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0D4C7" w14:textId="77777777" w:rsidR="00E40765" w:rsidRPr="007705D3" w:rsidRDefault="00E40765" w:rsidP="00E40765">
      <w:pPr>
        <w:spacing w:after="0"/>
        <w:ind w:right="-17"/>
        <w:rPr>
          <w:rFonts w:ascii="Times New Roman" w:hAnsi="Times New Roman"/>
          <w:b/>
          <w:bCs/>
          <w:color w:val="000000"/>
          <w:sz w:val="24"/>
          <w:szCs w:val="24"/>
        </w:rPr>
      </w:pPr>
      <w:r>
        <w:rPr>
          <w:rFonts w:ascii="Times New Roman" w:hAnsi="Times New Roman"/>
          <w:color w:val="000000"/>
          <w:sz w:val="24"/>
          <w:szCs w:val="24"/>
        </w:rPr>
        <w:t xml:space="preserve">                                                                                                                           </w:t>
      </w:r>
      <w:r w:rsidRPr="007705D3">
        <w:rPr>
          <w:rFonts w:ascii="Times New Roman" w:hAnsi="Times New Roman"/>
          <w:b/>
          <w:bCs/>
          <w:color w:val="000000"/>
          <w:sz w:val="24"/>
          <w:szCs w:val="24"/>
        </w:rPr>
        <w:t>УТВЕРЖДЕНЫ</w:t>
      </w:r>
    </w:p>
    <w:p w14:paraId="4657D495" w14:textId="51855832" w:rsidR="00E40765" w:rsidRDefault="00E40765" w:rsidP="00E40765">
      <w:pPr>
        <w:spacing w:after="0"/>
        <w:ind w:right="-17"/>
        <w:jc w:val="right"/>
        <w:rPr>
          <w:rFonts w:ascii="Times New Roman" w:hAnsi="Times New Roman"/>
          <w:color w:val="000000"/>
          <w:sz w:val="24"/>
          <w:szCs w:val="24"/>
        </w:rPr>
      </w:pPr>
      <w:r w:rsidRPr="00E40765">
        <w:rPr>
          <w:rFonts w:ascii="Times New Roman" w:hAnsi="Times New Roman"/>
          <w:color w:val="000000"/>
          <w:sz w:val="24"/>
          <w:szCs w:val="24"/>
        </w:rPr>
        <w:t>Приказом Директора</w:t>
      </w:r>
      <w:r w:rsidRPr="00E40765">
        <w:rPr>
          <w:rFonts w:ascii="Times New Roman" w:hAnsi="Times New Roman"/>
          <w:color w:val="000000"/>
          <w:sz w:val="24"/>
          <w:szCs w:val="24"/>
        </w:rPr>
        <w:br/>
      </w:r>
      <w:r>
        <w:rPr>
          <w:rFonts w:ascii="Times New Roman" w:hAnsi="Times New Roman"/>
          <w:color w:val="000000"/>
          <w:sz w:val="24"/>
          <w:szCs w:val="24"/>
        </w:rPr>
        <w:t xml:space="preserve">Государственного </w:t>
      </w:r>
      <w:r w:rsidRPr="00E40765">
        <w:rPr>
          <w:rFonts w:ascii="Times New Roman" w:hAnsi="Times New Roman"/>
          <w:color w:val="000000"/>
          <w:sz w:val="24"/>
          <w:szCs w:val="24"/>
        </w:rPr>
        <w:t>Агентства</w:t>
      </w:r>
    </w:p>
    <w:p w14:paraId="2804A44D" w14:textId="4FCD56D5" w:rsidR="00E40765" w:rsidRDefault="00E40765" w:rsidP="00E40765">
      <w:pPr>
        <w:spacing w:after="0"/>
        <w:ind w:right="-17"/>
        <w:jc w:val="right"/>
        <w:rPr>
          <w:rFonts w:ascii="Times New Roman" w:hAnsi="Times New Roman"/>
          <w:color w:val="000000"/>
          <w:sz w:val="24"/>
          <w:szCs w:val="24"/>
        </w:rPr>
      </w:pPr>
      <w:r w:rsidRPr="00E40765">
        <w:rPr>
          <w:rFonts w:ascii="Times New Roman" w:hAnsi="Times New Roman"/>
          <w:color w:val="000000"/>
          <w:sz w:val="24"/>
          <w:szCs w:val="24"/>
        </w:rPr>
        <w:t>гражданской авиации</w:t>
      </w:r>
      <w:r w:rsidRPr="00E40765">
        <w:rPr>
          <w:rFonts w:ascii="Times New Roman" w:hAnsi="Times New Roman"/>
          <w:color w:val="000000"/>
          <w:sz w:val="24"/>
          <w:szCs w:val="24"/>
        </w:rPr>
        <w:br/>
        <w:t>Кыргызской Республики</w:t>
      </w:r>
    </w:p>
    <w:p w14:paraId="71D45EA2" w14:textId="6EC211FF" w:rsidR="000C7738" w:rsidRPr="00E40765" w:rsidRDefault="00E40765" w:rsidP="00E40765">
      <w:pPr>
        <w:spacing w:before="120" w:after="120"/>
        <w:ind w:right="-17"/>
        <w:rPr>
          <w:rFonts w:ascii="Times New Roman" w:hAnsi="Times New Roman"/>
          <w:b/>
          <w:sz w:val="24"/>
          <w:szCs w:val="24"/>
          <w:u w:val="single"/>
        </w:rPr>
      </w:pPr>
      <w:r w:rsidRPr="00E40765">
        <w:rPr>
          <w:rFonts w:ascii="Times New Roman" w:hAnsi="Times New Roman"/>
          <w:color w:val="000000"/>
          <w:sz w:val="24"/>
          <w:szCs w:val="24"/>
        </w:rPr>
        <w:t xml:space="preserve">                                                                                                      </w:t>
      </w:r>
      <w:r w:rsidR="003B0CF9">
        <w:rPr>
          <w:rFonts w:ascii="Times New Roman" w:hAnsi="Times New Roman"/>
          <w:color w:val="000000"/>
          <w:sz w:val="24"/>
          <w:szCs w:val="24"/>
        </w:rPr>
        <w:t xml:space="preserve">     </w:t>
      </w:r>
      <w:r w:rsidRPr="00E40765">
        <w:rPr>
          <w:rFonts w:ascii="Times New Roman" w:hAnsi="Times New Roman"/>
          <w:color w:val="000000"/>
          <w:sz w:val="24"/>
          <w:szCs w:val="24"/>
        </w:rPr>
        <w:t xml:space="preserve"> </w:t>
      </w:r>
      <w:r w:rsidRPr="00E40765">
        <w:rPr>
          <w:rFonts w:ascii="Times New Roman" w:hAnsi="Times New Roman"/>
          <w:color w:val="000000"/>
          <w:sz w:val="24"/>
          <w:szCs w:val="24"/>
          <w:u w:val="single"/>
        </w:rPr>
        <w:t xml:space="preserve">"    "           2024 г.    № &amp;&amp;&amp;      </w:t>
      </w:r>
    </w:p>
    <w:p w14:paraId="7B3F7332" w14:textId="77777777" w:rsidR="000C7738" w:rsidRDefault="000C7738" w:rsidP="00122F38">
      <w:pPr>
        <w:spacing w:before="120" w:after="120"/>
        <w:ind w:right="-17"/>
        <w:jc w:val="center"/>
        <w:rPr>
          <w:rFonts w:ascii="Times New Roman" w:hAnsi="Times New Roman"/>
          <w:b/>
          <w:sz w:val="20"/>
          <w:szCs w:val="20"/>
        </w:rPr>
      </w:pPr>
    </w:p>
    <w:p w14:paraId="64274DD8" w14:textId="77777777" w:rsidR="00BA60FE" w:rsidRPr="00E766E9" w:rsidRDefault="00BA60FE" w:rsidP="000C7738">
      <w:pPr>
        <w:jc w:val="center"/>
        <w:rPr>
          <w:rFonts w:ascii="Times New Roman" w:hAnsi="Times New Roman"/>
          <w:b/>
          <w:sz w:val="52"/>
          <w:szCs w:val="52"/>
        </w:rPr>
      </w:pPr>
    </w:p>
    <w:p w14:paraId="52E24743" w14:textId="77777777" w:rsidR="00BA60FE" w:rsidRDefault="00BA60FE" w:rsidP="000C7738">
      <w:pPr>
        <w:jc w:val="center"/>
        <w:rPr>
          <w:rFonts w:ascii="Times New Roman" w:hAnsi="Times New Roman"/>
          <w:b/>
          <w:sz w:val="52"/>
          <w:szCs w:val="52"/>
        </w:rPr>
      </w:pPr>
    </w:p>
    <w:p w14:paraId="6AE94D08" w14:textId="77777777" w:rsidR="00E40765" w:rsidRPr="00E766E9" w:rsidRDefault="00E40765" w:rsidP="000C7738">
      <w:pPr>
        <w:jc w:val="center"/>
        <w:rPr>
          <w:rFonts w:ascii="Times New Roman" w:hAnsi="Times New Roman"/>
          <w:b/>
          <w:sz w:val="52"/>
          <w:szCs w:val="52"/>
        </w:rPr>
      </w:pPr>
    </w:p>
    <w:p w14:paraId="735CC8DD" w14:textId="10090FBD" w:rsidR="000C7738" w:rsidRPr="00D300D5" w:rsidRDefault="000C7738" w:rsidP="00A80E1B">
      <w:pPr>
        <w:jc w:val="center"/>
        <w:rPr>
          <w:b/>
          <w:sz w:val="52"/>
          <w:szCs w:val="52"/>
        </w:rPr>
      </w:pPr>
      <w:r w:rsidRPr="000C7738">
        <w:rPr>
          <w:rFonts w:ascii="Times New Roman" w:hAnsi="Times New Roman"/>
          <w:b/>
          <w:sz w:val="52"/>
          <w:szCs w:val="52"/>
        </w:rPr>
        <w:t>ПРОГРАММЫ ПОДГОТОВКИ АВИАЦИОННОГО</w:t>
      </w:r>
      <w:r>
        <w:rPr>
          <w:rFonts w:ascii="Times New Roman" w:hAnsi="Times New Roman"/>
          <w:b/>
          <w:bCs/>
          <w:sz w:val="20"/>
          <w:szCs w:val="20"/>
          <w:lang w:eastAsia="ru-RU"/>
        </w:rPr>
        <w:t xml:space="preserve"> </w:t>
      </w:r>
      <w:r w:rsidR="004B4BC2" w:rsidRPr="004B4BC2">
        <w:rPr>
          <w:rFonts w:ascii="Times New Roman" w:hAnsi="Times New Roman"/>
          <w:b/>
          <w:bCs/>
          <w:sz w:val="20"/>
          <w:szCs w:val="20"/>
          <w:lang w:eastAsia="ru-RU"/>
        </w:rPr>
        <w:t xml:space="preserve"> </w:t>
      </w:r>
      <w:r w:rsidRPr="000C7738">
        <w:rPr>
          <w:rFonts w:ascii="Times New Roman" w:hAnsi="Times New Roman"/>
          <w:b/>
          <w:bCs/>
          <w:sz w:val="52"/>
          <w:szCs w:val="52"/>
          <w:lang w:eastAsia="ru-RU"/>
        </w:rPr>
        <w:t>ПЕРСОНАЛА</w:t>
      </w:r>
      <w:r w:rsidR="004B4BC2" w:rsidRPr="004B4BC2">
        <w:rPr>
          <w:rFonts w:ascii="Times New Roman" w:hAnsi="Times New Roman"/>
          <w:b/>
          <w:bCs/>
          <w:sz w:val="52"/>
          <w:szCs w:val="52"/>
          <w:lang w:eastAsia="ru-RU"/>
        </w:rPr>
        <w:t xml:space="preserve"> </w:t>
      </w:r>
      <w:r w:rsidRPr="000C7738">
        <w:rPr>
          <w:rFonts w:ascii="Times New Roman" w:hAnsi="Times New Roman"/>
          <w:b/>
          <w:bCs/>
          <w:sz w:val="52"/>
          <w:szCs w:val="52"/>
          <w:lang w:eastAsia="ru-RU"/>
        </w:rPr>
        <w:t>УЧАСТВУЮЩЕГО В ОБЕСПЕЧЕНИИ БЕЗОПАСНОСТИ ПОЛЁТОВ КР.</w:t>
      </w:r>
    </w:p>
    <w:p w14:paraId="4992B58E" w14:textId="77777777" w:rsidR="000C7738" w:rsidRPr="00242F51" w:rsidRDefault="000C7738" w:rsidP="000C7738">
      <w:pPr>
        <w:spacing w:after="120"/>
        <w:jc w:val="center"/>
        <w:rPr>
          <w:rFonts w:ascii="Times New Roman" w:hAnsi="Times New Roman"/>
          <w:b/>
          <w:sz w:val="52"/>
          <w:szCs w:val="52"/>
        </w:rPr>
      </w:pPr>
      <w:r w:rsidRPr="007D6049">
        <w:rPr>
          <w:rFonts w:ascii="Times New Roman" w:hAnsi="Times New Roman"/>
          <w:b/>
          <w:sz w:val="52"/>
          <w:szCs w:val="52"/>
        </w:rPr>
        <w:t>ЧАСТЬ-</w:t>
      </w:r>
      <w:r w:rsidRPr="007D6049">
        <w:rPr>
          <w:rFonts w:ascii="Times New Roman" w:hAnsi="Times New Roman"/>
          <w:b/>
          <w:sz w:val="52"/>
          <w:szCs w:val="52"/>
          <w:lang w:val="en-US"/>
        </w:rPr>
        <w:t>I</w:t>
      </w:r>
    </w:p>
    <w:p w14:paraId="1F2AF2DA" w14:textId="36E35812" w:rsidR="004B4BC2" w:rsidRPr="003C7E8C" w:rsidRDefault="004B4BC2" w:rsidP="000C7738">
      <w:pPr>
        <w:spacing w:after="120"/>
        <w:jc w:val="center"/>
        <w:rPr>
          <w:rFonts w:ascii="Times New Roman" w:hAnsi="Times New Roman"/>
          <w:bCs/>
          <w:sz w:val="28"/>
          <w:szCs w:val="28"/>
        </w:rPr>
      </w:pPr>
      <w:bookmarkStart w:id="0" w:name="_Hlk157523978"/>
      <w:r w:rsidRPr="003C7E8C">
        <w:rPr>
          <w:rFonts w:ascii="Times New Roman" w:hAnsi="Times New Roman"/>
          <w:bCs/>
          <w:sz w:val="28"/>
          <w:szCs w:val="28"/>
        </w:rPr>
        <w:t>(Издание -</w:t>
      </w:r>
      <w:r w:rsidRPr="003C7E8C">
        <w:rPr>
          <w:rFonts w:ascii="Times New Roman" w:hAnsi="Times New Roman"/>
          <w:bCs/>
          <w:sz w:val="28"/>
          <w:szCs w:val="28"/>
          <w:lang w:val="en-US"/>
        </w:rPr>
        <w:t>II</w:t>
      </w:r>
      <w:r w:rsidRPr="003C7E8C">
        <w:rPr>
          <w:rFonts w:ascii="Times New Roman" w:hAnsi="Times New Roman"/>
          <w:bCs/>
          <w:sz w:val="28"/>
          <w:szCs w:val="28"/>
        </w:rPr>
        <w:t>)</w:t>
      </w:r>
    </w:p>
    <w:bookmarkEnd w:id="0"/>
    <w:p w14:paraId="1C4BD863" w14:textId="77777777" w:rsidR="000C7738" w:rsidRDefault="000C7738" w:rsidP="00122F38">
      <w:pPr>
        <w:spacing w:before="120" w:after="120"/>
        <w:ind w:right="-17"/>
        <w:jc w:val="center"/>
        <w:rPr>
          <w:rFonts w:ascii="Times New Roman" w:hAnsi="Times New Roman"/>
          <w:b/>
          <w:sz w:val="20"/>
          <w:szCs w:val="20"/>
        </w:rPr>
      </w:pPr>
    </w:p>
    <w:p w14:paraId="24B9129A" w14:textId="77777777" w:rsidR="000C7738" w:rsidRDefault="000C7738" w:rsidP="00122F38">
      <w:pPr>
        <w:spacing w:before="120" w:after="120"/>
        <w:ind w:right="-17"/>
        <w:jc w:val="center"/>
        <w:rPr>
          <w:rFonts w:ascii="Times New Roman" w:hAnsi="Times New Roman"/>
          <w:b/>
          <w:sz w:val="20"/>
          <w:szCs w:val="20"/>
        </w:rPr>
      </w:pPr>
    </w:p>
    <w:p w14:paraId="6B0B601B" w14:textId="77777777" w:rsidR="000C7738" w:rsidRDefault="000C7738" w:rsidP="00122F38">
      <w:pPr>
        <w:spacing w:before="120" w:after="120"/>
        <w:ind w:right="-17"/>
        <w:jc w:val="center"/>
        <w:rPr>
          <w:rFonts w:ascii="Times New Roman" w:hAnsi="Times New Roman"/>
          <w:b/>
          <w:sz w:val="20"/>
          <w:szCs w:val="20"/>
        </w:rPr>
      </w:pPr>
    </w:p>
    <w:p w14:paraId="2E72D48F" w14:textId="77777777" w:rsidR="000C7738" w:rsidRDefault="000C7738" w:rsidP="00122F38">
      <w:pPr>
        <w:spacing w:before="120" w:after="120"/>
        <w:ind w:right="-17"/>
        <w:jc w:val="center"/>
        <w:rPr>
          <w:rFonts w:ascii="Times New Roman" w:hAnsi="Times New Roman"/>
          <w:b/>
          <w:sz w:val="20"/>
          <w:szCs w:val="20"/>
        </w:rPr>
      </w:pPr>
    </w:p>
    <w:p w14:paraId="06514965" w14:textId="77777777" w:rsidR="000C7738" w:rsidRDefault="000C7738" w:rsidP="00122F38">
      <w:pPr>
        <w:spacing w:before="120" w:after="120"/>
        <w:ind w:right="-17"/>
        <w:jc w:val="center"/>
        <w:rPr>
          <w:rFonts w:ascii="Times New Roman" w:hAnsi="Times New Roman"/>
          <w:b/>
          <w:sz w:val="20"/>
          <w:szCs w:val="20"/>
        </w:rPr>
      </w:pPr>
    </w:p>
    <w:p w14:paraId="77795A31" w14:textId="77777777" w:rsidR="000C7738" w:rsidRDefault="000C7738" w:rsidP="00122F38">
      <w:pPr>
        <w:spacing w:before="120" w:after="120"/>
        <w:ind w:right="-17"/>
        <w:jc w:val="center"/>
        <w:rPr>
          <w:rFonts w:ascii="Times New Roman" w:hAnsi="Times New Roman"/>
          <w:b/>
          <w:sz w:val="20"/>
          <w:szCs w:val="20"/>
        </w:rPr>
      </w:pPr>
    </w:p>
    <w:p w14:paraId="0585F3FA" w14:textId="77777777" w:rsidR="000C7738" w:rsidRDefault="000C7738" w:rsidP="00122F38">
      <w:pPr>
        <w:spacing w:before="120" w:after="120"/>
        <w:ind w:right="-17"/>
        <w:jc w:val="center"/>
        <w:rPr>
          <w:rFonts w:ascii="Times New Roman" w:hAnsi="Times New Roman"/>
          <w:b/>
          <w:sz w:val="20"/>
          <w:szCs w:val="20"/>
        </w:rPr>
      </w:pPr>
    </w:p>
    <w:p w14:paraId="7EED8021" w14:textId="77777777" w:rsidR="000C7738" w:rsidRDefault="000C7738" w:rsidP="00122F38">
      <w:pPr>
        <w:spacing w:before="120" w:after="120"/>
        <w:ind w:right="-17"/>
        <w:jc w:val="center"/>
        <w:rPr>
          <w:rFonts w:ascii="Times New Roman" w:hAnsi="Times New Roman"/>
          <w:b/>
          <w:sz w:val="20"/>
          <w:szCs w:val="20"/>
        </w:rPr>
      </w:pPr>
    </w:p>
    <w:p w14:paraId="785968AC" w14:textId="77777777" w:rsidR="000C7738" w:rsidRDefault="000C7738" w:rsidP="00122F38">
      <w:pPr>
        <w:spacing w:before="120" w:after="120"/>
        <w:ind w:right="-17"/>
        <w:jc w:val="center"/>
        <w:rPr>
          <w:rFonts w:ascii="Times New Roman" w:hAnsi="Times New Roman"/>
          <w:b/>
          <w:sz w:val="20"/>
          <w:szCs w:val="20"/>
        </w:rPr>
      </w:pPr>
    </w:p>
    <w:p w14:paraId="191183E6" w14:textId="77777777" w:rsidR="000C7738" w:rsidRDefault="000C7738" w:rsidP="00122F38">
      <w:pPr>
        <w:spacing w:before="120" w:after="120"/>
        <w:ind w:right="-17"/>
        <w:jc w:val="center"/>
        <w:rPr>
          <w:rFonts w:ascii="Times New Roman" w:hAnsi="Times New Roman"/>
          <w:b/>
          <w:sz w:val="20"/>
          <w:szCs w:val="20"/>
        </w:rPr>
      </w:pPr>
    </w:p>
    <w:p w14:paraId="4FFDDA4E" w14:textId="77777777" w:rsidR="000C7738" w:rsidRDefault="000C7738" w:rsidP="00122F38">
      <w:pPr>
        <w:spacing w:before="120" w:after="120"/>
        <w:ind w:right="-17"/>
        <w:jc w:val="center"/>
        <w:rPr>
          <w:rFonts w:ascii="Times New Roman" w:hAnsi="Times New Roman"/>
          <w:b/>
          <w:sz w:val="20"/>
          <w:szCs w:val="20"/>
        </w:rPr>
      </w:pPr>
    </w:p>
    <w:p w14:paraId="58ACD4AD" w14:textId="77777777" w:rsidR="000C7738" w:rsidRDefault="000C7738" w:rsidP="00122F38">
      <w:pPr>
        <w:spacing w:before="120" w:after="120"/>
        <w:ind w:right="-17"/>
        <w:jc w:val="center"/>
        <w:rPr>
          <w:rFonts w:ascii="Times New Roman" w:hAnsi="Times New Roman"/>
          <w:b/>
          <w:sz w:val="20"/>
          <w:szCs w:val="20"/>
        </w:rPr>
      </w:pPr>
    </w:p>
    <w:p w14:paraId="7967D1BA" w14:textId="77777777" w:rsidR="000C7738" w:rsidRDefault="000C7738" w:rsidP="00122F38">
      <w:pPr>
        <w:spacing w:before="120" w:after="120"/>
        <w:ind w:right="-17"/>
        <w:jc w:val="center"/>
        <w:rPr>
          <w:rFonts w:ascii="Times New Roman" w:hAnsi="Times New Roman"/>
          <w:b/>
          <w:sz w:val="20"/>
          <w:szCs w:val="20"/>
        </w:rPr>
      </w:pPr>
    </w:p>
    <w:p w14:paraId="1EE5C774" w14:textId="77777777" w:rsidR="000C7738" w:rsidRDefault="000C7738" w:rsidP="00122F38">
      <w:pPr>
        <w:spacing w:before="120" w:after="120"/>
        <w:ind w:right="-17"/>
        <w:jc w:val="center"/>
        <w:rPr>
          <w:rFonts w:ascii="Times New Roman" w:hAnsi="Times New Roman"/>
          <w:b/>
          <w:sz w:val="20"/>
          <w:szCs w:val="20"/>
        </w:rPr>
      </w:pPr>
    </w:p>
    <w:p w14:paraId="702182C8" w14:textId="77777777" w:rsidR="000C7738" w:rsidRDefault="000C7738" w:rsidP="00122F38">
      <w:pPr>
        <w:spacing w:before="120" w:after="120"/>
        <w:ind w:right="-17"/>
        <w:jc w:val="center"/>
        <w:rPr>
          <w:rFonts w:ascii="Times New Roman" w:hAnsi="Times New Roman"/>
          <w:b/>
          <w:sz w:val="20"/>
          <w:szCs w:val="20"/>
        </w:rPr>
      </w:pPr>
    </w:p>
    <w:p w14:paraId="50A32419" w14:textId="77777777" w:rsidR="000C7738" w:rsidRDefault="000C7738" w:rsidP="00122F38">
      <w:pPr>
        <w:spacing w:before="120" w:after="120"/>
        <w:ind w:right="-17"/>
        <w:jc w:val="center"/>
        <w:rPr>
          <w:rFonts w:ascii="Times New Roman" w:hAnsi="Times New Roman"/>
          <w:b/>
          <w:sz w:val="20"/>
          <w:szCs w:val="20"/>
        </w:rPr>
      </w:pPr>
    </w:p>
    <w:p w14:paraId="1DACAD39" w14:textId="77777777" w:rsidR="000C7738" w:rsidRDefault="000C7738" w:rsidP="00122F38">
      <w:pPr>
        <w:spacing w:before="120" w:after="120"/>
        <w:ind w:right="-17"/>
        <w:jc w:val="center"/>
        <w:rPr>
          <w:rFonts w:ascii="Times New Roman" w:hAnsi="Times New Roman"/>
          <w:b/>
          <w:sz w:val="20"/>
          <w:szCs w:val="20"/>
        </w:rPr>
      </w:pPr>
    </w:p>
    <w:p w14:paraId="047E2AE5" w14:textId="77777777" w:rsidR="000C7738" w:rsidRDefault="000C7738" w:rsidP="00122F38">
      <w:pPr>
        <w:spacing w:before="120" w:after="120"/>
        <w:ind w:right="-17"/>
        <w:jc w:val="center"/>
        <w:rPr>
          <w:rFonts w:ascii="Times New Roman" w:hAnsi="Times New Roman"/>
          <w:b/>
          <w:sz w:val="20"/>
          <w:szCs w:val="20"/>
        </w:rPr>
      </w:pPr>
    </w:p>
    <w:p w14:paraId="774035BB" w14:textId="77777777" w:rsidR="000C7738" w:rsidRDefault="000C7738" w:rsidP="00122F38">
      <w:pPr>
        <w:spacing w:before="120" w:after="120"/>
        <w:ind w:right="-17"/>
        <w:jc w:val="center"/>
        <w:rPr>
          <w:rFonts w:ascii="Times New Roman" w:hAnsi="Times New Roman"/>
          <w:b/>
          <w:sz w:val="20"/>
          <w:szCs w:val="20"/>
        </w:rPr>
      </w:pPr>
    </w:p>
    <w:p w14:paraId="755A3D05" w14:textId="77777777" w:rsidR="000C7738" w:rsidRDefault="000C7738" w:rsidP="00122F38">
      <w:pPr>
        <w:spacing w:before="120" w:after="120"/>
        <w:ind w:right="-17"/>
        <w:jc w:val="center"/>
        <w:rPr>
          <w:rFonts w:ascii="Times New Roman" w:hAnsi="Times New Roman"/>
          <w:b/>
          <w:sz w:val="20"/>
          <w:szCs w:val="20"/>
        </w:rPr>
      </w:pPr>
    </w:p>
    <w:p w14:paraId="21E3CCD9" w14:textId="77777777" w:rsidR="000C7738" w:rsidRDefault="000C7738" w:rsidP="00122F38">
      <w:pPr>
        <w:spacing w:before="120" w:after="120"/>
        <w:ind w:right="-17"/>
        <w:jc w:val="center"/>
        <w:rPr>
          <w:rFonts w:ascii="Times New Roman" w:hAnsi="Times New Roman"/>
          <w:b/>
          <w:sz w:val="20"/>
          <w:szCs w:val="20"/>
        </w:rPr>
      </w:pPr>
    </w:p>
    <w:p w14:paraId="3B366731" w14:textId="77777777" w:rsidR="000C7738" w:rsidRDefault="000C7738" w:rsidP="00122F38">
      <w:pPr>
        <w:spacing w:before="120" w:after="120"/>
        <w:ind w:right="-17"/>
        <w:jc w:val="center"/>
        <w:rPr>
          <w:rFonts w:ascii="Times New Roman" w:hAnsi="Times New Roman"/>
          <w:b/>
          <w:sz w:val="20"/>
          <w:szCs w:val="20"/>
        </w:rPr>
      </w:pPr>
    </w:p>
    <w:p w14:paraId="31218BC8" w14:textId="77777777" w:rsidR="000C7738" w:rsidRDefault="000C7738" w:rsidP="00122F38">
      <w:pPr>
        <w:spacing w:before="120" w:after="120"/>
        <w:ind w:right="-17"/>
        <w:jc w:val="center"/>
        <w:rPr>
          <w:rFonts w:ascii="Times New Roman" w:hAnsi="Times New Roman"/>
          <w:b/>
          <w:sz w:val="20"/>
          <w:szCs w:val="20"/>
        </w:rPr>
      </w:pPr>
    </w:p>
    <w:p w14:paraId="6EFC4E59" w14:textId="77777777" w:rsidR="000C7738" w:rsidRDefault="000C7738" w:rsidP="00122F38">
      <w:pPr>
        <w:spacing w:before="120" w:after="120"/>
        <w:ind w:right="-17"/>
        <w:jc w:val="center"/>
        <w:rPr>
          <w:rFonts w:ascii="Times New Roman" w:hAnsi="Times New Roman"/>
          <w:b/>
          <w:sz w:val="20"/>
          <w:szCs w:val="20"/>
        </w:rPr>
      </w:pPr>
    </w:p>
    <w:p w14:paraId="60568C3D" w14:textId="77777777" w:rsidR="000C7738" w:rsidRDefault="000C7738" w:rsidP="00122F38">
      <w:pPr>
        <w:spacing w:before="120" w:after="120"/>
        <w:ind w:right="-17"/>
        <w:jc w:val="center"/>
        <w:rPr>
          <w:rFonts w:ascii="Times New Roman" w:hAnsi="Times New Roman"/>
          <w:b/>
          <w:sz w:val="20"/>
          <w:szCs w:val="20"/>
        </w:rPr>
      </w:pPr>
    </w:p>
    <w:p w14:paraId="734EED2E" w14:textId="77777777" w:rsidR="000C7738" w:rsidRDefault="000C7738" w:rsidP="00122F38">
      <w:pPr>
        <w:spacing w:before="120" w:after="120"/>
        <w:ind w:right="-17"/>
        <w:jc w:val="center"/>
        <w:rPr>
          <w:rFonts w:ascii="Times New Roman" w:hAnsi="Times New Roman"/>
          <w:b/>
          <w:sz w:val="20"/>
          <w:szCs w:val="20"/>
        </w:rPr>
      </w:pPr>
    </w:p>
    <w:p w14:paraId="35EDE291" w14:textId="77777777" w:rsidR="000C7738" w:rsidRDefault="000C7738" w:rsidP="00122F38">
      <w:pPr>
        <w:spacing w:before="120" w:after="120"/>
        <w:ind w:right="-17"/>
        <w:jc w:val="center"/>
        <w:rPr>
          <w:rFonts w:ascii="Times New Roman" w:hAnsi="Times New Roman"/>
          <w:b/>
          <w:sz w:val="20"/>
          <w:szCs w:val="20"/>
        </w:rPr>
      </w:pPr>
    </w:p>
    <w:p w14:paraId="02199B0A" w14:textId="77777777" w:rsidR="000C7738" w:rsidRDefault="000C7738" w:rsidP="00122F38">
      <w:pPr>
        <w:spacing w:before="120" w:after="120"/>
        <w:ind w:right="-17"/>
        <w:jc w:val="center"/>
        <w:rPr>
          <w:rFonts w:ascii="Times New Roman" w:hAnsi="Times New Roman"/>
          <w:b/>
          <w:sz w:val="20"/>
          <w:szCs w:val="20"/>
        </w:rPr>
      </w:pPr>
    </w:p>
    <w:p w14:paraId="2B5D7140" w14:textId="77777777" w:rsidR="000C7738" w:rsidRPr="00D36DF5" w:rsidRDefault="000C7738" w:rsidP="000C7738">
      <w:pPr>
        <w:spacing w:before="120" w:after="0" w:line="240" w:lineRule="auto"/>
        <w:jc w:val="center"/>
        <w:rPr>
          <w:rFonts w:ascii="Times New Roman" w:hAnsi="Times New Roman"/>
          <w:sz w:val="28"/>
          <w:szCs w:val="28"/>
        </w:rPr>
      </w:pPr>
      <w:bookmarkStart w:id="1" w:name="_Hlk157524092"/>
      <w:bookmarkStart w:id="2" w:name="_Hlk157517165"/>
      <w:r w:rsidRPr="00D36DF5">
        <w:rPr>
          <w:rFonts w:ascii="Times New Roman" w:hAnsi="Times New Roman"/>
          <w:sz w:val="28"/>
          <w:szCs w:val="28"/>
        </w:rPr>
        <w:t>Страница зарезервирована</w:t>
      </w:r>
    </w:p>
    <w:bookmarkEnd w:id="1"/>
    <w:p w14:paraId="3ACE7AF2" w14:textId="77777777" w:rsidR="000C7738" w:rsidRDefault="000C7738" w:rsidP="00122F38">
      <w:pPr>
        <w:spacing w:before="120" w:after="120"/>
        <w:ind w:right="-17"/>
        <w:jc w:val="center"/>
        <w:rPr>
          <w:rFonts w:ascii="Times New Roman" w:hAnsi="Times New Roman"/>
          <w:b/>
          <w:sz w:val="20"/>
          <w:szCs w:val="20"/>
        </w:rPr>
      </w:pPr>
    </w:p>
    <w:bookmarkEnd w:id="2"/>
    <w:p w14:paraId="1E4F6677" w14:textId="77777777" w:rsidR="000C7738" w:rsidRDefault="000C7738" w:rsidP="00122F38">
      <w:pPr>
        <w:spacing w:before="120" w:after="120"/>
        <w:ind w:right="-17"/>
        <w:jc w:val="center"/>
        <w:rPr>
          <w:rFonts w:ascii="Times New Roman" w:hAnsi="Times New Roman"/>
          <w:b/>
          <w:sz w:val="20"/>
          <w:szCs w:val="20"/>
        </w:rPr>
      </w:pPr>
    </w:p>
    <w:p w14:paraId="671AA0D2" w14:textId="77777777" w:rsidR="000C7738" w:rsidRDefault="000C7738" w:rsidP="00122F38">
      <w:pPr>
        <w:spacing w:before="120" w:after="120"/>
        <w:ind w:right="-17"/>
        <w:jc w:val="center"/>
        <w:rPr>
          <w:rFonts w:ascii="Times New Roman" w:hAnsi="Times New Roman"/>
          <w:b/>
          <w:sz w:val="20"/>
          <w:szCs w:val="20"/>
        </w:rPr>
      </w:pPr>
    </w:p>
    <w:p w14:paraId="03987DF9" w14:textId="77777777" w:rsidR="000C7738" w:rsidRDefault="000C7738" w:rsidP="00122F38">
      <w:pPr>
        <w:spacing w:before="120" w:after="120"/>
        <w:ind w:right="-17"/>
        <w:jc w:val="center"/>
        <w:rPr>
          <w:rFonts w:ascii="Times New Roman" w:hAnsi="Times New Roman"/>
          <w:b/>
          <w:sz w:val="20"/>
          <w:szCs w:val="20"/>
        </w:rPr>
      </w:pPr>
    </w:p>
    <w:p w14:paraId="0C25593B" w14:textId="77777777" w:rsidR="000C7738" w:rsidRDefault="000C7738" w:rsidP="00122F38">
      <w:pPr>
        <w:spacing w:before="120" w:after="120"/>
        <w:ind w:right="-17"/>
        <w:jc w:val="center"/>
        <w:rPr>
          <w:rFonts w:ascii="Times New Roman" w:hAnsi="Times New Roman"/>
          <w:b/>
          <w:sz w:val="20"/>
          <w:szCs w:val="20"/>
        </w:rPr>
      </w:pPr>
    </w:p>
    <w:p w14:paraId="0FDCE083" w14:textId="77777777" w:rsidR="000C7738" w:rsidRDefault="000C7738" w:rsidP="00122F38">
      <w:pPr>
        <w:spacing w:before="120" w:after="120"/>
        <w:ind w:right="-17"/>
        <w:jc w:val="center"/>
        <w:rPr>
          <w:rFonts w:ascii="Times New Roman" w:hAnsi="Times New Roman"/>
          <w:b/>
          <w:sz w:val="20"/>
          <w:szCs w:val="20"/>
        </w:rPr>
      </w:pPr>
    </w:p>
    <w:p w14:paraId="279DBE49" w14:textId="77777777" w:rsidR="000C7738" w:rsidRDefault="000C7738" w:rsidP="00122F38">
      <w:pPr>
        <w:spacing w:before="120" w:after="120"/>
        <w:ind w:right="-17"/>
        <w:jc w:val="center"/>
        <w:rPr>
          <w:rFonts w:ascii="Times New Roman" w:hAnsi="Times New Roman"/>
          <w:b/>
          <w:sz w:val="20"/>
          <w:szCs w:val="20"/>
        </w:rPr>
      </w:pPr>
    </w:p>
    <w:p w14:paraId="6999AEF0" w14:textId="77777777" w:rsidR="000C7738" w:rsidRDefault="000C7738" w:rsidP="00122F38">
      <w:pPr>
        <w:spacing w:before="120" w:after="120"/>
        <w:ind w:right="-17"/>
        <w:jc w:val="center"/>
        <w:rPr>
          <w:rFonts w:ascii="Times New Roman" w:hAnsi="Times New Roman"/>
          <w:b/>
          <w:sz w:val="20"/>
          <w:szCs w:val="20"/>
        </w:rPr>
      </w:pPr>
    </w:p>
    <w:p w14:paraId="47D924C6" w14:textId="77777777" w:rsidR="000C7738" w:rsidRDefault="000C7738" w:rsidP="00122F38">
      <w:pPr>
        <w:spacing w:before="120" w:after="120"/>
        <w:ind w:right="-17"/>
        <w:jc w:val="center"/>
        <w:rPr>
          <w:rFonts w:ascii="Times New Roman" w:hAnsi="Times New Roman"/>
          <w:b/>
          <w:sz w:val="20"/>
          <w:szCs w:val="20"/>
        </w:rPr>
      </w:pPr>
    </w:p>
    <w:p w14:paraId="706495DF" w14:textId="77777777" w:rsidR="000C7738" w:rsidRDefault="000C7738" w:rsidP="00122F38">
      <w:pPr>
        <w:spacing w:before="120" w:after="120"/>
        <w:ind w:right="-17"/>
        <w:jc w:val="center"/>
        <w:rPr>
          <w:rFonts w:ascii="Times New Roman" w:hAnsi="Times New Roman"/>
          <w:b/>
          <w:sz w:val="20"/>
          <w:szCs w:val="20"/>
        </w:rPr>
      </w:pPr>
    </w:p>
    <w:p w14:paraId="5DD672F6" w14:textId="77777777" w:rsidR="000C7738" w:rsidRDefault="000C7738" w:rsidP="00122F38">
      <w:pPr>
        <w:spacing w:before="120" w:after="120"/>
        <w:ind w:right="-17"/>
        <w:jc w:val="center"/>
        <w:rPr>
          <w:rFonts w:ascii="Times New Roman" w:hAnsi="Times New Roman"/>
          <w:b/>
          <w:sz w:val="20"/>
          <w:szCs w:val="20"/>
        </w:rPr>
      </w:pPr>
    </w:p>
    <w:p w14:paraId="07053764" w14:textId="77777777" w:rsidR="000C7738" w:rsidRDefault="000C7738" w:rsidP="00122F38">
      <w:pPr>
        <w:spacing w:before="120" w:after="120"/>
        <w:ind w:right="-17"/>
        <w:jc w:val="center"/>
        <w:rPr>
          <w:rFonts w:ascii="Times New Roman" w:hAnsi="Times New Roman"/>
          <w:b/>
          <w:sz w:val="20"/>
          <w:szCs w:val="20"/>
        </w:rPr>
      </w:pPr>
    </w:p>
    <w:p w14:paraId="6E2A99A5" w14:textId="77777777" w:rsidR="000C7738" w:rsidRDefault="000C7738" w:rsidP="00122F38">
      <w:pPr>
        <w:spacing w:before="120" w:after="120"/>
        <w:ind w:right="-17"/>
        <w:jc w:val="center"/>
        <w:rPr>
          <w:rFonts w:ascii="Times New Roman" w:hAnsi="Times New Roman"/>
          <w:b/>
          <w:sz w:val="20"/>
          <w:szCs w:val="20"/>
        </w:rPr>
      </w:pPr>
    </w:p>
    <w:p w14:paraId="7355301F" w14:textId="77777777" w:rsidR="000C7738" w:rsidRDefault="000C7738" w:rsidP="00122F38">
      <w:pPr>
        <w:spacing w:before="120" w:after="120"/>
        <w:ind w:right="-17"/>
        <w:jc w:val="center"/>
        <w:rPr>
          <w:rFonts w:ascii="Times New Roman" w:hAnsi="Times New Roman"/>
          <w:b/>
          <w:sz w:val="20"/>
          <w:szCs w:val="20"/>
        </w:rPr>
      </w:pPr>
    </w:p>
    <w:p w14:paraId="724B8CFC" w14:textId="77777777" w:rsidR="00BF66E7" w:rsidRDefault="00BF66E7" w:rsidP="00122F38">
      <w:pPr>
        <w:spacing w:before="120" w:after="120"/>
        <w:ind w:right="-17"/>
        <w:jc w:val="center"/>
        <w:rPr>
          <w:rFonts w:ascii="Times New Roman" w:hAnsi="Times New Roman"/>
          <w:b/>
          <w:sz w:val="20"/>
          <w:szCs w:val="20"/>
        </w:rPr>
      </w:pPr>
    </w:p>
    <w:p w14:paraId="7B4AF0BD" w14:textId="77777777" w:rsidR="00BF66E7" w:rsidRDefault="00BF66E7" w:rsidP="00122F38">
      <w:pPr>
        <w:spacing w:before="120" w:after="120"/>
        <w:ind w:right="-17"/>
        <w:jc w:val="center"/>
        <w:rPr>
          <w:rFonts w:ascii="Times New Roman" w:hAnsi="Times New Roman"/>
          <w:b/>
          <w:sz w:val="20"/>
          <w:szCs w:val="20"/>
        </w:rPr>
      </w:pPr>
    </w:p>
    <w:p w14:paraId="4A5AE184" w14:textId="77777777" w:rsidR="00BF66E7" w:rsidRDefault="00BF66E7" w:rsidP="00122F38">
      <w:pPr>
        <w:spacing w:before="120" w:after="120"/>
        <w:ind w:right="-17"/>
        <w:jc w:val="center"/>
        <w:rPr>
          <w:rFonts w:ascii="Times New Roman" w:hAnsi="Times New Roman"/>
          <w:b/>
          <w:sz w:val="20"/>
          <w:szCs w:val="20"/>
        </w:rPr>
      </w:pPr>
    </w:p>
    <w:p w14:paraId="262405BB" w14:textId="77777777" w:rsidR="000C7738" w:rsidRDefault="000C7738" w:rsidP="00122F38">
      <w:pPr>
        <w:spacing w:before="120" w:after="120"/>
        <w:ind w:right="-17"/>
        <w:jc w:val="center"/>
        <w:rPr>
          <w:rFonts w:ascii="Times New Roman" w:hAnsi="Times New Roman"/>
          <w:b/>
          <w:sz w:val="20"/>
          <w:szCs w:val="20"/>
        </w:rPr>
      </w:pPr>
    </w:p>
    <w:p w14:paraId="3F11BB49" w14:textId="77777777" w:rsidR="00D47889" w:rsidRDefault="00D47889" w:rsidP="00122F38">
      <w:pPr>
        <w:spacing w:before="120" w:after="120"/>
        <w:ind w:right="-17"/>
        <w:jc w:val="center"/>
        <w:rPr>
          <w:rFonts w:ascii="Times New Roman" w:hAnsi="Times New Roman"/>
          <w:b/>
          <w:sz w:val="20"/>
          <w:szCs w:val="20"/>
        </w:rPr>
      </w:pPr>
    </w:p>
    <w:p w14:paraId="44683E3C" w14:textId="77777777" w:rsidR="00122F38" w:rsidRPr="00122F38" w:rsidRDefault="00122F38" w:rsidP="00122F38">
      <w:pPr>
        <w:spacing w:before="120" w:after="120"/>
        <w:ind w:right="-17"/>
        <w:jc w:val="center"/>
        <w:rPr>
          <w:rFonts w:ascii="Times New Roman" w:hAnsi="Times New Roman"/>
          <w:b/>
          <w:sz w:val="20"/>
          <w:szCs w:val="20"/>
        </w:rPr>
      </w:pPr>
      <w:bookmarkStart w:id="3" w:name="_Hlk157517129"/>
      <w:r w:rsidRPr="00122F38">
        <w:rPr>
          <w:rFonts w:ascii="Times New Roman" w:hAnsi="Times New Roman"/>
          <w:b/>
          <w:sz w:val="20"/>
          <w:szCs w:val="20"/>
        </w:rPr>
        <w:lastRenderedPageBreak/>
        <w:t>ЛИСТ РЕГИСТРАЦИИ ПОПРАВОК И ИСПРАВЛЕНИЙ</w:t>
      </w:r>
      <w:r>
        <w:rPr>
          <w:rFonts w:ascii="Times New Roman" w:hAnsi="Times New Roman"/>
          <w:b/>
          <w:sz w:val="20"/>
          <w:szCs w:val="20"/>
        </w:rPr>
        <w:t>.</w:t>
      </w:r>
      <w:r w:rsidRPr="00122F38">
        <w:rPr>
          <w:rFonts w:ascii="Times New Roman" w:hAnsi="Times New Roman"/>
          <w:b/>
          <w:sz w:val="20"/>
          <w:szCs w:val="20"/>
        </w:rPr>
        <w:t xml:space="preserve"> </w:t>
      </w:r>
    </w:p>
    <w:tbl>
      <w:tblPr>
        <w:tblStyle w:val="ac"/>
        <w:tblW w:w="0" w:type="auto"/>
        <w:tblLook w:val="01E0" w:firstRow="1" w:lastRow="1" w:firstColumn="1" w:lastColumn="1" w:noHBand="0" w:noVBand="0"/>
      </w:tblPr>
      <w:tblGrid>
        <w:gridCol w:w="2393"/>
        <w:gridCol w:w="2396"/>
        <w:gridCol w:w="2392"/>
        <w:gridCol w:w="2389"/>
      </w:tblGrid>
      <w:tr w:rsidR="00122F38" w:rsidRPr="00122F38" w14:paraId="17482693" w14:textId="77777777" w:rsidTr="00116B70">
        <w:tc>
          <w:tcPr>
            <w:tcW w:w="2413" w:type="dxa"/>
            <w:vAlign w:val="center"/>
          </w:tcPr>
          <w:p w14:paraId="6E285A90" w14:textId="77777777" w:rsidR="00122F38" w:rsidRPr="00122F38" w:rsidRDefault="00122F38" w:rsidP="00116B70">
            <w:pPr>
              <w:spacing w:before="120" w:after="120"/>
              <w:jc w:val="center"/>
              <w:rPr>
                <w:rFonts w:ascii="Times New Roman" w:hAnsi="Times New Roman"/>
                <w:b/>
                <w:sz w:val="20"/>
                <w:szCs w:val="20"/>
              </w:rPr>
            </w:pPr>
            <w:bookmarkStart w:id="4" w:name="_Hlk157517096"/>
            <w:bookmarkEnd w:id="3"/>
            <w:r w:rsidRPr="00122F38">
              <w:rPr>
                <w:rFonts w:ascii="Times New Roman" w:hAnsi="Times New Roman"/>
                <w:b/>
                <w:sz w:val="20"/>
                <w:szCs w:val="20"/>
              </w:rPr>
              <w:t>№</w:t>
            </w:r>
          </w:p>
          <w:p w14:paraId="1D272D31" w14:textId="77777777" w:rsidR="00122F38" w:rsidRPr="00122F38" w:rsidRDefault="00122F38" w:rsidP="00116B70">
            <w:pPr>
              <w:spacing w:before="120" w:after="120"/>
              <w:jc w:val="center"/>
              <w:rPr>
                <w:rFonts w:ascii="Times New Roman" w:hAnsi="Times New Roman"/>
                <w:b/>
                <w:sz w:val="20"/>
                <w:szCs w:val="20"/>
              </w:rPr>
            </w:pPr>
            <w:r w:rsidRPr="00122F38">
              <w:rPr>
                <w:rFonts w:ascii="Times New Roman" w:hAnsi="Times New Roman"/>
                <w:b/>
                <w:sz w:val="20"/>
                <w:szCs w:val="20"/>
              </w:rPr>
              <w:t>изменения</w:t>
            </w:r>
          </w:p>
        </w:tc>
        <w:tc>
          <w:tcPr>
            <w:tcW w:w="2413" w:type="dxa"/>
            <w:vAlign w:val="center"/>
          </w:tcPr>
          <w:p w14:paraId="02FD736B" w14:textId="77777777" w:rsidR="00122F38" w:rsidRPr="00122F38" w:rsidRDefault="00122F38" w:rsidP="00116B70">
            <w:pPr>
              <w:spacing w:before="120" w:after="120"/>
              <w:jc w:val="center"/>
              <w:rPr>
                <w:rFonts w:ascii="Times New Roman" w:hAnsi="Times New Roman"/>
                <w:b/>
                <w:sz w:val="20"/>
                <w:szCs w:val="20"/>
              </w:rPr>
            </w:pPr>
            <w:r w:rsidRPr="00122F38">
              <w:rPr>
                <w:rFonts w:ascii="Times New Roman" w:hAnsi="Times New Roman"/>
                <w:b/>
                <w:sz w:val="20"/>
                <w:szCs w:val="20"/>
              </w:rPr>
              <w:t>№ документа, дата утверждения изменения</w:t>
            </w:r>
          </w:p>
        </w:tc>
        <w:tc>
          <w:tcPr>
            <w:tcW w:w="2413" w:type="dxa"/>
            <w:vAlign w:val="center"/>
          </w:tcPr>
          <w:p w14:paraId="50416F57" w14:textId="77777777" w:rsidR="00122F38" w:rsidRPr="00122F38" w:rsidRDefault="00122F38" w:rsidP="00116B70">
            <w:pPr>
              <w:spacing w:before="120" w:after="120"/>
              <w:jc w:val="center"/>
              <w:rPr>
                <w:rFonts w:ascii="Times New Roman" w:hAnsi="Times New Roman"/>
                <w:b/>
                <w:sz w:val="20"/>
                <w:szCs w:val="20"/>
              </w:rPr>
            </w:pPr>
            <w:r w:rsidRPr="00122F38">
              <w:rPr>
                <w:rFonts w:ascii="Times New Roman" w:hAnsi="Times New Roman"/>
                <w:b/>
                <w:sz w:val="20"/>
                <w:szCs w:val="20"/>
              </w:rPr>
              <w:t>Дата внесения</w:t>
            </w:r>
          </w:p>
          <w:p w14:paraId="79594188" w14:textId="77777777" w:rsidR="00122F38" w:rsidRPr="00122F38" w:rsidRDefault="00122F38" w:rsidP="00116B70">
            <w:pPr>
              <w:spacing w:before="120" w:after="120"/>
              <w:jc w:val="center"/>
              <w:rPr>
                <w:rFonts w:ascii="Times New Roman" w:hAnsi="Times New Roman"/>
                <w:b/>
                <w:sz w:val="20"/>
                <w:szCs w:val="20"/>
              </w:rPr>
            </w:pPr>
            <w:r w:rsidRPr="00122F38">
              <w:rPr>
                <w:rFonts w:ascii="Times New Roman" w:hAnsi="Times New Roman"/>
                <w:b/>
                <w:sz w:val="20"/>
                <w:szCs w:val="20"/>
              </w:rPr>
              <w:t>изменения</w:t>
            </w:r>
          </w:p>
        </w:tc>
        <w:tc>
          <w:tcPr>
            <w:tcW w:w="2413" w:type="dxa"/>
            <w:vAlign w:val="center"/>
          </w:tcPr>
          <w:p w14:paraId="703408F2" w14:textId="77777777" w:rsidR="00122F38" w:rsidRPr="00122F38" w:rsidRDefault="00122F38" w:rsidP="00116B70">
            <w:pPr>
              <w:spacing w:before="120" w:after="120"/>
              <w:jc w:val="center"/>
              <w:rPr>
                <w:rFonts w:ascii="Times New Roman" w:hAnsi="Times New Roman"/>
                <w:b/>
                <w:sz w:val="20"/>
                <w:szCs w:val="20"/>
              </w:rPr>
            </w:pPr>
            <w:r w:rsidRPr="00122F38">
              <w:rPr>
                <w:rFonts w:ascii="Times New Roman" w:hAnsi="Times New Roman"/>
                <w:b/>
                <w:sz w:val="20"/>
                <w:szCs w:val="20"/>
              </w:rPr>
              <w:t>Подпись</w:t>
            </w:r>
          </w:p>
        </w:tc>
      </w:tr>
      <w:tr w:rsidR="00122F38" w:rsidRPr="00122F38" w14:paraId="1F085539" w14:textId="77777777" w:rsidTr="00116B70">
        <w:tc>
          <w:tcPr>
            <w:tcW w:w="2413" w:type="dxa"/>
            <w:vAlign w:val="center"/>
          </w:tcPr>
          <w:p w14:paraId="45FC9637"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061B9A65"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6BFEC312"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78E7417"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6EBE74F9" w14:textId="77777777" w:rsidTr="00116B70">
        <w:tc>
          <w:tcPr>
            <w:tcW w:w="2413" w:type="dxa"/>
            <w:vAlign w:val="center"/>
          </w:tcPr>
          <w:p w14:paraId="1DBA2E65"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0A92A57F"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6E3B395"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586D28AE"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585FEB56" w14:textId="77777777" w:rsidTr="00116B70">
        <w:tc>
          <w:tcPr>
            <w:tcW w:w="2413" w:type="dxa"/>
            <w:vAlign w:val="center"/>
          </w:tcPr>
          <w:p w14:paraId="1B9A6587"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0D35A345"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5DC53C85"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72AFABD4"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378CB37B" w14:textId="77777777" w:rsidTr="00116B70">
        <w:tc>
          <w:tcPr>
            <w:tcW w:w="2413" w:type="dxa"/>
            <w:vAlign w:val="center"/>
          </w:tcPr>
          <w:p w14:paraId="72D41DE0"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4E8B2032"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4A5F07E3"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ABE749E"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14BE0830" w14:textId="77777777" w:rsidTr="00116B70">
        <w:tc>
          <w:tcPr>
            <w:tcW w:w="2413" w:type="dxa"/>
            <w:vAlign w:val="center"/>
          </w:tcPr>
          <w:p w14:paraId="2BCE469C"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37788BE"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BC5B219"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A4E3117"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4B2B8C7A" w14:textId="77777777" w:rsidTr="00116B70">
        <w:tc>
          <w:tcPr>
            <w:tcW w:w="2413" w:type="dxa"/>
            <w:vAlign w:val="center"/>
          </w:tcPr>
          <w:p w14:paraId="594CE231"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758E59F3" w14:textId="77777777" w:rsidR="00122F38" w:rsidRPr="00122F38" w:rsidRDefault="00122F38" w:rsidP="00116B70">
            <w:pPr>
              <w:spacing w:before="120" w:after="120"/>
              <w:ind w:right="-17"/>
              <w:jc w:val="center"/>
              <w:rPr>
                <w:rFonts w:ascii="Times New Roman" w:hAnsi="Times New Roman"/>
                <w:b/>
                <w:sz w:val="20"/>
                <w:szCs w:val="20"/>
              </w:rPr>
            </w:pPr>
          </w:p>
        </w:tc>
        <w:tc>
          <w:tcPr>
            <w:tcW w:w="2413" w:type="dxa"/>
            <w:vAlign w:val="center"/>
          </w:tcPr>
          <w:p w14:paraId="711DAB8C"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1A4B05D5"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05292D04" w14:textId="77777777" w:rsidTr="00116B70">
        <w:tc>
          <w:tcPr>
            <w:tcW w:w="2413" w:type="dxa"/>
            <w:vAlign w:val="center"/>
          </w:tcPr>
          <w:p w14:paraId="60B904D4"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4FB110F"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1ECA3056"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4DAD1C72"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624ABCE0" w14:textId="77777777" w:rsidTr="00116B70">
        <w:tc>
          <w:tcPr>
            <w:tcW w:w="2413" w:type="dxa"/>
            <w:vAlign w:val="center"/>
          </w:tcPr>
          <w:p w14:paraId="17B09FA3"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6DE8F7FE"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1D7ECBEE"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462184B"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6A945FBE" w14:textId="77777777" w:rsidTr="00116B70">
        <w:tc>
          <w:tcPr>
            <w:tcW w:w="2413" w:type="dxa"/>
            <w:vAlign w:val="center"/>
          </w:tcPr>
          <w:p w14:paraId="683CD017"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0007DFB8"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491E55C2"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BCCCAFF"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21EA3158" w14:textId="77777777" w:rsidTr="00116B70">
        <w:tc>
          <w:tcPr>
            <w:tcW w:w="2413" w:type="dxa"/>
            <w:vAlign w:val="center"/>
          </w:tcPr>
          <w:p w14:paraId="5929E453"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72917FF"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E8A754B"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60C2880C"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627B2157" w14:textId="77777777" w:rsidTr="00116B70">
        <w:trPr>
          <w:trHeight w:val="586"/>
        </w:trPr>
        <w:tc>
          <w:tcPr>
            <w:tcW w:w="2413" w:type="dxa"/>
            <w:vAlign w:val="center"/>
          </w:tcPr>
          <w:p w14:paraId="3073AF8C"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612258A3"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7DAF49B1"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48AAFB65"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257796B6" w14:textId="77777777" w:rsidTr="00116B70">
        <w:tc>
          <w:tcPr>
            <w:tcW w:w="2413" w:type="dxa"/>
            <w:vAlign w:val="center"/>
          </w:tcPr>
          <w:p w14:paraId="28BAE3AB"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4BCE187"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7D24B9AD"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04F4268D"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1F9FA195" w14:textId="77777777" w:rsidTr="00116B70">
        <w:tc>
          <w:tcPr>
            <w:tcW w:w="2413" w:type="dxa"/>
            <w:vAlign w:val="center"/>
          </w:tcPr>
          <w:p w14:paraId="77DD9363"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0A6C43EA"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767620BA"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CD26CAB"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2464FB32" w14:textId="77777777" w:rsidTr="00116B70">
        <w:tc>
          <w:tcPr>
            <w:tcW w:w="2413" w:type="dxa"/>
            <w:vAlign w:val="center"/>
          </w:tcPr>
          <w:p w14:paraId="4A069337"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794A86C2"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B20C241"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72C9022A"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39A08BCE" w14:textId="77777777" w:rsidTr="00116B70">
        <w:tc>
          <w:tcPr>
            <w:tcW w:w="2413" w:type="dxa"/>
            <w:vAlign w:val="center"/>
          </w:tcPr>
          <w:p w14:paraId="51058368"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5B8F093E"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19626EE9"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70459CE2"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1A323896" w14:textId="77777777" w:rsidTr="00116B70">
        <w:tc>
          <w:tcPr>
            <w:tcW w:w="2413" w:type="dxa"/>
            <w:vAlign w:val="center"/>
          </w:tcPr>
          <w:p w14:paraId="5F20217F"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6EB1DFCC"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8E38D12"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0CA7BE0A"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72078F94" w14:textId="77777777" w:rsidTr="00116B70">
        <w:tc>
          <w:tcPr>
            <w:tcW w:w="2413" w:type="dxa"/>
            <w:vAlign w:val="center"/>
          </w:tcPr>
          <w:p w14:paraId="13B199C1"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1F642AA0"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60C407BA"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5B694EF9"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28493C6D" w14:textId="77777777" w:rsidTr="00116B70">
        <w:tc>
          <w:tcPr>
            <w:tcW w:w="2413" w:type="dxa"/>
            <w:vAlign w:val="center"/>
          </w:tcPr>
          <w:p w14:paraId="271C1AE7"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7C40C663"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5C07C630"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14B13F4"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256D472B" w14:textId="77777777" w:rsidTr="00116B70">
        <w:tc>
          <w:tcPr>
            <w:tcW w:w="2413" w:type="dxa"/>
            <w:vAlign w:val="center"/>
          </w:tcPr>
          <w:p w14:paraId="1C9FF1B3"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F081A2C"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4E0E207"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24BEA6E"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2FFF2E74" w14:textId="77777777" w:rsidTr="00116B70">
        <w:tc>
          <w:tcPr>
            <w:tcW w:w="2413" w:type="dxa"/>
            <w:vAlign w:val="center"/>
          </w:tcPr>
          <w:p w14:paraId="6C5001DA"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5464021A"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1BB18DAB"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05949405"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685ACC5E" w14:textId="77777777" w:rsidTr="00116B70">
        <w:tc>
          <w:tcPr>
            <w:tcW w:w="2413" w:type="dxa"/>
            <w:vAlign w:val="center"/>
          </w:tcPr>
          <w:p w14:paraId="6BA5D92D"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548986A9"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3AFFF037"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07AF3A43"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670039AF" w14:textId="77777777" w:rsidTr="00116B70">
        <w:tc>
          <w:tcPr>
            <w:tcW w:w="2413" w:type="dxa"/>
            <w:vAlign w:val="center"/>
          </w:tcPr>
          <w:p w14:paraId="7E5F1C8B"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1D6FE01"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4FDB296E"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5D13C3A" w14:textId="77777777" w:rsidR="00122F38" w:rsidRPr="00122F38" w:rsidRDefault="00122F38" w:rsidP="00116B70">
            <w:pPr>
              <w:spacing w:before="120" w:after="120"/>
              <w:jc w:val="center"/>
              <w:rPr>
                <w:rFonts w:ascii="Times New Roman" w:hAnsi="Times New Roman"/>
                <w:b/>
                <w:sz w:val="20"/>
                <w:szCs w:val="20"/>
              </w:rPr>
            </w:pPr>
          </w:p>
        </w:tc>
      </w:tr>
      <w:tr w:rsidR="00122F38" w:rsidRPr="00122F38" w14:paraId="68139933" w14:textId="77777777" w:rsidTr="00116B70">
        <w:tc>
          <w:tcPr>
            <w:tcW w:w="2413" w:type="dxa"/>
            <w:vAlign w:val="center"/>
          </w:tcPr>
          <w:p w14:paraId="0EB1ECC2"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5AD47D75"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24DDC713" w14:textId="77777777" w:rsidR="00122F38" w:rsidRPr="00122F38" w:rsidRDefault="00122F38" w:rsidP="00116B70">
            <w:pPr>
              <w:spacing w:before="120" w:after="120"/>
              <w:jc w:val="center"/>
              <w:rPr>
                <w:rFonts w:ascii="Times New Roman" w:hAnsi="Times New Roman"/>
                <w:b/>
                <w:sz w:val="20"/>
                <w:szCs w:val="20"/>
              </w:rPr>
            </w:pPr>
          </w:p>
        </w:tc>
        <w:tc>
          <w:tcPr>
            <w:tcW w:w="2413" w:type="dxa"/>
            <w:vAlign w:val="center"/>
          </w:tcPr>
          <w:p w14:paraId="6B2AE803" w14:textId="77777777" w:rsidR="00122F38" w:rsidRPr="00122F38" w:rsidRDefault="00122F38" w:rsidP="00116B70">
            <w:pPr>
              <w:spacing w:before="120" w:after="120"/>
              <w:jc w:val="center"/>
              <w:rPr>
                <w:rFonts w:ascii="Times New Roman" w:hAnsi="Times New Roman"/>
                <w:b/>
                <w:sz w:val="20"/>
                <w:szCs w:val="20"/>
              </w:rPr>
            </w:pPr>
          </w:p>
        </w:tc>
      </w:tr>
      <w:bookmarkEnd w:id="4"/>
    </w:tbl>
    <w:p w14:paraId="52E918C3" w14:textId="77777777" w:rsidR="00122F38" w:rsidRDefault="00122F38" w:rsidP="00122F38">
      <w:pPr>
        <w:spacing w:before="120" w:after="120"/>
        <w:jc w:val="center"/>
        <w:rPr>
          <w:b/>
          <w:sz w:val="24"/>
          <w:szCs w:val="24"/>
        </w:rPr>
      </w:pPr>
    </w:p>
    <w:p w14:paraId="5367C582" w14:textId="77777777" w:rsidR="00122F38" w:rsidRDefault="00122F38" w:rsidP="00122F38">
      <w:pPr>
        <w:spacing w:before="120" w:after="120"/>
        <w:jc w:val="center"/>
        <w:rPr>
          <w:b/>
          <w:sz w:val="24"/>
          <w:szCs w:val="24"/>
        </w:rPr>
      </w:pPr>
    </w:p>
    <w:p w14:paraId="4F10EFCE" w14:textId="77777777" w:rsidR="00122F38" w:rsidRDefault="00122F38" w:rsidP="00122F38">
      <w:pPr>
        <w:spacing w:before="120" w:after="120"/>
        <w:jc w:val="center"/>
        <w:rPr>
          <w:b/>
          <w:sz w:val="24"/>
          <w:szCs w:val="24"/>
        </w:rPr>
      </w:pPr>
    </w:p>
    <w:p w14:paraId="57CC9B09" w14:textId="77777777" w:rsidR="00D36DF5" w:rsidRDefault="00D36DF5" w:rsidP="002B106B">
      <w:pPr>
        <w:spacing w:before="120" w:after="0" w:line="240" w:lineRule="auto"/>
        <w:jc w:val="center"/>
        <w:rPr>
          <w:rFonts w:ascii="Times New Roman" w:hAnsi="Times New Roman"/>
          <w:b/>
          <w:sz w:val="20"/>
          <w:szCs w:val="20"/>
        </w:rPr>
      </w:pPr>
    </w:p>
    <w:p w14:paraId="5F648302" w14:textId="77777777" w:rsidR="00D36DF5" w:rsidRDefault="00D36DF5" w:rsidP="002B106B">
      <w:pPr>
        <w:spacing w:before="120" w:after="0" w:line="240" w:lineRule="auto"/>
        <w:jc w:val="center"/>
        <w:rPr>
          <w:rFonts w:ascii="Times New Roman" w:hAnsi="Times New Roman"/>
          <w:b/>
          <w:sz w:val="20"/>
          <w:szCs w:val="20"/>
        </w:rPr>
      </w:pPr>
    </w:p>
    <w:p w14:paraId="2E02BC4B" w14:textId="77777777" w:rsidR="00D36DF5" w:rsidRDefault="00D36DF5" w:rsidP="002B106B">
      <w:pPr>
        <w:spacing w:before="120" w:after="0" w:line="240" w:lineRule="auto"/>
        <w:jc w:val="center"/>
        <w:rPr>
          <w:rFonts w:ascii="Times New Roman" w:hAnsi="Times New Roman"/>
          <w:b/>
          <w:sz w:val="20"/>
          <w:szCs w:val="20"/>
        </w:rPr>
      </w:pPr>
    </w:p>
    <w:p w14:paraId="39FE578C" w14:textId="77777777" w:rsidR="00D36DF5" w:rsidRDefault="00D36DF5" w:rsidP="002B106B">
      <w:pPr>
        <w:spacing w:before="120" w:after="0" w:line="240" w:lineRule="auto"/>
        <w:jc w:val="center"/>
        <w:rPr>
          <w:rFonts w:ascii="Times New Roman" w:hAnsi="Times New Roman"/>
          <w:b/>
          <w:sz w:val="20"/>
          <w:szCs w:val="20"/>
        </w:rPr>
      </w:pPr>
    </w:p>
    <w:p w14:paraId="6D716894" w14:textId="77777777" w:rsidR="00D36DF5" w:rsidRDefault="00D36DF5" w:rsidP="002B106B">
      <w:pPr>
        <w:spacing w:before="120" w:after="0" w:line="240" w:lineRule="auto"/>
        <w:jc w:val="center"/>
        <w:rPr>
          <w:rFonts w:ascii="Times New Roman" w:hAnsi="Times New Roman"/>
          <w:b/>
          <w:sz w:val="20"/>
          <w:szCs w:val="20"/>
        </w:rPr>
      </w:pPr>
    </w:p>
    <w:p w14:paraId="32C5E3FC" w14:textId="77777777" w:rsidR="00D36DF5" w:rsidRDefault="00D36DF5" w:rsidP="002B106B">
      <w:pPr>
        <w:spacing w:before="120" w:after="0" w:line="240" w:lineRule="auto"/>
        <w:jc w:val="center"/>
        <w:rPr>
          <w:rFonts w:ascii="Times New Roman" w:hAnsi="Times New Roman"/>
          <w:b/>
          <w:sz w:val="20"/>
          <w:szCs w:val="20"/>
        </w:rPr>
      </w:pPr>
    </w:p>
    <w:p w14:paraId="6CC81BE0" w14:textId="77777777" w:rsidR="00D36DF5" w:rsidRDefault="00D36DF5" w:rsidP="002B106B">
      <w:pPr>
        <w:spacing w:before="120" w:after="0" w:line="240" w:lineRule="auto"/>
        <w:jc w:val="center"/>
        <w:rPr>
          <w:rFonts w:ascii="Times New Roman" w:hAnsi="Times New Roman"/>
          <w:b/>
          <w:sz w:val="20"/>
          <w:szCs w:val="20"/>
        </w:rPr>
      </w:pPr>
    </w:p>
    <w:p w14:paraId="53E25EB4" w14:textId="77777777" w:rsidR="00D36DF5" w:rsidRDefault="00D36DF5" w:rsidP="002B106B">
      <w:pPr>
        <w:spacing w:before="120" w:after="0" w:line="240" w:lineRule="auto"/>
        <w:jc w:val="center"/>
        <w:rPr>
          <w:rFonts w:ascii="Times New Roman" w:hAnsi="Times New Roman"/>
          <w:b/>
          <w:sz w:val="20"/>
          <w:szCs w:val="20"/>
        </w:rPr>
      </w:pPr>
    </w:p>
    <w:p w14:paraId="2E5802D2" w14:textId="77777777" w:rsidR="00D36DF5" w:rsidRDefault="00D36DF5" w:rsidP="002B106B">
      <w:pPr>
        <w:spacing w:before="120" w:after="0" w:line="240" w:lineRule="auto"/>
        <w:jc w:val="center"/>
        <w:rPr>
          <w:rFonts w:ascii="Times New Roman" w:hAnsi="Times New Roman"/>
          <w:b/>
          <w:sz w:val="20"/>
          <w:szCs w:val="20"/>
        </w:rPr>
      </w:pPr>
    </w:p>
    <w:p w14:paraId="01710D8E" w14:textId="77777777" w:rsidR="00D36DF5" w:rsidRDefault="00D36DF5" w:rsidP="002B106B">
      <w:pPr>
        <w:spacing w:before="120" w:after="0" w:line="240" w:lineRule="auto"/>
        <w:jc w:val="center"/>
        <w:rPr>
          <w:rFonts w:ascii="Times New Roman" w:hAnsi="Times New Roman"/>
          <w:b/>
          <w:sz w:val="20"/>
          <w:szCs w:val="20"/>
        </w:rPr>
      </w:pPr>
    </w:p>
    <w:p w14:paraId="6921BD33" w14:textId="77777777" w:rsidR="00D36DF5" w:rsidRDefault="00D36DF5" w:rsidP="002B106B">
      <w:pPr>
        <w:spacing w:before="120" w:after="0" w:line="240" w:lineRule="auto"/>
        <w:jc w:val="center"/>
        <w:rPr>
          <w:rFonts w:ascii="Times New Roman" w:hAnsi="Times New Roman"/>
          <w:b/>
          <w:sz w:val="20"/>
          <w:szCs w:val="20"/>
        </w:rPr>
      </w:pPr>
    </w:p>
    <w:p w14:paraId="4E644BB5" w14:textId="77777777" w:rsidR="00D36DF5" w:rsidRDefault="00D36DF5" w:rsidP="002B106B">
      <w:pPr>
        <w:spacing w:before="120" w:after="0" w:line="240" w:lineRule="auto"/>
        <w:jc w:val="center"/>
        <w:rPr>
          <w:rFonts w:ascii="Times New Roman" w:hAnsi="Times New Roman"/>
          <w:b/>
          <w:sz w:val="20"/>
          <w:szCs w:val="20"/>
        </w:rPr>
      </w:pPr>
    </w:p>
    <w:p w14:paraId="78B93F8F" w14:textId="77777777" w:rsidR="00D36DF5" w:rsidRDefault="00D36DF5" w:rsidP="002B106B">
      <w:pPr>
        <w:spacing w:before="120" w:after="0" w:line="240" w:lineRule="auto"/>
        <w:jc w:val="center"/>
        <w:rPr>
          <w:rFonts w:ascii="Times New Roman" w:hAnsi="Times New Roman"/>
          <w:b/>
          <w:sz w:val="20"/>
          <w:szCs w:val="20"/>
        </w:rPr>
      </w:pPr>
    </w:p>
    <w:p w14:paraId="75C844DC" w14:textId="77777777" w:rsidR="00D36DF5" w:rsidRDefault="00D36DF5" w:rsidP="002B106B">
      <w:pPr>
        <w:spacing w:before="120" w:after="0" w:line="240" w:lineRule="auto"/>
        <w:jc w:val="center"/>
        <w:rPr>
          <w:rFonts w:ascii="Times New Roman" w:hAnsi="Times New Roman"/>
          <w:b/>
          <w:sz w:val="20"/>
          <w:szCs w:val="20"/>
        </w:rPr>
      </w:pPr>
    </w:p>
    <w:p w14:paraId="1F06AC20" w14:textId="77777777" w:rsidR="00D36DF5" w:rsidRDefault="00D36DF5" w:rsidP="002B106B">
      <w:pPr>
        <w:spacing w:before="120" w:after="0" w:line="240" w:lineRule="auto"/>
        <w:jc w:val="center"/>
        <w:rPr>
          <w:rFonts w:ascii="Times New Roman" w:hAnsi="Times New Roman"/>
          <w:b/>
          <w:sz w:val="20"/>
          <w:szCs w:val="20"/>
        </w:rPr>
      </w:pPr>
    </w:p>
    <w:p w14:paraId="5E06195F" w14:textId="77777777" w:rsidR="00D36DF5" w:rsidRDefault="00D36DF5" w:rsidP="002B106B">
      <w:pPr>
        <w:spacing w:before="120" w:after="0" w:line="240" w:lineRule="auto"/>
        <w:jc w:val="center"/>
        <w:rPr>
          <w:rFonts w:ascii="Times New Roman" w:hAnsi="Times New Roman"/>
          <w:b/>
          <w:sz w:val="20"/>
          <w:szCs w:val="20"/>
        </w:rPr>
      </w:pPr>
    </w:p>
    <w:p w14:paraId="2B0831DF" w14:textId="77777777" w:rsidR="00D36DF5" w:rsidRDefault="00D36DF5" w:rsidP="002B106B">
      <w:pPr>
        <w:spacing w:before="120" w:after="0" w:line="240" w:lineRule="auto"/>
        <w:jc w:val="center"/>
        <w:rPr>
          <w:rFonts w:ascii="Times New Roman" w:hAnsi="Times New Roman"/>
          <w:b/>
          <w:sz w:val="20"/>
          <w:szCs w:val="20"/>
        </w:rPr>
      </w:pPr>
    </w:p>
    <w:p w14:paraId="746E021D" w14:textId="77777777" w:rsidR="00D36DF5" w:rsidRPr="00D36DF5" w:rsidRDefault="00D36DF5" w:rsidP="002B106B">
      <w:pPr>
        <w:spacing w:before="120" w:after="0" w:line="240" w:lineRule="auto"/>
        <w:jc w:val="center"/>
        <w:rPr>
          <w:rFonts w:ascii="Times New Roman" w:hAnsi="Times New Roman"/>
          <w:sz w:val="28"/>
          <w:szCs w:val="28"/>
        </w:rPr>
      </w:pPr>
      <w:r w:rsidRPr="00D36DF5">
        <w:rPr>
          <w:rFonts w:ascii="Times New Roman" w:hAnsi="Times New Roman"/>
          <w:sz w:val="28"/>
          <w:szCs w:val="28"/>
        </w:rPr>
        <w:t>Страница зарезервирована</w:t>
      </w:r>
    </w:p>
    <w:p w14:paraId="3B540507" w14:textId="77777777" w:rsidR="00D36DF5" w:rsidRDefault="00D36DF5" w:rsidP="002B106B">
      <w:pPr>
        <w:spacing w:before="120" w:after="0" w:line="240" w:lineRule="auto"/>
        <w:jc w:val="center"/>
        <w:rPr>
          <w:rFonts w:ascii="Times New Roman" w:hAnsi="Times New Roman"/>
          <w:b/>
          <w:sz w:val="20"/>
          <w:szCs w:val="20"/>
        </w:rPr>
      </w:pPr>
    </w:p>
    <w:p w14:paraId="2151A600" w14:textId="77777777" w:rsidR="00D36DF5" w:rsidRDefault="00D36DF5" w:rsidP="002B106B">
      <w:pPr>
        <w:spacing w:before="120" w:after="0" w:line="240" w:lineRule="auto"/>
        <w:jc w:val="center"/>
        <w:rPr>
          <w:rFonts w:ascii="Times New Roman" w:hAnsi="Times New Roman"/>
          <w:b/>
          <w:sz w:val="20"/>
          <w:szCs w:val="20"/>
        </w:rPr>
      </w:pPr>
    </w:p>
    <w:p w14:paraId="545A1A47" w14:textId="77777777" w:rsidR="00D36DF5" w:rsidRDefault="00D36DF5" w:rsidP="002B106B">
      <w:pPr>
        <w:spacing w:before="120" w:after="0" w:line="240" w:lineRule="auto"/>
        <w:jc w:val="center"/>
        <w:rPr>
          <w:rFonts w:ascii="Times New Roman" w:hAnsi="Times New Roman"/>
          <w:b/>
          <w:sz w:val="20"/>
          <w:szCs w:val="20"/>
        </w:rPr>
      </w:pPr>
    </w:p>
    <w:p w14:paraId="1FAEEC30" w14:textId="77777777" w:rsidR="00D36DF5" w:rsidRDefault="00D36DF5" w:rsidP="002B106B">
      <w:pPr>
        <w:spacing w:before="120" w:after="0" w:line="240" w:lineRule="auto"/>
        <w:jc w:val="center"/>
        <w:rPr>
          <w:rFonts w:ascii="Times New Roman" w:hAnsi="Times New Roman"/>
          <w:b/>
          <w:sz w:val="20"/>
          <w:szCs w:val="20"/>
        </w:rPr>
      </w:pPr>
    </w:p>
    <w:p w14:paraId="14A7B17A" w14:textId="77777777" w:rsidR="00D36DF5" w:rsidRDefault="00D36DF5" w:rsidP="002B106B">
      <w:pPr>
        <w:spacing w:before="120" w:after="0" w:line="240" w:lineRule="auto"/>
        <w:jc w:val="center"/>
        <w:rPr>
          <w:rFonts w:ascii="Times New Roman" w:hAnsi="Times New Roman"/>
          <w:b/>
          <w:sz w:val="20"/>
          <w:szCs w:val="20"/>
        </w:rPr>
      </w:pPr>
    </w:p>
    <w:p w14:paraId="0050461A" w14:textId="77777777" w:rsidR="00D36DF5" w:rsidRDefault="00D36DF5" w:rsidP="002B106B">
      <w:pPr>
        <w:spacing w:before="120" w:after="0" w:line="240" w:lineRule="auto"/>
        <w:jc w:val="center"/>
        <w:rPr>
          <w:rFonts w:ascii="Times New Roman" w:hAnsi="Times New Roman"/>
          <w:b/>
          <w:sz w:val="20"/>
          <w:szCs w:val="20"/>
        </w:rPr>
      </w:pPr>
    </w:p>
    <w:p w14:paraId="229E1070" w14:textId="77777777" w:rsidR="00D36DF5" w:rsidRDefault="00D36DF5" w:rsidP="002B106B">
      <w:pPr>
        <w:spacing w:before="120" w:after="0" w:line="240" w:lineRule="auto"/>
        <w:jc w:val="center"/>
        <w:rPr>
          <w:rFonts w:ascii="Times New Roman" w:hAnsi="Times New Roman"/>
          <w:b/>
          <w:sz w:val="20"/>
          <w:szCs w:val="20"/>
        </w:rPr>
      </w:pPr>
    </w:p>
    <w:p w14:paraId="24E96CFC" w14:textId="77777777" w:rsidR="00D36DF5" w:rsidRDefault="00D36DF5" w:rsidP="002B106B">
      <w:pPr>
        <w:spacing w:before="120" w:after="0" w:line="240" w:lineRule="auto"/>
        <w:jc w:val="center"/>
        <w:rPr>
          <w:rFonts w:ascii="Times New Roman" w:hAnsi="Times New Roman"/>
          <w:b/>
          <w:sz w:val="20"/>
          <w:szCs w:val="20"/>
        </w:rPr>
      </w:pPr>
    </w:p>
    <w:p w14:paraId="2A06CEAC" w14:textId="77777777" w:rsidR="00D36DF5" w:rsidRDefault="00D36DF5" w:rsidP="002B106B">
      <w:pPr>
        <w:spacing w:before="120" w:after="0" w:line="240" w:lineRule="auto"/>
        <w:jc w:val="center"/>
        <w:rPr>
          <w:rFonts w:ascii="Times New Roman" w:hAnsi="Times New Roman"/>
          <w:b/>
          <w:sz w:val="20"/>
          <w:szCs w:val="20"/>
        </w:rPr>
      </w:pPr>
    </w:p>
    <w:p w14:paraId="62336F21" w14:textId="77777777" w:rsidR="00D36DF5" w:rsidRDefault="00D36DF5" w:rsidP="002B106B">
      <w:pPr>
        <w:spacing w:before="120" w:after="0" w:line="240" w:lineRule="auto"/>
        <w:jc w:val="center"/>
        <w:rPr>
          <w:rFonts w:ascii="Times New Roman" w:hAnsi="Times New Roman"/>
          <w:b/>
          <w:sz w:val="20"/>
          <w:szCs w:val="20"/>
        </w:rPr>
      </w:pPr>
    </w:p>
    <w:p w14:paraId="6A3B2C3D" w14:textId="77777777" w:rsidR="00D36DF5" w:rsidRDefault="00D36DF5" w:rsidP="002B106B">
      <w:pPr>
        <w:spacing w:before="120" w:after="0" w:line="240" w:lineRule="auto"/>
        <w:jc w:val="center"/>
        <w:rPr>
          <w:rFonts w:ascii="Times New Roman" w:hAnsi="Times New Roman"/>
          <w:b/>
          <w:sz w:val="20"/>
          <w:szCs w:val="20"/>
        </w:rPr>
      </w:pPr>
    </w:p>
    <w:p w14:paraId="7B1D0589" w14:textId="77777777" w:rsidR="00D36DF5" w:rsidRDefault="00D36DF5" w:rsidP="002B106B">
      <w:pPr>
        <w:spacing w:before="120" w:after="0" w:line="240" w:lineRule="auto"/>
        <w:jc w:val="center"/>
        <w:rPr>
          <w:rFonts w:ascii="Times New Roman" w:hAnsi="Times New Roman"/>
          <w:b/>
          <w:sz w:val="20"/>
          <w:szCs w:val="20"/>
        </w:rPr>
      </w:pPr>
    </w:p>
    <w:p w14:paraId="236A4FC2" w14:textId="77777777" w:rsidR="00D36DF5" w:rsidRDefault="00D36DF5" w:rsidP="002B106B">
      <w:pPr>
        <w:spacing w:before="120" w:after="0" w:line="240" w:lineRule="auto"/>
        <w:jc w:val="center"/>
        <w:rPr>
          <w:rFonts w:ascii="Times New Roman" w:hAnsi="Times New Roman"/>
          <w:b/>
          <w:sz w:val="20"/>
          <w:szCs w:val="20"/>
        </w:rPr>
      </w:pPr>
    </w:p>
    <w:p w14:paraId="40828A09" w14:textId="77777777" w:rsidR="00D36DF5" w:rsidRDefault="00D36DF5" w:rsidP="002B106B">
      <w:pPr>
        <w:spacing w:before="120" w:after="0" w:line="240" w:lineRule="auto"/>
        <w:jc w:val="center"/>
        <w:rPr>
          <w:rFonts w:ascii="Times New Roman" w:hAnsi="Times New Roman"/>
          <w:b/>
          <w:sz w:val="20"/>
          <w:szCs w:val="20"/>
        </w:rPr>
      </w:pPr>
    </w:p>
    <w:p w14:paraId="6AF65CD3" w14:textId="77777777" w:rsidR="00D36DF5" w:rsidRDefault="00D36DF5" w:rsidP="002B106B">
      <w:pPr>
        <w:spacing w:before="120" w:after="0" w:line="240" w:lineRule="auto"/>
        <w:jc w:val="center"/>
        <w:rPr>
          <w:rFonts w:ascii="Times New Roman" w:hAnsi="Times New Roman"/>
          <w:b/>
          <w:sz w:val="20"/>
          <w:szCs w:val="20"/>
        </w:rPr>
      </w:pPr>
    </w:p>
    <w:p w14:paraId="0853F787" w14:textId="77777777" w:rsidR="00D36DF5" w:rsidRDefault="00D36DF5" w:rsidP="002B106B">
      <w:pPr>
        <w:spacing w:before="120" w:after="0" w:line="240" w:lineRule="auto"/>
        <w:jc w:val="center"/>
        <w:rPr>
          <w:rFonts w:ascii="Times New Roman" w:hAnsi="Times New Roman"/>
          <w:b/>
          <w:sz w:val="20"/>
          <w:szCs w:val="20"/>
        </w:rPr>
      </w:pPr>
    </w:p>
    <w:p w14:paraId="184BA6AD" w14:textId="77777777" w:rsidR="00D36DF5" w:rsidRDefault="00D36DF5" w:rsidP="002B106B">
      <w:pPr>
        <w:spacing w:before="120" w:after="0" w:line="240" w:lineRule="auto"/>
        <w:jc w:val="center"/>
        <w:rPr>
          <w:rFonts w:ascii="Times New Roman" w:hAnsi="Times New Roman"/>
          <w:b/>
          <w:sz w:val="20"/>
          <w:szCs w:val="20"/>
        </w:rPr>
      </w:pPr>
    </w:p>
    <w:p w14:paraId="2945E9E8" w14:textId="77777777" w:rsidR="00D36DF5" w:rsidRDefault="00D36DF5" w:rsidP="002B106B">
      <w:pPr>
        <w:spacing w:before="120" w:after="0" w:line="240" w:lineRule="auto"/>
        <w:jc w:val="center"/>
        <w:rPr>
          <w:rFonts w:ascii="Times New Roman" w:hAnsi="Times New Roman"/>
          <w:b/>
          <w:sz w:val="20"/>
          <w:szCs w:val="20"/>
        </w:rPr>
      </w:pPr>
    </w:p>
    <w:p w14:paraId="7A2B1F74" w14:textId="50772B21" w:rsidR="00D36DF5" w:rsidRDefault="001664C5" w:rsidP="001664C5">
      <w:pPr>
        <w:tabs>
          <w:tab w:val="left" w:pos="3420"/>
        </w:tabs>
        <w:spacing w:before="120" w:after="0" w:line="240" w:lineRule="auto"/>
        <w:rPr>
          <w:rFonts w:ascii="Times New Roman" w:hAnsi="Times New Roman"/>
          <w:b/>
          <w:sz w:val="20"/>
          <w:szCs w:val="20"/>
        </w:rPr>
      </w:pPr>
      <w:r>
        <w:rPr>
          <w:rFonts w:ascii="Times New Roman" w:hAnsi="Times New Roman"/>
          <w:b/>
          <w:sz w:val="20"/>
          <w:szCs w:val="20"/>
        </w:rPr>
        <w:tab/>
      </w:r>
    </w:p>
    <w:p w14:paraId="5437401D" w14:textId="77777777" w:rsidR="001664C5" w:rsidRDefault="001664C5" w:rsidP="001664C5">
      <w:pPr>
        <w:tabs>
          <w:tab w:val="left" w:pos="3420"/>
        </w:tabs>
        <w:spacing w:before="120" w:after="0" w:line="240" w:lineRule="auto"/>
        <w:rPr>
          <w:rFonts w:ascii="Times New Roman" w:hAnsi="Times New Roman"/>
          <w:b/>
          <w:sz w:val="20"/>
          <w:szCs w:val="20"/>
        </w:rPr>
      </w:pPr>
    </w:p>
    <w:p w14:paraId="2ABA7845" w14:textId="77777777" w:rsidR="001664C5" w:rsidRDefault="001664C5" w:rsidP="001664C5">
      <w:pPr>
        <w:tabs>
          <w:tab w:val="left" w:pos="3420"/>
        </w:tabs>
        <w:spacing w:before="120" w:after="0" w:line="240" w:lineRule="auto"/>
        <w:rPr>
          <w:rFonts w:ascii="Times New Roman" w:hAnsi="Times New Roman"/>
          <w:b/>
          <w:sz w:val="20"/>
          <w:szCs w:val="20"/>
        </w:rPr>
      </w:pPr>
    </w:p>
    <w:p w14:paraId="568E3F68" w14:textId="77777777" w:rsidR="00883232" w:rsidRDefault="00883232" w:rsidP="004878CB">
      <w:pPr>
        <w:spacing w:before="120" w:after="0" w:line="240" w:lineRule="auto"/>
        <w:rPr>
          <w:rFonts w:ascii="Times New Roman" w:hAnsi="Times New Roman"/>
          <w:b/>
          <w:sz w:val="20"/>
          <w:szCs w:val="20"/>
        </w:rPr>
      </w:pPr>
    </w:p>
    <w:p w14:paraId="10CE92E4" w14:textId="77777777" w:rsidR="002A3E04" w:rsidRDefault="002A3E04" w:rsidP="004878CB">
      <w:pPr>
        <w:spacing w:before="120" w:after="0" w:line="240" w:lineRule="auto"/>
        <w:rPr>
          <w:rFonts w:ascii="Times New Roman" w:hAnsi="Times New Roman"/>
          <w:b/>
          <w:sz w:val="20"/>
          <w:szCs w:val="20"/>
        </w:rPr>
      </w:pPr>
    </w:p>
    <w:p w14:paraId="505B8656" w14:textId="77777777" w:rsidR="00242F51" w:rsidRDefault="00242F51" w:rsidP="004878CB">
      <w:pPr>
        <w:spacing w:before="120" w:after="0" w:line="240" w:lineRule="auto"/>
        <w:rPr>
          <w:rFonts w:ascii="Times New Roman" w:hAnsi="Times New Roman"/>
          <w:b/>
          <w:sz w:val="20"/>
          <w:szCs w:val="20"/>
        </w:rPr>
      </w:pPr>
    </w:p>
    <w:p w14:paraId="2A23626F" w14:textId="77777777" w:rsidR="002B106B" w:rsidRPr="002B106B" w:rsidRDefault="002B106B" w:rsidP="009349D4">
      <w:pPr>
        <w:spacing w:before="120" w:after="0" w:line="240" w:lineRule="auto"/>
        <w:jc w:val="center"/>
        <w:rPr>
          <w:rFonts w:ascii="Times New Roman" w:hAnsi="Times New Roman"/>
          <w:b/>
          <w:sz w:val="20"/>
          <w:szCs w:val="20"/>
        </w:rPr>
      </w:pPr>
      <w:r w:rsidRPr="002B106B">
        <w:rPr>
          <w:rFonts w:ascii="Times New Roman" w:hAnsi="Times New Roman"/>
          <w:b/>
          <w:sz w:val="20"/>
          <w:szCs w:val="20"/>
        </w:rPr>
        <w:lastRenderedPageBreak/>
        <w:t>ОГЛАВЛЕНИЕ</w:t>
      </w:r>
      <w:r w:rsidR="004878CB">
        <w:rPr>
          <w:rFonts w:ascii="Times New Roman" w:hAnsi="Times New Roman"/>
          <w:b/>
          <w:sz w:val="20"/>
          <w:szCs w:val="20"/>
        </w:rPr>
        <w:t>.</w:t>
      </w:r>
    </w:p>
    <w:p w14:paraId="2A83F426" w14:textId="668F9F40" w:rsidR="00D36DF5" w:rsidRPr="008D0B4F" w:rsidRDefault="00D36DF5"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sz w:val="20"/>
          <w:szCs w:val="20"/>
        </w:rPr>
      </w:pPr>
      <w:r w:rsidRPr="008D0B4F">
        <w:rPr>
          <w:rFonts w:ascii="Times New Roman" w:hAnsi="Times New Roman"/>
          <w:sz w:val="20"/>
          <w:szCs w:val="20"/>
        </w:rPr>
        <w:t>Лист регистрации  изменений</w:t>
      </w:r>
      <w:r w:rsidR="002B106B" w:rsidRPr="008D0B4F">
        <w:rPr>
          <w:rFonts w:ascii="Times New Roman" w:hAnsi="Times New Roman"/>
          <w:sz w:val="20"/>
          <w:szCs w:val="20"/>
        </w:rPr>
        <w:t>……………</w:t>
      </w:r>
      <w:r w:rsidRPr="008D0B4F">
        <w:rPr>
          <w:rFonts w:ascii="Times New Roman" w:hAnsi="Times New Roman"/>
          <w:sz w:val="20"/>
          <w:szCs w:val="20"/>
        </w:rPr>
        <w:t>……………………………………………………………</w:t>
      </w:r>
      <w:r w:rsidR="00B8337F">
        <w:rPr>
          <w:rFonts w:ascii="Times New Roman" w:hAnsi="Times New Roman"/>
          <w:sz w:val="20"/>
          <w:szCs w:val="20"/>
        </w:rPr>
        <w:t>…………</w:t>
      </w:r>
      <w:r w:rsidR="00242F51">
        <w:rPr>
          <w:rFonts w:ascii="Times New Roman" w:hAnsi="Times New Roman"/>
          <w:sz w:val="20"/>
          <w:szCs w:val="20"/>
        </w:rPr>
        <w:t>..3</w:t>
      </w:r>
    </w:p>
    <w:p w14:paraId="233A15A5" w14:textId="7A6002C7" w:rsidR="002B106B" w:rsidRPr="008D0B4F" w:rsidRDefault="00D36DF5"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sz w:val="20"/>
          <w:szCs w:val="20"/>
        </w:rPr>
      </w:pPr>
      <w:r w:rsidRPr="008D0B4F">
        <w:rPr>
          <w:rFonts w:ascii="Times New Roman" w:hAnsi="Times New Roman"/>
          <w:sz w:val="20"/>
          <w:szCs w:val="20"/>
        </w:rPr>
        <w:t>Оглавление………………………………………………………………………………………………</w:t>
      </w:r>
      <w:r w:rsidR="00B8337F">
        <w:rPr>
          <w:rFonts w:ascii="Times New Roman" w:hAnsi="Times New Roman"/>
          <w:sz w:val="20"/>
          <w:szCs w:val="20"/>
        </w:rPr>
        <w:t>………...</w:t>
      </w:r>
      <w:r w:rsidR="00242F51">
        <w:rPr>
          <w:rFonts w:ascii="Times New Roman" w:hAnsi="Times New Roman"/>
          <w:sz w:val="20"/>
          <w:szCs w:val="20"/>
        </w:rPr>
        <w:t>..</w:t>
      </w:r>
      <w:r w:rsidR="00E91054">
        <w:rPr>
          <w:rFonts w:ascii="Times New Roman" w:hAnsi="Times New Roman"/>
          <w:sz w:val="20"/>
          <w:szCs w:val="20"/>
        </w:rPr>
        <w:t>5</w:t>
      </w:r>
      <w:r w:rsidRPr="008D0B4F">
        <w:rPr>
          <w:rFonts w:ascii="Times New Roman" w:hAnsi="Times New Roman"/>
          <w:sz w:val="20"/>
          <w:szCs w:val="20"/>
        </w:rPr>
        <w:t xml:space="preserve"> </w:t>
      </w:r>
    </w:p>
    <w:p w14:paraId="065D2B7E" w14:textId="65DAE2E8" w:rsidR="002B106B" w:rsidRPr="008D0B4F" w:rsidRDefault="002B106B"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sz w:val="20"/>
          <w:szCs w:val="20"/>
        </w:rPr>
      </w:pPr>
      <w:r w:rsidRPr="008D0B4F">
        <w:rPr>
          <w:rFonts w:ascii="Times New Roman" w:hAnsi="Times New Roman"/>
          <w:sz w:val="20"/>
          <w:szCs w:val="20"/>
        </w:rPr>
        <w:t>Общие положения…………………………………………………………………</w:t>
      </w:r>
      <w:r w:rsidRPr="008D0B4F">
        <w:rPr>
          <w:rFonts w:ascii="Times New Roman" w:hAnsi="Times New Roman"/>
          <w:sz w:val="20"/>
          <w:szCs w:val="20"/>
        </w:rPr>
        <w:tab/>
        <w:t>………………</w:t>
      </w:r>
      <w:r w:rsidR="00D36DF5" w:rsidRPr="008D0B4F">
        <w:rPr>
          <w:rFonts w:ascii="Times New Roman" w:hAnsi="Times New Roman"/>
          <w:sz w:val="20"/>
          <w:szCs w:val="20"/>
        </w:rPr>
        <w:t>…</w:t>
      </w:r>
      <w:r w:rsidR="00B8337F">
        <w:rPr>
          <w:rFonts w:ascii="Times New Roman" w:hAnsi="Times New Roman"/>
          <w:sz w:val="20"/>
          <w:szCs w:val="20"/>
        </w:rPr>
        <w:t>……</w:t>
      </w:r>
      <w:r w:rsidR="00242F51">
        <w:rPr>
          <w:rFonts w:ascii="Times New Roman" w:hAnsi="Times New Roman"/>
          <w:sz w:val="20"/>
          <w:szCs w:val="20"/>
        </w:rPr>
        <w:t>…</w:t>
      </w:r>
      <w:r w:rsidR="00932F7D">
        <w:rPr>
          <w:rFonts w:ascii="Times New Roman" w:hAnsi="Times New Roman"/>
          <w:sz w:val="20"/>
          <w:szCs w:val="20"/>
        </w:rPr>
        <w:t>7</w:t>
      </w:r>
    </w:p>
    <w:p w14:paraId="3F5A3E5D" w14:textId="225D8281" w:rsidR="002B106B" w:rsidRPr="008D0B4F" w:rsidRDefault="001570C0"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sz w:val="20"/>
          <w:szCs w:val="20"/>
        </w:rPr>
      </w:pPr>
      <w:r>
        <w:rPr>
          <w:rFonts w:ascii="Times New Roman" w:hAnsi="Times New Roman"/>
          <w:sz w:val="20"/>
          <w:szCs w:val="20"/>
        </w:rPr>
        <w:t>Термины и сокращения</w:t>
      </w:r>
      <w:r w:rsidR="00D36DF5" w:rsidRPr="008D0B4F">
        <w:rPr>
          <w:rFonts w:ascii="Times New Roman" w:hAnsi="Times New Roman"/>
          <w:sz w:val="20"/>
          <w:szCs w:val="20"/>
        </w:rPr>
        <w:t>………………………………………………………………..</w:t>
      </w:r>
      <w:r w:rsidR="00D36DF5" w:rsidRPr="008D0B4F">
        <w:rPr>
          <w:rFonts w:ascii="Times New Roman" w:hAnsi="Times New Roman"/>
          <w:sz w:val="20"/>
          <w:szCs w:val="20"/>
        </w:rPr>
        <w:tab/>
        <w:t>……………........</w:t>
      </w:r>
      <w:r w:rsidR="00B8337F">
        <w:rPr>
          <w:rFonts w:ascii="Times New Roman" w:hAnsi="Times New Roman"/>
          <w:sz w:val="20"/>
          <w:szCs w:val="20"/>
        </w:rPr>
        <w:t>............</w:t>
      </w:r>
      <w:r w:rsidR="00242F51">
        <w:rPr>
          <w:rFonts w:ascii="Times New Roman" w:hAnsi="Times New Roman"/>
          <w:sz w:val="20"/>
          <w:szCs w:val="20"/>
        </w:rPr>
        <w:t>9</w:t>
      </w:r>
    </w:p>
    <w:p w14:paraId="1D13754D" w14:textId="74CF1C3E" w:rsidR="00E81409" w:rsidRDefault="00853859"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olor w:val="000000"/>
          <w:sz w:val="20"/>
          <w:szCs w:val="20"/>
          <w:lang w:eastAsia="ru-RU"/>
        </w:rPr>
      </w:pPr>
      <w:r w:rsidRPr="008D0B4F">
        <w:rPr>
          <w:rFonts w:ascii="Times New Roman" w:hAnsi="Times New Roman"/>
          <w:sz w:val="20"/>
          <w:szCs w:val="20"/>
        </w:rPr>
        <w:t>Сокращения</w:t>
      </w:r>
      <w:r w:rsidR="002B106B" w:rsidRPr="008D0B4F">
        <w:rPr>
          <w:rFonts w:ascii="Times New Roman" w:hAnsi="Times New Roman"/>
          <w:sz w:val="20"/>
          <w:szCs w:val="20"/>
        </w:rPr>
        <w:t>………………………</w:t>
      </w:r>
      <w:r w:rsidRPr="008D0B4F">
        <w:rPr>
          <w:rFonts w:ascii="Times New Roman" w:hAnsi="Times New Roman"/>
          <w:sz w:val="20"/>
          <w:szCs w:val="20"/>
        </w:rPr>
        <w:t>…………........................................................................................</w:t>
      </w:r>
      <w:r w:rsidR="00BC1E3D" w:rsidRPr="008D0B4F">
        <w:rPr>
          <w:rFonts w:ascii="Times New Roman" w:hAnsi="Times New Roman"/>
          <w:sz w:val="20"/>
          <w:szCs w:val="20"/>
        </w:rPr>
        <w:t>........</w:t>
      </w:r>
      <w:r w:rsidR="00E81409">
        <w:rPr>
          <w:rFonts w:ascii="Times New Roman" w:hAnsi="Times New Roman"/>
          <w:sz w:val="20"/>
          <w:szCs w:val="20"/>
        </w:rPr>
        <w:t>..........</w:t>
      </w:r>
      <w:r w:rsidR="002300DA">
        <w:rPr>
          <w:rFonts w:ascii="Times New Roman" w:hAnsi="Times New Roman"/>
          <w:sz w:val="20"/>
          <w:szCs w:val="20"/>
        </w:rPr>
        <w:t>1</w:t>
      </w:r>
      <w:r w:rsidR="00E81409">
        <w:rPr>
          <w:rFonts w:ascii="Times New Roman" w:hAnsi="Times New Roman"/>
          <w:sz w:val="20"/>
          <w:szCs w:val="20"/>
        </w:rPr>
        <w:t>6</w:t>
      </w:r>
      <w:r w:rsidR="00BC1E3D" w:rsidRPr="008D0B4F">
        <w:rPr>
          <w:rFonts w:ascii="Times New Roman" w:hAnsi="Times New Roman"/>
          <w:sz w:val="20"/>
          <w:szCs w:val="20"/>
        </w:rPr>
        <w:t xml:space="preserve">                        </w:t>
      </w:r>
    </w:p>
    <w:p w14:paraId="04175B78" w14:textId="5E85C766" w:rsidR="008D0B4F" w:rsidRPr="008D0B4F" w:rsidRDefault="00E81409"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Программа  1. Параграф 1. Реализация программ профессиональной подготовки на основе  Типовых программ</w:t>
      </w:r>
      <w:r>
        <w:rPr>
          <w:rFonts w:ascii="Times New Roman" w:eastAsia="Times New Roman" w:hAnsi="Times New Roman"/>
          <w:color w:val="000000"/>
          <w:sz w:val="20"/>
          <w:szCs w:val="20"/>
          <w:lang w:eastAsia="ru-RU"/>
        </w:rPr>
        <w:t>……………………………</w:t>
      </w:r>
      <w:r w:rsidR="00555F7C">
        <w:rPr>
          <w:rFonts w:ascii="Times New Roman" w:eastAsia="Times New Roman" w:hAnsi="Times New Roman"/>
          <w:color w:val="000000"/>
          <w:sz w:val="20"/>
          <w:szCs w:val="20"/>
          <w:lang w:eastAsia="ru-RU"/>
        </w:rPr>
        <w:t>………………………………………………………………………………20</w:t>
      </w:r>
      <w:r w:rsidR="00BC1E3D" w:rsidRPr="008D0B4F">
        <w:rPr>
          <w:rFonts w:ascii="Times New Roman" w:eastAsia="Times New Roman" w:hAnsi="Times New Roman"/>
          <w:color w:val="000000"/>
          <w:sz w:val="20"/>
          <w:szCs w:val="20"/>
          <w:lang w:eastAsia="ru-RU"/>
        </w:rPr>
        <w:t xml:space="preserve">                      </w:t>
      </w:r>
    </w:p>
    <w:p w14:paraId="0F1CAA5E" w14:textId="18C05554" w:rsidR="002B106B" w:rsidRPr="008D0B4F" w:rsidRDefault="008407FA"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Style w:val="ab"/>
          <w:rFonts w:ascii="Times New Roman" w:hAnsi="Times New Roman"/>
          <w:color w:val="auto"/>
          <w:sz w:val="20"/>
          <w:szCs w:val="20"/>
          <w:u w:val="none"/>
        </w:rPr>
      </w:pPr>
      <w:r w:rsidRPr="008D0B4F">
        <w:rPr>
          <w:rFonts w:ascii="Times New Roman" w:eastAsia="Times New Roman" w:hAnsi="Times New Roman"/>
          <w:color w:val="000000"/>
          <w:sz w:val="20"/>
          <w:szCs w:val="20"/>
          <w:lang w:eastAsia="ru-RU"/>
        </w:rPr>
        <w:t>Параграф 2. Программы профессиональной подготовки с использованием дистанционных                     технологий…………………………………………………………………………………………………</w:t>
      </w:r>
      <w:r w:rsidR="00E81409">
        <w:rPr>
          <w:rFonts w:ascii="Times New Roman" w:eastAsia="Times New Roman" w:hAnsi="Times New Roman"/>
          <w:color w:val="000000"/>
          <w:sz w:val="20"/>
          <w:szCs w:val="20"/>
          <w:lang w:eastAsia="ru-RU"/>
        </w:rPr>
        <w:t>…</w:t>
      </w:r>
      <w:r w:rsidR="00E42550">
        <w:rPr>
          <w:rFonts w:ascii="Times New Roman" w:eastAsia="Times New Roman" w:hAnsi="Times New Roman"/>
          <w:color w:val="000000"/>
          <w:sz w:val="20"/>
          <w:szCs w:val="20"/>
          <w:lang w:eastAsia="ru-RU"/>
        </w:rPr>
        <w:t>…….</w:t>
      </w:r>
      <w:r w:rsidR="002300DA">
        <w:rPr>
          <w:rFonts w:ascii="Times New Roman" w:eastAsia="Times New Roman" w:hAnsi="Times New Roman"/>
          <w:color w:val="000000"/>
          <w:sz w:val="20"/>
          <w:szCs w:val="20"/>
          <w:lang w:eastAsia="ru-RU"/>
        </w:rPr>
        <w:t>2</w:t>
      </w:r>
      <w:r w:rsidR="00555F7C">
        <w:rPr>
          <w:rFonts w:ascii="Times New Roman" w:eastAsia="Times New Roman" w:hAnsi="Times New Roman"/>
          <w:color w:val="000000"/>
          <w:sz w:val="20"/>
          <w:szCs w:val="20"/>
          <w:lang w:eastAsia="ru-RU"/>
        </w:rPr>
        <w:t>0</w:t>
      </w:r>
    </w:p>
    <w:p w14:paraId="59C08C39" w14:textId="07CEB521" w:rsidR="008D0B4F" w:rsidRPr="008D0B4F" w:rsidRDefault="008917D6" w:rsidP="008D0B4F">
      <w:pPr>
        <w:pStyle w:val="HTML"/>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8F9FA"/>
        <w:rPr>
          <w:rFonts w:ascii="Times New Roman" w:hAnsi="Times New Roman" w:cs="Times New Roman"/>
          <w:color w:val="222222"/>
        </w:rPr>
      </w:pPr>
      <w:r w:rsidRPr="008D0B4F">
        <w:rPr>
          <w:rFonts w:ascii="Times New Roman" w:hAnsi="Times New Roman" w:cs="Times New Roman"/>
          <w:color w:val="000000"/>
        </w:rPr>
        <w:t xml:space="preserve">Программа  2. Параграф 1.  </w:t>
      </w:r>
      <w:hyperlink r:id="rId8" w:tgtFrame="_blank" w:history="1">
        <w:r w:rsidRPr="008D0B4F">
          <w:rPr>
            <w:rFonts w:ascii="Times New Roman" w:hAnsi="Times New Roman" w:cs="Times New Roman"/>
          </w:rPr>
          <w:t xml:space="preserve">Программа первоначальной подготовки пилотов </w:t>
        </w:r>
        <w:r w:rsidRPr="008D0B4F">
          <w:rPr>
            <w:rStyle w:val="ab"/>
            <w:rFonts w:ascii="Times New Roman" w:eastAsia="Calibri" w:hAnsi="Times New Roman" w:cs="Times New Roman"/>
            <w:color w:val="auto"/>
            <w:u w:val="none"/>
            <w:bdr w:val="none" w:sz="0" w:space="0" w:color="auto" w:frame="1"/>
            <w:shd w:val="clear" w:color="auto" w:fill="FFFFFF"/>
          </w:rPr>
          <w:t>внешнего управления                            БПЛА</w:t>
        </w:r>
      </w:hyperlink>
      <w:r w:rsidRPr="008D0B4F">
        <w:rPr>
          <w:rStyle w:val="ab"/>
          <w:rFonts w:ascii="Times New Roman" w:eastAsia="Calibri" w:hAnsi="Times New Roman" w:cs="Times New Roman"/>
          <w:color w:val="auto"/>
          <w:u w:val="none"/>
          <w:bdr w:val="none" w:sz="0" w:space="0" w:color="auto" w:frame="1"/>
          <w:shd w:val="clear" w:color="auto" w:fill="FFFFFF"/>
        </w:rPr>
        <w:t xml:space="preserve"> </w:t>
      </w:r>
      <w:r w:rsidRPr="008D0B4F">
        <w:rPr>
          <w:rFonts w:ascii="Times New Roman" w:hAnsi="Times New Roman" w:cs="Times New Roman"/>
        </w:rPr>
        <w:t>(</w:t>
      </w:r>
      <w:r w:rsidRPr="008D0B4F">
        <w:rPr>
          <w:rFonts w:ascii="Times New Roman" w:hAnsi="Times New Roman" w:cs="Times New Roman"/>
          <w:color w:val="4F4E4F"/>
          <w:shd w:val="clear" w:color="auto" w:fill="FFFFFF"/>
        </w:rPr>
        <w:t>Remote</w:t>
      </w:r>
      <w:r w:rsidR="00476584">
        <w:rPr>
          <w:rFonts w:ascii="Times New Roman" w:hAnsi="Times New Roman" w:cs="Times New Roman"/>
          <w:color w:val="4F4E4F"/>
          <w:shd w:val="clear" w:color="auto" w:fill="FFFFFF"/>
        </w:rPr>
        <w:t xml:space="preserve"> </w:t>
      </w:r>
      <w:bookmarkStart w:id="5" w:name="_GoBack"/>
      <w:bookmarkEnd w:id="5"/>
      <w:r w:rsidRPr="008D0B4F">
        <w:rPr>
          <w:rFonts w:ascii="Times New Roman" w:hAnsi="Times New Roman" w:cs="Times New Roman"/>
          <w:color w:val="4F4E4F"/>
          <w:shd w:val="clear" w:color="auto" w:fill="FFFFFF"/>
        </w:rPr>
        <w:t xml:space="preserve">Pilot  </w:t>
      </w:r>
      <w:r w:rsidRPr="008D0B4F">
        <w:rPr>
          <w:rFonts w:ascii="Times New Roman" w:hAnsi="Times New Roman" w:cs="Times New Roman"/>
          <w:color w:val="222222"/>
          <w:lang w:val="en"/>
        </w:rPr>
        <w:t>certificate</w:t>
      </w:r>
      <w:r w:rsidR="00C14A04">
        <w:rPr>
          <w:rFonts w:ascii="Times New Roman" w:hAnsi="Times New Roman" w:cs="Times New Roman"/>
          <w:color w:val="222222"/>
        </w:rPr>
        <w:t>) (</w:t>
      </w:r>
      <w:r w:rsidR="00C14A04" w:rsidRPr="00C14A04">
        <w:rPr>
          <w:rFonts w:ascii="Times New Roman" w:hAnsi="Times New Roman" w:cs="Times New Roman"/>
          <w:b/>
          <w:color w:val="222222"/>
          <w:sz w:val="14"/>
          <w:szCs w:val="14"/>
        </w:rPr>
        <w:t>ИЗЬЯТА</w:t>
      </w:r>
      <w:r w:rsidR="00C14A04">
        <w:rPr>
          <w:rFonts w:ascii="Times New Roman" w:hAnsi="Times New Roman" w:cs="Times New Roman"/>
          <w:color w:val="222222"/>
          <w:sz w:val="14"/>
          <w:szCs w:val="14"/>
        </w:rPr>
        <w:t>)</w:t>
      </w:r>
      <w:r w:rsidR="00C14A04">
        <w:rPr>
          <w:rFonts w:ascii="Times New Roman" w:hAnsi="Times New Roman" w:cs="Times New Roman"/>
          <w:color w:val="222222"/>
        </w:rPr>
        <w:t>…….</w:t>
      </w:r>
      <w:r w:rsidRPr="008D0B4F">
        <w:rPr>
          <w:rFonts w:ascii="Times New Roman" w:hAnsi="Times New Roman" w:cs="Times New Roman"/>
          <w:color w:val="222222"/>
        </w:rPr>
        <w:t>……………………………………………………………</w:t>
      </w:r>
      <w:r w:rsidR="00E42550">
        <w:rPr>
          <w:rFonts w:ascii="Times New Roman" w:hAnsi="Times New Roman" w:cs="Times New Roman"/>
          <w:color w:val="222222"/>
        </w:rPr>
        <w:t>……</w:t>
      </w:r>
      <w:r w:rsidR="00555F7C">
        <w:rPr>
          <w:rFonts w:ascii="Times New Roman" w:hAnsi="Times New Roman" w:cs="Times New Roman"/>
          <w:color w:val="222222"/>
        </w:rPr>
        <w:t>.</w:t>
      </w:r>
      <w:r w:rsidR="00E42550">
        <w:rPr>
          <w:rFonts w:ascii="Times New Roman" w:hAnsi="Times New Roman" w:cs="Times New Roman"/>
          <w:color w:val="222222"/>
        </w:rPr>
        <w:t>.</w:t>
      </w:r>
      <w:r w:rsidR="002300DA">
        <w:rPr>
          <w:rFonts w:ascii="Times New Roman" w:hAnsi="Times New Roman" w:cs="Times New Roman"/>
          <w:color w:val="222222"/>
        </w:rPr>
        <w:t>2</w:t>
      </w:r>
      <w:r w:rsidR="00555F7C">
        <w:rPr>
          <w:rFonts w:ascii="Times New Roman" w:hAnsi="Times New Roman" w:cs="Times New Roman"/>
          <w:color w:val="222222"/>
        </w:rPr>
        <w:t>1</w:t>
      </w:r>
      <w:r w:rsidR="00F83BB5" w:rsidRPr="008D0B4F">
        <w:rPr>
          <w:rFonts w:ascii="Times New Roman" w:hAnsi="Times New Roman" w:cs="Times New Roman"/>
          <w:color w:val="222222"/>
        </w:rPr>
        <w:t xml:space="preserve">        </w:t>
      </w:r>
    </w:p>
    <w:p w14:paraId="4AD049C3" w14:textId="1A6F81A4" w:rsidR="00F65C24" w:rsidRPr="008D0B4F" w:rsidRDefault="00F83BB5" w:rsidP="008D0B4F">
      <w:pPr>
        <w:pStyle w:val="HTML"/>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8F9FA"/>
        <w:rPr>
          <w:rFonts w:ascii="Times New Roman" w:hAnsi="Times New Roman" w:cs="Times New Roman"/>
          <w:color w:val="000000"/>
        </w:rPr>
      </w:pPr>
      <w:r w:rsidRPr="008D0B4F">
        <w:rPr>
          <w:rFonts w:ascii="Times New Roman" w:hAnsi="Times New Roman" w:cs="Times New Roman"/>
          <w:color w:val="000000"/>
        </w:rPr>
        <w:t>Программа  2. Параграф 2.  Первоначальной подготовки пилотов сверхлёгких воздушных судов на мотодельтаплане – Ultra Light Aircraft Pilot Licenсe – ULAPL (MGH)…………………………………</w:t>
      </w:r>
      <w:r w:rsidR="006F27AD">
        <w:rPr>
          <w:rFonts w:ascii="Times New Roman" w:hAnsi="Times New Roman" w:cs="Times New Roman"/>
          <w:color w:val="000000"/>
        </w:rPr>
        <w:t>……...</w:t>
      </w:r>
      <w:r w:rsidR="002300DA">
        <w:rPr>
          <w:rFonts w:ascii="Times New Roman" w:hAnsi="Times New Roman" w:cs="Times New Roman"/>
          <w:color w:val="000000"/>
        </w:rPr>
        <w:t>2</w:t>
      </w:r>
      <w:r w:rsidR="00555F7C">
        <w:rPr>
          <w:rFonts w:ascii="Times New Roman" w:hAnsi="Times New Roman" w:cs="Times New Roman"/>
          <w:color w:val="000000"/>
        </w:rPr>
        <w:t>1</w:t>
      </w:r>
    </w:p>
    <w:p w14:paraId="33AA9CA0" w14:textId="6CA1476A" w:rsidR="005D4725" w:rsidRPr="008D0B4F" w:rsidRDefault="00F65C24" w:rsidP="008D0B4F">
      <w:pPr>
        <w:pStyle w:val="HTML"/>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8F9FA"/>
        <w:rPr>
          <w:rFonts w:ascii="Times New Roman" w:hAnsi="Times New Roman" w:cs="Times New Roman"/>
          <w:color w:val="000000"/>
        </w:rPr>
      </w:pPr>
      <w:r w:rsidRPr="008D0B4F">
        <w:rPr>
          <w:rFonts w:ascii="Times New Roman" w:hAnsi="Times New Roman" w:cs="Times New Roman"/>
          <w:color w:val="000000"/>
        </w:rPr>
        <w:t xml:space="preserve">Программа  2. Параграф 3.  Первоначальной подготовки пилотов </w:t>
      </w:r>
      <w:r w:rsidR="00883232">
        <w:rPr>
          <w:rFonts w:ascii="Times New Roman" w:hAnsi="Times New Roman" w:cs="Times New Roman"/>
          <w:color w:val="000000"/>
        </w:rPr>
        <w:t>сверх</w:t>
      </w:r>
      <w:r w:rsidRPr="008D0B4F">
        <w:rPr>
          <w:rFonts w:ascii="Times New Roman" w:hAnsi="Times New Roman" w:cs="Times New Roman"/>
          <w:color w:val="000000"/>
        </w:rPr>
        <w:t>лёгких воздушных судов на                        автожире - Ultra Light Aircraft Pilot Licenсe – ULAPL(AG)………………………………………………</w:t>
      </w:r>
      <w:r w:rsidR="00E42550">
        <w:rPr>
          <w:rFonts w:ascii="Times New Roman" w:hAnsi="Times New Roman" w:cs="Times New Roman"/>
          <w:color w:val="000000"/>
        </w:rPr>
        <w:t>…….</w:t>
      </w:r>
      <w:r w:rsidR="00925D2E">
        <w:rPr>
          <w:rFonts w:ascii="Times New Roman" w:hAnsi="Times New Roman" w:cs="Times New Roman"/>
          <w:color w:val="000000"/>
        </w:rPr>
        <w:t>23</w:t>
      </w:r>
    </w:p>
    <w:p w14:paraId="33477759" w14:textId="32E1FCE1" w:rsidR="00B66CDA" w:rsidRPr="008D0B4F" w:rsidRDefault="005D4725" w:rsidP="008D0B4F">
      <w:pPr>
        <w:pStyle w:val="HTML"/>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8F9FA"/>
        <w:rPr>
          <w:rFonts w:ascii="Times New Roman" w:hAnsi="Times New Roman" w:cs="Times New Roman"/>
          <w:color w:val="000000"/>
        </w:rPr>
      </w:pPr>
      <w:r w:rsidRPr="008D0B4F">
        <w:rPr>
          <w:rFonts w:ascii="Times New Roman" w:hAnsi="Times New Roman" w:cs="Times New Roman"/>
          <w:color w:val="000000"/>
        </w:rPr>
        <w:t xml:space="preserve">Программа  2. Параграф 4. Программа первоначальной подготовки пилотов </w:t>
      </w:r>
      <w:r w:rsidR="00883232">
        <w:rPr>
          <w:rFonts w:ascii="Times New Roman" w:hAnsi="Times New Roman" w:cs="Times New Roman"/>
          <w:color w:val="000000"/>
        </w:rPr>
        <w:t>сверх</w:t>
      </w:r>
      <w:r w:rsidRPr="008D0B4F">
        <w:rPr>
          <w:rFonts w:ascii="Times New Roman" w:hAnsi="Times New Roman" w:cs="Times New Roman"/>
          <w:color w:val="000000"/>
        </w:rPr>
        <w:t>лёгких воздушных                                    судов на планере - Ultra Light Aircraft Pilot Licence–ULAPL (S)…………………………………………</w:t>
      </w:r>
      <w:r w:rsidR="00E42550">
        <w:rPr>
          <w:rFonts w:ascii="Times New Roman" w:hAnsi="Times New Roman" w:cs="Times New Roman"/>
          <w:color w:val="000000"/>
        </w:rPr>
        <w:t>……</w:t>
      </w:r>
      <w:r w:rsidR="002C25B3">
        <w:rPr>
          <w:rFonts w:ascii="Times New Roman" w:hAnsi="Times New Roman" w:cs="Times New Roman"/>
          <w:color w:val="000000"/>
        </w:rPr>
        <w:t>2</w:t>
      </w:r>
      <w:r w:rsidR="00525617">
        <w:rPr>
          <w:rFonts w:ascii="Times New Roman" w:hAnsi="Times New Roman" w:cs="Times New Roman"/>
          <w:color w:val="000000"/>
        </w:rPr>
        <w:t>5</w:t>
      </w:r>
    </w:p>
    <w:p w14:paraId="57BA6746" w14:textId="32F78979" w:rsidR="00DD0FA5" w:rsidRPr="008D0B4F" w:rsidRDefault="00B66CDA" w:rsidP="008D0B4F">
      <w:pPr>
        <w:pStyle w:val="HTML"/>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8F9FA"/>
        <w:rPr>
          <w:rFonts w:ascii="Times New Roman" w:hAnsi="Times New Roman" w:cs="Times New Roman"/>
          <w:color w:val="000000"/>
        </w:rPr>
      </w:pPr>
      <w:r w:rsidRPr="008D0B4F">
        <w:rPr>
          <w:rFonts w:ascii="Times New Roman" w:hAnsi="Times New Roman" w:cs="Times New Roman"/>
          <w:color w:val="000000"/>
        </w:rPr>
        <w:t xml:space="preserve">Программа  2. Параграф 5. Первоначальной подготовки пилотов </w:t>
      </w:r>
      <w:r w:rsidR="00883232">
        <w:rPr>
          <w:rFonts w:ascii="Times New Roman" w:hAnsi="Times New Roman" w:cs="Times New Roman"/>
          <w:color w:val="000000"/>
        </w:rPr>
        <w:t>сверх</w:t>
      </w:r>
      <w:r w:rsidRPr="008D0B4F">
        <w:rPr>
          <w:rFonts w:ascii="Times New Roman" w:hAnsi="Times New Roman" w:cs="Times New Roman"/>
          <w:color w:val="000000"/>
        </w:rPr>
        <w:t xml:space="preserve">лёгких воздушных судов на </w:t>
      </w:r>
      <w:r w:rsidR="00F13E6B" w:rsidRPr="008D0B4F">
        <w:rPr>
          <w:rFonts w:ascii="Times New Roman" w:hAnsi="Times New Roman" w:cs="Times New Roman"/>
          <w:color w:val="000000"/>
        </w:rPr>
        <w:t xml:space="preserve">                   </w:t>
      </w:r>
      <w:r w:rsidRPr="008D0B4F">
        <w:rPr>
          <w:rFonts w:ascii="Times New Roman" w:hAnsi="Times New Roman" w:cs="Times New Roman"/>
          <w:color w:val="000000"/>
        </w:rPr>
        <w:t>свободном аэростате – Ultra Light Aircraft Pilot Licenсe – ULAPL (В)</w:t>
      </w:r>
      <w:r w:rsidR="00F13E6B" w:rsidRPr="008D0B4F">
        <w:rPr>
          <w:rFonts w:ascii="Times New Roman" w:hAnsi="Times New Roman" w:cs="Times New Roman"/>
          <w:color w:val="000000"/>
        </w:rPr>
        <w:t>…………………………………</w:t>
      </w:r>
      <w:r w:rsidR="00E42550">
        <w:rPr>
          <w:rFonts w:ascii="Times New Roman" w:hAnsi="Times New Roman" w:cs="Times New Roman"/>
          <w:color w:val="000000"/>
        </w:rPr>
        <w:t>…….</w:t>
      </w:r>
      <w:r w:rsidR="00F13E6B" w:rsidRPr="008D0B4F">
        <w:rPr>
          <w:rFonts w:ascii="Times New Roman" w:hAnsi="Times New Roman" w:cs="Times New Roman"/>
          <w:color w:val="000000"/>
        </w:rPr>
        <w:t>.</w:t>
      </w:r>
      <w:r w:rsidR="00D11921">
        <w:rPr>
          <w:rFonts w:ascii="Times New Roman" w:hAnsi="Times New Roman" w:cs="Times New Roman"/>
          <w:color w:val="000000"/>
        </w:rPr>
        <w:t>.</w:t>
      </w:r>
      <w:r w:rsidR="002C25B3">
        <w:rPr>
          <w:rFonts w:ascii="Times New Roman" w:hAnsi="Times New Roman" w:cs="Times New Roman"/>
          <w:color w:val="000000"/>
        </w:rPr>
        <w:t>2</w:t>
      </w:r>
      <w:r w:rsidR="00525617">
        <w:rPr>
          <w:rFonts w:ascii="Times New Roman" w:hAnsi="Times New Roman" w:cs="Times New Roman"/>
          <w:color w:val="000000"/>
        </w:rPr>
        <w:t>6</w:t>
      </w:r>
    </w:p>
    <w:p w14:paraId="2518CF62" w14:textId="5DDF8D6A" w:rsidR="00307B49" w:rsidRPr="008D0B4F" w:rsidRDefault="00DD0FA5" w:rsidP="008D0B4F">
      <w:pPr>
        <w:pStyle w:val="HTML"/>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8F9FA"/>
        <w:rPr>
          <w:rFonts w:ascii="Times New Roman" w:hAnsi="Times New Roman" w:cs="Times New Roman"/>
          <w:color w:val="000000"/>
        </w:rPr>
      </w:pPr>
      <w:r w:rsidRPr="008D0B4F">
        <w:rPr>
          <w:rFonts w:ascii="Times New Roman" w:hAnsi="Times New Roman" w:cs="Times New Roman"/>
          <w:color w:val="000000"/>
        </w:rPr>
        <w:t>Программа  2. Параграф 6. Первоначальной подготовки пилотов лёгкого воздушного судна на                      самолёте - Light Aircraft Pilot Licenсe–LAPL(А)…………………………………………………………</w:t>
      </w:r>
      <w:r w:rsidR="002C25B3">
        <w:rPr>
          <w:rFonts w:ascii="Times New Roman" w:hAnsi="Times New Roman" w:cs="Times New Roman"/>
          <w:color w:val="000000"/>
        </w:rPr>
        <w:t>…</w:t>
      </w:r>
      <w:r w:rsidR="00D11921">
        <w:rPr>
          <w:rFonts w:ascii="Times New Roman" w:hAnsi="Times New Roman" w:cs="Times New Roman"/>
          <w:color w:val="000000"/>
        </w:rPr>
        <w:t>…...</w:t>
      </w:r>
      <w:r w:rsidR="00DB6D2A">
        <w:rPr>
          <w:rFonts w:ascii="Times New Roman" w:hAnsi="Times New Roman" w:cs="Times New Roman"/>
          <w:color w:val="000000"/>
        </w:rPr>
        <w:t>28</w:t>
      </w:r>
    </w:p>
    <w:p w14:paraId="43D8AC1B" w14:textId="3F6ADE36" w:rsidR="00307B49" w:rsidRPr="008D0B4F" w:rsidRDefault="00307B49" w:rsidP="008D0B4F">
      <w:pPr>
        <w:pStyle w:val="HTML"/>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8F9FA"/>
        <w:rPr>
          <w:rFonts w:ascii="Times New Roman" w:hAnsi="Times New Roman" w:cs="Times New Roman"/>
          <w:color w:val="222222"/>
        </w:rPr>
      </w:pPr>
      <w:r w:rsidRPr="008D0B4F">
        <w:rPr>
          <w:rFonts w:ascii="Times New Roman" w:hAnsi="Times New Roman" w:cs="Times New Roman"/>
          <w:color w:val="000000"/>
        </w:rPr>
        <w:t>Программа  2. Параграф 7. Первоначальной подготовки частных пилотов на самолётах -                             Рrivatе Pilot Licenсe–PPL (A)………………………………………………………………………………...</w:t>
      </w:r>
      <w:r w:rsidR="002C25B3">
        <w:rPr>
          <w:rFonts w:ascii="Times New Roman" w:hAnsi="Times New Roman" w:cs="Times New Roman"/>
          <w:color w:val="000000"/>
        </w:rPr>
        <w:t>.</w:t>
      </w:r>
      <w:r w:rsidR="00D11921">
        <w:rPr>
          <w:rFonts w:ascii="Times New Roman" w:hAnsi="Times New Roman" w:cs="Times New Roman"/>
          <w:color w:val="000000"/>
        </w:rPr>
        <w:t>.......</w:t>
      </w:r>
      <w:r w:rsidR="00F416C3">
        <w:rPr>
          <w:rFonts w:ascii="Times New Roman" w:hAnsi="Times New Roman" w:cs="Times New Roman"/>
          <w:color w:val="000000"/>
        </w:rPr>
        <w:t>30</w:t>
      </w:r>
    </w:p>
    <w:p w14:paraId="6A4F68EA" w14:textId="03E479D3" w:rsidR="002B106B" w:rsidRPr="008D0B4F" w:rsidRDefault="00E516D8"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 xml:space="preserve">Программа </w:t>
      </w:r>
      <w:r w:rsidRPr="008D0B4F">
        <w:rPr>
          <w:rFonts w:ascii="Times New Roman" w:hAnsi="Times New Roman"/>
          <w:color w:val="000000"/>
          <w:sz w:val="20"/>
          <w:szCs w:val="20"/>
        </w:rPr>
        <w:t xml:space="preserve"> 2</w:t>
      </w:r>
      <w:r w:rsidRPr="008D0B4F">
        <w:rPr>
          <w:rFonts w:ascii="Times New Roman" w:eastAsia="Times New Roman" w:hAnsi="Times New Roman"/>
          <w:color w:val="000000"/>
          <w:sz w:val="20"/>
          <w:szCs w:val="20"/>
          <w:lang w:eastAsia="ru-RU"/>
        </w:rPr>
        <w:t>. Параграф 8. Первоначальной подготовки частных пилотов на вертолётах -                                        Рrivate Pilot Licenсe - PPL (Н)………………………………………………………………………………</w:t>
      </w:r>
      <w:r w:rsidR="002C25B3">
        <w:rPr>
          <w:rFonts w:ascii="Times New Roman" w:eastAsia="Times New Roman" w:hAnsi="Times New Roman"/>
          <w:color w:val="000000"/>
          <w:sz w:val="20"/>
          <w:szCs w:val="20"/>
          <w:lang w:eastAsia="ru-RU"/>
        </w:rPr>
        <w:t>…</w:t>
      </w:r>
      <w:r w:rsidR="00D11921">
        <w:rPr>
          <w:rFonts w:ascii="Times New Roman" w:eastAsia="Times New Roman" w:hAnsi="Times New Roman"/>
          <w:color w:val="000000"/>
          <w:sz w:val="20"/>
          <w:szCs w:val="20"/>
          <w:lang w:eastAsia="ru-RU"/>
        </w:rPr>
        <w:t>…..</w:t>
      </w:r>
      <w:r w:rsidR="00F416C3">
        <w:rPr>
          <w:rFonts w:ascii="Times New Roman" w:eastAsia="Times New Roman" w:hAnsi="Times New Roman"/>
          <w:color w:val="000000"/>
          <w:sz w:val="20"/>
          <w:szCs w:val="20"/>
          <w:lang w:eastAsia="ru-RU"/>
        </w:rPr>
        <w:t>3</w:t>
      </w:r>
      <w:r w:rsidR="008F726C">
        <w:rPr>
          <w:rFonts w:ascii="Times New Roman" w:eastAsia="Times New Roman" w:hAnsi="Times New Roman"/>
          <w:color w:val="000000"/>
          <w:sz w:val="20"/>
          <w:szCs w:val="20"/>
          <w:lang w:eastAsia="ru-RU"/>
        </w:rPr>
        <w:t>2</w:t>
      </w:r>
    </w:p>
    <w:p w14:paraId="0378C270" w14:textId="23C1F71E" w:rsidR="002B106B" w:rsidRPr="00FF5730" w:rsidRDefault="00483B4A"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 xml:space="preserve">Программа </w:t>
      </w:r>
      <w:r w:rsidRPr="008D0B4F">
        <w:rPr>
          <w:rFonts w:ascii="Times New Roman" w:hAnsi="Times New Roman"/>
          <w:color w:val="000000"/>
          <w:sz w:val="20"/>
          <w:szCs w:val="20"/>
        </w:rPr>
        <w:t xml:space="preserve"> 2</w:t>
      </w:r>
      <w:r w:rsidRPr="008D0B4F">
        <w:rPr>
          <w:rFonts w:ascii="Times New Roman" w:eastAsia="Times New Roman" w:hAnsi="Times New Roman"/>
          <w:color w:val="000000"/>
          <w:sz w:val="20"/>
          <w:szCs w:val="20"/>
          <w:lang w:eastAsia="ru-RU"/>
        </w:rPr>
        <w:t>. Параграф 9. Программа комплексного и модульного курсов  подготовки                                       пилотов коммерческой  авиации на самолётах и вертолётах Commercial Pilot Licenсe CPL……………</w:t>
      </w:r>
      <w:r w:rsidR="00D11921">
        <w:rPr>
          <w:rFonts w:ascii="Times New Roman" w:eastAsia="Times New Roman" w:hAnsi="Times New Roman"/>
          <w:color w:val="000000"/>
          <w:sz w:val="20"/>
          <w:szCs w:val="20"/>
          <w:lang w:eastAsia="ru-RU"/>
        </w:rPr>
        <w:t>……</w:t>
      </w:r>
      <w:r w:rsidR="00F416C3">
        <w:rPr>
          <w:rFonts w:ascii="Times New Roman" w:eastAsia="Times New Roman" w:hAnsi="Times New Roman"/>
          <w:color w:val="000000"/>
          <w:sz w:val="20"/>
          <w:szCs w:val="20"/>
          <w:lang w:eastAsia="ru-RU"/>
        </w:rPr>
        <w:t>34</w:t>
      </w:r>
    </w:p>
    <w:p w14:paraId="4AC7E59B" w14:textId="06EEE5AD" w:rsidR="008F6B85" w:rsidRPr="008D0B4F" w:rsidRDefault="00916DFE" w:rsidP="008D0B4F">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3821"/>
        </w:tabs>
        <w:spacing w:after="0" w:line="240" w:lineRule="auto"/>
        <w:ind w:firstLine="0"/>
        <w:rPr>
          <w:rFonts w:ascii="Times New Roman" w:hAnsi="Times New Roman" w:cs="Times New Roman"/>
          <w:sz w:val="20"/>
          <w:szCs w:val="20"/>
        </w:rPr>
      </w:pPr>
      <w:r w:rsidRPr="008D0B4F">
        <w:rPr>
          <w:rFonts w:ascii="Times New Roman" w:eastAsia="Times New Roman" w:hAnsi="Times New Roman" w:cs="Times New Roman"/>
          <w:color w:val="000000"/>
          <w:sz w:val="20"/>
          <w:szCs w:val="20"/>
          <w:lang w:eastAsia="ru-RU"/>
        </w:rPr>
        <w:t xml:space="preserve">Программа </w:t>
      </w:r>
      <w:r w:rsidRPr="008D0B4F">
        <w:rPr>
          <w:rFonts w:ascii="Times New Roman" w:hAnsi="Times New Roman" w:cs="Times New Roman"/>
          <w:color w:val="000000"/>
          <w:sz w:val="20"/>
          <w:szCs w:val="20"/>
        </w:rPr>
        <w:t xml:space="preserve"> 2</w:t>
      </w:r>
      <w:r w:rsidRPr="008D0B4F">
        <w:rPr>
          <w:rFonts w:ascii="Times New Roman" w:eastAsia="Times New Roman" w:hAnsi="Times New Roman" w:cs="Times New Roman"/>
          <w:color w:val="000000"/>
          <w:sz w:val="20"/>
          <w:szCs w:val="20"/>
          <w:lang w:eastAsia="ru-RU"/>
        </w:rPr>
        <w:t xml:space="preserve">. Параграф 10. </w:t>
      </w:r>
      <w:r w:rsidRPr="008D0B4F">
        <w:rPr>
          <w:rFonts w:ascii="Times New Roman" w:hAnsi="Times New Roman" w:cs="Times New Roman"/>
          <w:sz w:val="20"/>
          <w:szCs w:val="20"/>
        </w:rPr>
        <w:t xml:space="preserve"> Требования к выдаче свидетельства линейного пилота</w:t>
      </w:r>
      <w:r w:rsidR="00D11921" w:rsidRPr="00D11921">
        <w:rPr>
          <w:rFonts w:ascii="Times New Roman" w:hAnsi="Times New Roman"/>
          <w:b/>
          <w:sz w:val="24"/>
          <w:szCs w:val="24"/>
        </w:rPr>
        <w:t xml:space="preserve"> </w:t>
      </w:r>
      <w:r w:rsidR="00D11921">
        <w:rPr>
          <w:rFonts w:ascii="Times New Roman" w:hAnsi="Times New Roman"/>
          <w:b/>
          <w:sz w:val="24"/>
          <w:szCs w:val="24"/>
        </w:rPr>
        <w:t>(</w:t>
      </w:r>
      <w:r w:rsidR="00D11921" w:rsidRPr="00D11921">
        <w:rPr>
          <w:rFonts w:ascii="Times New Roman" w:hAnsi="Times New Roman"/>
          <w:b/>
          <w:sz w:val="22"/>
          <w:szCs w:val="22"/>
        </w:rPr>
        <w:t>изьяты</w:t>
      </w:r>
      <w:r w:rsidR="00D11921">
        <w:rPr>
          <w:rFonts w:ascii="Times New Roman" w:hAnsi="Times New Roman"/>
          <w:b/>
          <w:sz w:val="24"/>
          <w:szCs w:val="24"/>
        </w:rPr>
        <w:t xml:space="preserve">) </w:t>
      </w:r>
      <w:r w:rsidR="00D11921" w:rsidRPr="00D11921">
        <w:rPr>
          <w:rFonts w:ascii="Times New Roman" w:hAnsi="Times New Roman"/>
          <w:bCs/>
          <w:sz w:val="24"/>
          <w:szCs w:val="24"/>
        </w:rPr>
        <w:t>………..</w:t>
      </w:r>
      <w:r w:rsidR="008D0B4F" w:rsidRPr="00D11921">
        <w:rPr>
          <w:rFonts w:ascii="Times New Roman" w:hAnsi="Times New Roman" w:cs="Times New Roman"/>
          <w:bCs/>
          <w:sz w:val="20"/>
          <w:szCs w:val="20"/>
        </w:rPr>
        <w:t xml:space="preserve"> </w:t>
      </w:r>
      <w:r w:rsidR="00FF5730" w:rsidRPr="00D11921">
        <w:rPr>
          <w:rFonts w:ascii="Times New Roman" w:hAnsi="Times New Roman" w:cs="Times New Roman"/>
          <w:bCs/>
          <w:sz w:val="20"/>
          <w:szCs w:val="20"/>
        </w:rPr>
        <w:t>4</w:t>
      </w:r>
      <w:r w:rsidR="00F416C3">
        <w:rPr>
          <w:rFonts w:ascii="Times New Roman" w:hAnsi="Times New Roman" w:cs="Times New Roman"/>
          <w:bCs/>
          <w:sz w:val="20"/>
          <w:szCs w:val="20"/>
        </w:rPr>
        <w:t>1</w:t>
      </w:r>
    </w:p>
    <w:p w14:paraId="71C03782" w14:textId="31D5F045" w:rsidR="002300DA" w:rsidRPr="002300DA" w:rsidRDefault="008F6B85" w:rsidP="002300DA">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3821"/>
        </w:tabs>
        <w:spacing w:after="0" w:line="240" w:lineRule="auto"/>
        <w:ind w:firstLine="0"/>
        <w:rPr>
          <w:rFonts w:ascii="Times New Roman" w:eastAsia="Times New Roman" w:hAnsi="Times New Roman" w:cs="Times New Roman"/>
          <w:color w:val="000000"/>
          <w:sz w:val="20"/>
          <w:szCs w:val="20"/>
          <w:lang w:eastAsia="ru-RU"/>
        </w:rPr>
      </w:pPr>
      <w:r w:rsidRPr="008D0B4F">
        <w:rPr>
          <w:rFonts w:ascii="Times New Roman" w:eastAsia="Times New Roman" w:hAnsi="Times New Roman" w:cs="Times New Roman"/>
          <w:color w:val="000000"/>
          <w:sz w:val="20"/>
          <w:szCs w:val="20"/>
          <w:lang w:eastAsia="ru-RU"/>
        </w:rPr>
        <w:t xml:space="preserve">Программа </w:t>
      </w:r>
      <w:r w:rsidRPr="008D0B4F">
        <w:rPr>
          <w:rFonts w:ascii="Times New Roman" w:hAnsi="Times New Roman" w:cs="Times New Roman"/>
          <w:color w:val="000000"/>
          <w:sz w:val="20"/>
          <w:szCs w:val="20"/>
        </w:rPr>
        <w:t xml:space="preserve"> 2</w:t>
      </w:r>
      <w:r w:rsidRPr="008D0B4F">
        <w:rPr>
          <w:rFonts w:ascii="Times New Roman" w:eastAsia="Times New Roman" w:hAnsi="Times New Roman" w:cs="Times New Roman"/>
          <w:color w:val="000000"/>
          <w:sz w:val="20"/>
          <w:szCs w:val="20"/>
          <w:lang w:eastAsia="ru-RU"/>
        </w:rPr>
        <w:t>. Параграф 11. Подготовка на получение  квалификационной отметки о праве на полёты                     по приборам (ППП) на самолётах и вертолётах – IR(A)&amp;(H)……………………………………………..</w:t>
      </w:r>
      <w:r w:rsidR="00144960" w:rsidRPr="008D0B4F">
        <w:rPr>
          <w:rFonts w:ascii="Times New Roman" w:eastAsia="Times New Roman" w:hAnsi="Times New Roman" w:cs="Times New Roman"/>
          <w:color w:val="000000"/>
          <w:sz w:val="20"/>
          <w:szCs w:val="20"/>
          <w:lang w:eastAsia="ru-RU"/>
        </w:rPr>
        <w:t>.</w:t>
      </w:r>
      <w:r w:rsidR="008D0B4F" w:rsidRPr="008D0B4F">
        <w:rPr>
          <w:rFonts w:ascii="Times New Roman" w:eastAsia="Times New Roman" w:hAnsi="Times New Roman" w:cs="Times New Roman"/>
          <w:color w:val="000000"/>
          <w:sz w:val="20"/>
          <w:szCs w:val="20"/>
          <w:lang w:eastAsia="ru-RU"/>
        </w:rPr>
        <w:t xml:space="preserve"> </w:t>
      </w:r>
      <w:r w:rsidR="00D11921">
        <w:rPr>
          <w:rFonts w:ascii="Times New Roman" w:eastAsia="Times New Roman" w:hAnsi="Times New Roman" w:cs="Times New Roman"/>
          <w:color w:val="000000"/>
          <w:sz w:val="20"/>
          <w:szCs w:val="20"/>
          <w:lang w:eastAsia="ru-RU"/>
        </w:rPr>
        <w:t>…..</w:t>
      </w:r>
      <w:r w:rsidR="00FF5730">
        <w:rPr>
          <w:rFonts w:ascii="Times New Roman" w:eastAsia="Times New Roman" w:hAnsi="Times New Roman" w:cs="Times New Roman"/>
          <w:color w:val="000000"/>
          <w:sz w:val="20"/>
          <w:szCs w:val="20"/>
          <w:lang w:eastAsia="ru-RU"/>
        </w:rPr>
        <w:t>4</w:t>
      </w:r>
      <w:r w:rsidR="00126D7C">
        <w:rPr>
          <w:rFonts w:ascii="Times New Roman" w:eastAsia="Times New Roman" w:hAnsi="Times New Roman" w:cs="Times New Roman"/>
          <w:color w:val="000000"/>
          <w:sz w:val="20"/>
          <w:szCs w:val="20"/>
          <w:lang w:eastAsia="ru-RU"/>
        </w:rPr>
        <w:t>1</w:t>
      </w:r>
      <w:r w:rsidR="008D0B4F" w:rsidRPr="008D0B4F">
        <w:rPr>
          <w:rFonts w:ascii="Times New Roman" w:eastAsia="Times New Roman" w:hAnsi="Times New Roman" w:cs="Times New Roman"/>
          <w:color w:val="000000"/>
          <w:sz w:val="20"/>
          <w:szCs w:val="20"/>
          <w:lang w:eastAsia="ru-RU"/>
        </w:rPr>
        <w:t xml:space="preserve">  </w:t>
      </w:r>
    </w:p>
    <w:p w14:paraId="48D95394" w14:textId="05A66FD0" w:rsidR="00D11921" w:rsidRDefault="00D11921" w:rsidP="008D0B4F">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3821"/>
        </w:tabs>
        <w:spacing w:after="0" w:line="240" w:lineRule="auto"/>
        <w:ind w:firstLine="0"/>
        <w:rPr>
          <w:rFonts w:ascii="Times New Roman" w:eastAsia="Times New Roman" w:hAnsi="Times New Roman" w:cs="Times New Roman"/>
          <w:color w:val="000000"/>
          <w:sz w:val="20"/>
          <w:szCs w:val="20"/>
          <w:lang w:eastAsia="ru-RU"/>
        </w:rPr>
      </w:pPr>
      <w:r w:rsidRPr="002300DA">
        <w:rPr>
          <w:rFonts w:ascii="Times New Roman" w:eastAsia="Times New Roman" w:hAnsi="Times New Roman"/>
          <w:color w:val="000000"/>
          <w:sz w:val="20"/>
          <w:szCs w:val="20"/>
          <w:lang w:eastAsia="ru-RU"/>
        </w:rPr>
        <w:t xml:space="preserve">Программа </w:t>
      </w:r>
      <w:r w:rsidRPr="002300DA">
        <w:rPr>
          <w:rFonts w:ascii="Times New Roman" w:hAnsi="Times New Roman"/>
          <w:color w:val="000000"/>
          <w:sz w:val="20"/>
          <w:szCs w:val="20"/>
        </w:rPr>
        <w:t xml:space="preserve"> 2</w:t>
      </w:r>
      <w:r w:rsidRPr="002300DA">
        <w:rPr>
          <w:rFonts w:ascii="Times New Roman" w:eastAsia="Times New Roman" w:hAnsi="Times New Roman"/>
          <w:color w:val="000000"/>
          <w:sz w:val="20"/>
          <w:szCs w:val="20"/>
          <w:lang w:eastAsia="ru-RU"/>
        </w:rPr>
        <w:t xml:space="preserve">. Параграф 12. </w:t>
      </w:r>
      <w:r w:rsidRPr="002300DA">
        <w:rPr>
          <w:rFonts w:ascii="Times New Roman" w:hAnsi="Times New Roman"/>
          <w:sz w:val="20"/>
          <w:szCs w:val="20"/>
        </w:rPr>
        <w:t>Учебный курс по взаимодействию в многочленном экипаже самолётов</w:t>
      </w:r>
      <w:r>
        <w:rPr>
          <w:rFonts w:ascii="Times New Roman" w:hAnsi="Times New Roman"/>
          <w:sz w:val="20"/>
          <w:szCs w:val="20"/>
        </w:rPr>
        <w:t xml:space="preserve">                 </w:t>
      </w:r>
      <w:r w:rsidRPr="002300DA">
        <w:rPr>
          <w:rFonts w:ascii="Times New Roman" w:hAnsi="Times New Roman"/>
          <w:sz w:val="20"/>
          <w:szCs w:val="20"/>
        </w:rPr>
        <w:t>(</w:t>
      </w:r>
      <w:r w:rsidRPr="002300DA">
        <w:rPr>
          <w:rFonts w:ascii="Times New Roman" w:hAnsi="Times New Roman"/>
          <w:sz w:val="20"/>
          <w:szCs w:val="20"/>
          <w:lang w:val="en-US"/>
        </w:rPr>
        <w:t>Multi</w:t>
      </w:r>
      <w:r w:rsidRPr="002300DA">
        <w:rPr>
          <w:rFonts w:ascii="Times New Roman" w:hAnsi="Times New Roman"/>
          <w:sz w:val="20"/>
          <w:szCs w:val="20"/>
        </w:rPr>
        <w:t xml:space="preserve"> </w:t>
      </w:r>
      <w:r w:rsidRPr="002300DA">
        <w:rPr>
          <w:rFonts w:ascii="Times New Roman" w:hAnsi="Times New Roman"/>
          <w:sz w:val="20"/>
          <w:szCs w:val="20"/>
          <w:lang w:val="en-US"/>
        </w:rPr>
        <w:t>Crew</w:t>
      </w:r>
      <w:r w:rsidRPr="002300DA">
        <w:rPr>
          <w:rFonts w:ascii="Times New Roman" w:hAnsi="Times New Roman"/>
          <w:sz w:val="20"/>
          <w:szCs w:val="20"/>
        </w:rPr>
        <w:t xml:space="preserve"> </w:t>
      </w:r>
      <w:r w:rsidRPr="002300DA">
        <w:rPr>
          <w:rFonts w:ascii="Times New Roman" w:hAnsi="Times New Roman"/>
          <w:sz w:val="20"/>
          <w:szCs w:val="20"/>
          <w:lang w:val="en-US"/>
        </w:rPr>
        <w:t>cooperation</w:t>
      </w:r>
      <w:r w:rsidRPr="002300DA">
        <w:rPr>
          <w:rFonts w:ascii="Times New Roman" w:hAnsi="Times New Roman"/>
          <w:sz w:val="20"/>
          <w:szCs w:val="20"/>
        </w:rPr>
        <w:t xml:space="preserve"> </w:t>
      </w:r>
      <w:r w:rsidRPr="002300DA">
        <w:rPr>
          <w:rFonts w:ascii="Times New Roman" w:hAnsi="Times New Roman"/>
          <w:sz w:val="20"/>
          <w:szCs w:val="20"/>
          <w:lang w:val="en-US"/>
        </w:rPr>
        <w:t>course</w:t>
      </w:r>
      <w:r w:rsidRPr="002300DA">
        <w:rPr>
          <w:rFonts w:ascii="Times New Roman" w:hAnsi="Times New Roman"/>
          <w:sz w:val="20"/>
          <w:szCs w:val="20"/>
        </w:rPr>
        <w:t xml:space="preserve"> (</w:t>
      </w:r>
      <w:r w:rsidRPr="002300DA">
        <w:rPr>
          <w:rFonts w:ascii="Times New Roman" w:hAnsi="Times New Roman"/>
          <w:sz w:val="20"/>
          <w:szCs w:val="20"/>
          <w:lang w:val="en-US"/>
        </w:rPr>
        <w:t>MCC</w:t>
      </w:r>
      <w:r w:rsidRPr="002300DA">
        <w:rPr>
          <w:rFonts w:ascii="Times New Roman" w:hAnsi="Times New Roman"/>
          <w:sz w:val="20"/>
          <w:szCs w:val="20"/>
        </w:rPr>
        <w:t>)</w:t>
      </w:r>
      <w:r w:rsidR="00126D7C">
        <w:rPr>
          <w:rFonts w:ascii="Times New Roman" w:hAnsi="Times New Roman"/>
          <w:sz w:val="20"/>
          <w:szCs w:val="20"/>
        </w:rPr>
        <w:t>……………………………………………………………………………44</w:t>
      </w:r>
    </w:p>
    <w:p w14:paraId="761E6C03" w14:textId="4C51A25E" w:rsidR="000366DF" w:rsidRPr="008D0B4F" w:rsidRDefault="000E2E8D" w:rsidP="008D0B4F">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3821"/>
        </w:tabs>
        <w:spacing w:after="0" w:line="240" w:lineRule="auto"/>
        <w:ind w:firstLine="0"/>
        <w:rPr>
          <w:rFonts w:ascii="Times New Roman" w:eastAsia="Times New Roman" w:hAnsi="Times New Roman" w:cs="Times New Roman"/>
          <w:color w:val="000000"/>
          <w:sz w:val="20"/>
          <w:szCs w:val="20"/>
          <w:lang w:eastAsia="ru-RU"/>
        </w:rPr>
      </w:pPr>
      <w:r w:rsidRPr="008D0B4F">
        <w:rPr>
          <w:rFonts w:ascii="Times New Roman" w:eastAsia="Times New Roman" w:hAnsi="Times New Roman" w:cs="Times New Roman"/>
          <w:color w:val="000000"/>
          <w:sz w:val="20"/>
          <w:szCs w:val="20"/>
          <w:lang w:eastAsia="ru-RU"/>
        </w:rPr>
        <w:t xml:space="preserve">Программа </w:t>
      </w:r>
      <w:r w:rsidRPr="008D0B4F">
        <w:rPr>
          <w:rFonts w:ascii="Times New Roman" w:hAnsi="Times New Roman" w:cs="Times New Roman"/>
          <w:color w:val="000000"/>
          <w:sz w:val="20"/>
          <w:szCs w:val="20"/>
        </w:rPr>
        <w:t xml:space="preserve"> 2</w:t>
      </w:r>
      <w:r w:rsidR="008F761D">
        <w:rPr>
          <w:rFonts w:ascii="Times New Roman" w:eastAsia="Times New Roman" w:hAnsi="Times New Roman" w:cs="Times New Roman"/>
          <w:color w:val="000000"/>
          <w:sz w:val="20"/>
          <w:szCs w:val="20"/>
          <w:lang w:eastAsia="ru-RU"/>
        </w:rPr>
        <w:t>. Параграф 1</w:t>
      </w:r>
      <w:r w:rsidR="002C25B3">
        <w:rPr>
          <w:rFonts w:ascii="Times New Roman" w:eastAsia="Times New Roman" w:hAnsi="Times New Roman" w:cs="Times New Roman"/>
          <w:color w:val="000000"/>
          <w:sz w:val="20"/>
          <w:szCs w:val="20"/>
          <w:lang w:eastAsia="ru-RU"/>
        </w:rPr>
        <w:t>3</w:t>
      </w:r>
      <w:r w:rsidRPr="008D0B4F">
        <w:rPr>
          <w:rFonts w:ascii="Times New Roman" w:eastAsia="Times New Roman" w:hAnsi="Times New Roman" w:cs="Times New Roman"/>
          <w:color w:val="000000"/>
          <w:sz w:val="20"/>
          <w:szCs w:val="20"/>
          <w:lang w:eastAsia="ru-RU"/>
        </w:rPr>
        <w:t>. Подготовка лётных инструкторов</w:t>
      </w:r>
      <w:r w:rsidR="000366DF" w:rsidRPr="008D0B4F">
        <w:rPr>
          <w:rFonts w:ascii="Times New Roman" w:eastAsia="Times New Roman" w:hAnsi="Times New Roman" w:cs="Times New Roman"/>
          <w:color w:val="000000"/>
          <w:sz w:val="20"/>
          <w:szCs w:val="20"/>
          <w:lang w:eastAsia="ru-RU"/>
        </w:rPr>
        <w:t>................................................</w:t>
      </w:r>
      <w:r w:rsidR="002C25B3">
        <w:rPr>
          <w:rFonts w:ascii="Times New Roman" w:eastAsia="Times New Roman" w:hAnsi="Times New Roman" w:cs="Times New Roman"/>
          <w:color w:val="000000"/>
          <w:sz w:val="20"/>
          <w:szCs w:val="20"/>
          <w:lang w:eastAsia="ru-RU"/>
        </w:rPr>
        <w:t>.....................</w:t>
      </w:r>
      <w:r w:rsidR="00D11921">
        <w:rPr>
          <w:rFonts w:ascii="Times New Roman" w:eastAsia="Times New Roman" w:hAnsi="Times New Roman" w:cs="Times New Roman"/>
          <w:color w:val="000000"/>
          <w:sz w:val="20"/>
          <w:szCs w:val="20"/>
          <w:lang w:eastAsia="ru-RU"/>
        </w:rPr>
        <w:t>.....</w:t>
      </w:r>
      <w:r w:rsidR="00FF5730">
        <w:rPr>
          <w:rFonts w:ascii="Times New Roman" w:eastAsia="Times New Roman" w:hAnsi="Times New Roman" w:cs="Times New Roman"/>
          <w:color w:val="000000"/>
          <w:sz w:val="20"/>
          <w:szCs w:val="20"/>
          <w:lang w:eastAsia="ru-RU"/>
        </w:rPr>
        <w:t>4</w:t>
      </w:r>
      <w:r w:rsidR="00B62C0F">
        <w:rPr>
          <w:rFonts w:ascii="Times New Roman" w:eastAsia="Times New Roman" w:hAnsi="Times New Roman" w:cs="Times New Roman"/>
          <w:color w:val="000000"/>
          <w:sz w:val="20"/>
          <w:szCs w:val="20"/>
          <w:lang w:eastAsia="ru-RU"/>
        </w:rPr>
        <w:t>4</w:t>
      </w:r>
    </w:p>
    <w:p w14:paraId="08229D9D" w14:textId="05553BFD" w:rsidR="008D0B4F" w:rsidRPr="008D0B4F" w:rsidRDefault="000366DF" w:rsidP="008D0B4F">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3821"/>
        </w:tabs>
        <w:spacing w:after="0" w:line="240" w:lineRule="auto"/>
        <w:ind w:firstLine="0"/>
        <w:rPr>
          <w:rFonts w:ascii="Times New Roman" w:eastAsia="Times New Roman" w:hAnsi="Times New Roman" w:cs="Times New Roman"/>
          <w:color w:val="000000"/>
          <w:sz w:val="20"/>
          <w:szCs w:val="20"/>
          <w:lang w:eastAsia="ru-RU"/>
        </w:rPr>
      </w:pPr>
      <w:r w:rsidRPr="008D0B4F">
        <w:rPr>
          <w:rFonts w:ascii="Times New Roman" w:eastAsia="Times New Roman" w:hAnsi="Times New Roman" w:cs="Times New Roman"/>
          <w:color w:val="000000"/>
          <w:sz w:val="20"/>
          <w:szCs w:val="20"/>
          <w:lang w:eastAsia="ru-RU"/>
        </w:rPr>
        <w:t xml:space="preserve">Программа </w:t>
      </w:r>
      <w:r w:rsidRPr="008D0B4F">
        <w:rPr>
          <w:rFonts w:ascii="Times New Roman" w:hAnsi="Times New Roman" w:cs="Times New Roman"/>
          <w:color w:val="000000"/>
          <w:sz w:val="20"/>
          <w:szCs w:val="20"/>
        </w:rPr>
        <w:t xml:space="preserve"> 2</w:t>
      </w:r>
      <w:r w:rsidR="008F761D">
        <w:rPr>
          <w:rFonts w:ascii="Times New Roman" w:eastAsia="Times New Roman" w:hAnsi="Times New Roman" w:cs="Times New Roman"/>
          <w:color w:val="000000"/>
          <w:sz w:val="20"/>
          <w:szCs w:val="20"/>
          <w:lang w:eastAsia="ru-RU"/>
        </w:rPr>
        <w:t>. Параграф 1</w:t>
      </w:r>
      <w:r w:rsidR="002C25B3">
        <w:rPr>
          <w:rFonts w:ascii="Times New Roman" w:eastAsia="Times New Roman" w:hAnsi="Times New Roman" w:cs="Times New Roman"/>
          <w:color w:val="000000"/>
          <w:sz w:val="20"/>
          <w:szCs w:val="20"/>
          <w:lang w:eastAsia="ru-RU"/>
        </w:rPr>
        <w:t>4</w:t>
      </w:r>
      <w:r w:rsidRPr="008D0B4F">
        <w:rPr>
          <w:rFonts w:ascii="Times New Roman" w:eastAsia="Times New Roman" w:hAnsi="Times New Roman" w:cs="Times New Roman"/>
          <w:color w:val="000000"/>
          <w:sz w:val="20"/>
          <w:szCs w:val="20"/>
          <w:lang w:eastAsia="ru-RU"/>
        </w:rPr>
        <w:t>. Подготовка преподавателей по различным аспектам авиационной                  деятельности…………………………………………………………………………………………………</w:t>
      </w:r>
      <w:r w:rsidR="00B62C0F">
        <w:rPr>
          <w:rFonts w:ascii="Times New Roman" w:eastAsia="Times New Roman" w:hAnsi="Times New Roman" w:cs="Times New Roman"/>
          <w:color w:val="000000"/>
          <w:sz w:val="20"/>
          <w:szCs w:val="20"/>
          <w:lang w:eastAsia="ru-RU"/>
        </w:rPr>
        <w:t>…….46</w:t>
      </w:r>
      <w:r w:rsidRPr="008D0B4F">
        <w:rPr>
          <w:rFonts w:ascii="Times New Roman" w:eastAsia="Times New Roman" w:hAnsi="Times New Roman" w:cs="Times New Roman"/>
          <w:color w:val="000000"/>
          <w:sz w:val="20"/>
          <w:szCs w:val="20"/>
          <w:lang w:eastAsia="ru-RU"/>
        </w:rPr>
        <w:t xml:space="preserve">    </w:t>
      </w:r>
    </w:p>
    <w:p w14:paraId="33054084" w14:textId="1EEB5ECC" w:rsidR="004515CF" w:rsidRPr="008D0B4F" w:rsidRDefault="000366DF" w:rsidP="008D0B4F">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3821"/>
        </w:tabs>
        <w:spacing w:after="0" w:line="240" w:lineRule="auto"/>
        <w:ind w:firstLine="0"/>
        <w:rPr>
          <w:rFonts w:ascii="Times New Roman" w:eastAsia="Times New Roman" w:hAnsi="Times New Roman" w:cs="Times New Roman"/>
          <w:color w:val="000000"/>
          <w:sz w:val="20"/>
          <w:szCs w:val="20"/>
          <w:lang w:eastAsia="ru-RU"/>
        </w:rPr>
      </w:pPr>
      <w:r w:rsidRPr="008D0B4F">
        <w:rPr>
          <w:rFonts w:ascii="Times New Roman" w:eastAsia="Times New Roman" w:hAnsi="Times New Roman" w:cs="Times New Roman"/>
          <w:color w:val="000000"/>
          <w:sz w:val="20"/>
          <w:szCs w:val="20"/>
          <w:lang w:eastAsia="ru-RU"/>
        </w:rPr>
        <w:t xml:space="preserve">Программа </w:t>
      </w:r>
      <w:r w:rsidRPr="008D0B4F">
        <w:rPr>
          <w:rFonts w:ascii="Times New Roman" w:hAnsi="Times New Roman" w:cs="Times New Roman"/>
          <w:color w:val="000000"/>
          <w:sz w:val="20"/>
          <w:szCs w:val="20"/>
        </w:rPr>
        <w:t xml:space="preserve"> 2</w:t>
      </w:r>
      <w:r w:rsidR="008F761D">
        <w:rPr>
          <w:rFonts w:ascii="Times New Roman" w:eastAsia="Times New Roman" w:hAnsi="Times New Roman" w:cs="Times New Roman"/>
          <w:color w:val="000000"/>
          <w:sz w:val="20"/>
          <w:szCs w:val="20"/>
          <w:lang w:eastAsia="ru-RU"/>
        </w:rPr>
        <w:t>. Параграф 1</w:t>
      </w:r>
      <w:r w:rsidR="002C25B3">
        <w:rPr>
          <w:rFonts w:ascii="Times New Roman" w:eastAsia="Times New Roman" w:hAnsi="Times New Roman" w:cs="Times New Roman"/>
          <w:color w:val="000000"/>
          <w:sz w:val="20"/>
          <w:szCs w:val="20"/>
          <w:lang w:eastAsia="ru-RU"/>
        </w:rPr>
        <w:t>5</w:t>
      </w:r>
      <w:r w:rsidRPr="008D0B4F">
        <w:rPr>
          <w:rFonts w:ascii="Times New Roman" w:eastAsia="Times New Roman" w:hAnsi="Times New Roman" w:cs="Times New Roman"/>
          <w:i/>
          <w:color w:val="000000"/>
          <w:sz w:val="20"/>
          <w:szCs w:val="20"/>
          <w:lang w:eastAsia="ru-RU"/>
        </w:rPr>
        <w:t xml:space="preserve">. </w:t>
      </w:r>
      <w:r w:rsidRPr="008D0B4F">
        <w:rPr>
          <w:rFonts w:ascii="Times New Roman" w:eastAsia="Times New Roman" w:hAnsi="Times New Roman" w:cs="Times New Roman"/>
          <w:color w:val="000000"/>
          <w:sz w:val="20"/>
          <w:szCs w:val="20"/>
          <w:lang w:eastAsia="ru-RU"/>
        </w:rPr>
        <w:t>Подготовка экзаменаторов…………………………………………………</w:t>
      </w:r>
      <w:r w:rsidR="00B62C0F">
        <w:rPr>
          <w:rFonts w:ascii="Times New Roman" w:eastAsia="Times New Roman" w:hAnsi="Times New Roman" w:cs="Times New Roman"/>
          <w:color w:val="000000"/>
          <w:sz w:val="20"/>
          <w:szCs w:val="20"/>
          <w:lang w:eastAsia="ru-RU"/>
        </w:rPr>
        <w:t>…….46</w:t>
      </w:r>
    </w:p>
    <w:p w14:paraId="6B88CF6F" w14:textId="62410D7A" w:rsidR="009A74FB" w:rsidRPr="008D0B4F" w:rsidRDefault="004515CF" w:rsidP="00EE6AF3">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3821"/>
        </w:tabs>
        <w:spacing w:after="0" w:line="240" w:lineRule="auto"/>
        <w:ind w:firstLine="0"/>
        <w:rPr>
          <w:rFonts w:ascii="Times New Roman" w:eastAsia="Times New Roman" w:hAnsi="Times New Roman" w:cs="Times New Roman"/>
          <w:color w:val="000000"/>
          <w:sz w:val="20"/>
          <w:szCs w:val="20"/>
          <w:lang w:eastAsia="ru-RU"/>
        </w:rPr>
      </w:pPr>
      <w:r w:rsidRPr="008D0B4F">
        <w:rPr>
          <w:rFonts w:ascii="Times New Roman" w:eastAsia="Times New Roman" w:hAnsi="Times New Roman" w:cs="Times New Roman"/>
          <w:color w:val="000000"/>
          <w:sz w:val="20"/>
          <w:szCs w:val="20"/>
          <w:lang w:eastAsia="ru-RU"/>
        </w:rPr>
        <w:t xml:space="preserve">Программа </w:t>
      </w:r>
      <w:r w:rsidRPr="008D0B4F">
        <w:rPr>
          <w:rFonts w:ascii="Times New Roman" w:hAnsi="Times New Roman" w:cs="Times New Roman"/>
          <w:color w:val="000000"/>
          <w:sz w:val="20"/>
          <w:szCs w:val="20"/>
        </w:rPr>
        <w:t xml:space="preserve"> 2</w:t>
      </w:r>
      <w:r w:rsidR="008F761D">
        <w:rPr>
          <w:rFonts w:ascii="Times New Roman" w:eastAsia="Times New Roman" w:hAnsi="Times New Roman" w:cs="Times New Roman"/>
          <w:color w:val="000000"/>
          <w:sz w:val="20"/>
          <w:szCs w:val="20"/>
          <w:lang w:eastAsia="ru-RU"/>
        </w:rPr>
        <w:t>. Параграф 1</w:t>
      </w:r>
      <w:r w:rsidR="002C25B3">
        <w:rPr>
          <w:rFonts w:ascii="Times New Roman" w:eastAsia="Times New Roman" w:hAnsi="Times New Roman" w:cs="Times New Roman"/>
          <w:color w:val="000000"/>
          <w:sz w:val="20"/>
          <w:szCs w:val="20"/>
          <w:lang w:eastAsia="ru-RU"/>
        </w:rPr>
        <w:t>6</w:t>
      </w:r>
      <w:r w:rsidRPr="008D0B4F">
        <w:rPr>
          <w:rFonts w:ascii="Times New Roman" w:eastAsia="Times New Roman" w:hAnsi="Times New Roman" w:cs="Times New Roman"/>
          <w:i/>
          <w:color w:val="000000"/>
          <w:sz w:val="20"/>
          <w:szCs w:val="20"/>
          <w:lang w:eastAsia="ru-RU"/>
        </w:rPr>
        <w:t xml:space="preserve">. </w:t>
      </w:r>
      <w:r w:rsidRPr="008D0B4F">
        <w:rPr>
          <w:rFonts w:ascii="Times New Roman" w:eastAsia="Times New Roman" w:hAnsi="Times New Roman" w:cs="Times New Roman"/>
          <w:color w:val="000000"/>
          <w:sz w:val="20"/>
          <w:szCs w:val="20"/>
          <w:lang w:eastAsia="ru-RU"/>
        </w:rPr>
        <w:t>Первоначальной подготовки</w:t>
      </w:r>
      <w:r w:rsidR="00EE6AF3">
        <w:rPr>
          <w:rFonts w:ascii="Times New Roman" w:hAnsi="Times New Roman" w:cs="Times New Roman"/>
          <w:sz w:val="20"/>
          <w:szCs w:val="20"/>
        </w:rPr>
        <w:t xml:space="preserve"> штурмана…………………………</w:t>
      </w:r>
      <w:r w:rsidR="008D0B4F">
        <w:rPr>
          <w:rFonts w:ascii="Times New Roman" w:hAnsi="Times New Roman" w:cs="Times New Roman"/>
          <w:sz w:val="20"/>
          <w:szCs w:val="20"/>
        </w:rPr>
        <w:t xml:space="preserve">  </w:t>
      </w:r>
      <w:r w:rsidR="00EE6AF3">
        <w:rPr>
          <w:rFonts w:ascii="Times New Roman" w:hAnsi="Times New Roman" w:cs="Times New Roman"/>
          <w:sz w:val="20"/>
          <w:szCs w:val="20"/>
        </w:rPr>
        <w:t>…………...</w:t>
      </w:r>
      <w:r w:rsidR="00B62C0F">
        <w:rPr>
          <w:rFonts w:ascii="Times New Roman" w:hAnsi="Times New Roman" w:cs="Times New Roman"/>
          <w:sz w:val="20"/>
          <w:szCs w:val="20"/>
        </w:rPr>
        <w:t>...47</w:t>
      </w:r>
      <w:r w:rsidR="00EE6AF3">
        <w:rPr>
          <w:rFonts w:ascii="Times New Roman" w:hAnsi="Times New Roman" w:cs="Times New Roman"/>
          <w:sz w:val="20"/>
          <w:szCs w:val="20"/>
        </w:rPr>
        <w:t xml:space="preserve">                </w:t>
      </w:r>
    </w:p>
    <w:p w14:paraId="3F43E877" w14:textId="7D2CA79B" w:rsidR="00E1763C" w:rsidRDefault="00E1763C" w:rsidP="008D0B4F">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2743"/>
        </w:tabs>
        <w:spacing w:after="0" w:line="240" w:lineRule="auto"/>
        <w:ind w:firstLine="0"/>
        <w:rPr>
          <w:rFonts w:ascii="Times New Roman" w:eastAsia="Times New Roman" w:hAnsi="Times New Roman" w:cs="Times New Roman"/>
          <w:color w:val="000000"/>
          <w:sz w:val="20"/>
          <w:szCs w:val="20"/>
          <w:lang w:eastAsia="ru-RU"/>
        </w:rPr>
      </w:pPr>
      <w:r w:rsidRPr="008D0B4F">
        <w:rPr>
          <w:rFonts w:ascii="Times New Roman" w:eastAsia="Times New Roman" w:hAnsi="Times New Roman" w:cs="Times New Roman"/>
          <w:color w:val="000000"/>
          <w:sz w:val="20"/>
          <w:szCs w:val="20"/>
          <w:lang w:eastAsia="ru-RU"/>
        </w:rPr>
        <w:t xml:space="preserve">Программа </w:t>
      </w:r>
      <w:r w:rsidRPr="008D0B4F">
        <w:rPr>
          <w:rFonts w:ascii="Times New Roman" w:hAnsi="Times New Roman" w:cs="Times New Roman"/>
          <w:color w:val="000000"/>
          <w:sz w:val="20"/>
          <w:szCs w:val="20"/>
        </w:rPr>
        <w:t xml:space="preserve"> 3</w:t>
      </w:r>
      <w:r>
        <w:rPr>
          <w:rFonts w:ascii="Times New Roman" w:eastAsia="Times New Roman" w:hAnsi="Times New Roman" w:cs="Times New Roman"/>
          <w:color w:val="000000"/>
          <w:sz w:val="20"/>
          <w:szCs w:val="20"/>
          <w:lang w:eastAsia="ru-RU"/>
        </w:rPr>
        <w:t>. Параграф 17</w:t>
      </w:r>
      <w:r w:rsidRPr="00EE6AF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6450C2">
        <w:rPr>
          <w:rFonts w:ascii="Times New Roman" w:eastAsia="Times New Roman" w:hAnsi="Times New Roman"/>
          <w:color w:val="000000"/>
          <w:sz w:val="20"/>
          <w:szCs w:val="20"/>
          <w:lang w:eastAsia="ru-RU"/>
        </w:rPr>
        <w:t xml:space="preserve">Типовые программы профессиональной </w:t>
      </w:r>
      <w:r w:rsidRPr="006450C2">
        <w:rPr>
          <w:rFonts w:ascii="Times New Roman" w:eastAsia="Times New Roman" w:hAnsi="Times New Roman"/>
          <w:sz w:val="20"/>
          <w:szCs w:val="20"/>
          <w:lang w:eastAsia="ru-RU"/>
        </w:rPr>
        <w:t>подготовки персонала по организации и обслуживанию воздушного движения, специалистов в области</w:t>
      </w:r>
      <w:r>
        <w:rPr>
          <w:rFonts w:ascii="Times New Roman" w:eastAsia="Times New Roman" w:hAnsi="Times New Roman"/>
          <w:sz w:val="20"/>
          <w:szCs w:val="20"/>
          <w:lang w:eastAsia="ru-RU"/>
        </w:rPr>
        <w:t xml:space="preserve"> </w:t>
      </w:r>
      <w:r w:rsidRPr="006450C2">
        <w:rPr>
          <w:rFonts w:ascii="Times New Roman" w:eastAsia="Times New Roman" w:hAnsi="Times New Roman"/>
          <w:sz w:val="20"/>
          <w:szCs w:val="20"/>
          <w:lang w:eastAsia="ru-RU"/>
        </w:rPr>
        <w:t xml:space="preserve"> публикации</w:t>
      </w:r>
      <w:r>
        <w:rPr>
          <w:rFonts w:ascii="Times New Roman" w:eastAsia="Times New Roman" w:hAnsi="Times New Roman"/>
          <w:sz w:val="20"/>
          <w:szCs w:val="20"/>
          <w:lang w:eastAsia="ru-RU"/>
        </w:rPr>
        <w:t xml:space="preserve"> </w:t>
      </w:r>
      <w:r w:rsidRPr="006450C2">
        <w:rPr>
          <w:rFonts w:ascii="Times New Roman" w:eastAsia="Times New Roman" w:hAnsi="Times New Roman"/>
          <w:sz w:val="20"/>
          <w:szCs w:val="20"/>
          <w:lang w:eastAsia="ru-RU"/>
        </w:rPr>
        <w:t xml:space="preserve"> аэронавигационной информации и картографии</w:t>
      </w:r>
      <w:r w:rsidRPr="006450C2">
        <w:rPr>
          <w:rFonts w:ascii="Times New Roman" w:eastAsia="Times New Roman" w:hAnsi="Times New Roman"/>
          <w:color w:val="000000"/>
          <w:sz w:val="20"/>
          <w:szCs w:val="20"/>
          <w:lang w:eastAsia="ru-RU"/>
        </w:rPr>
        <w:t xml:space="preserve">, специалистов в области проектирования </w:t>
      </w:r>
      <w:r>
        <w:rPr>
          <w:rFonts w:ascii="Times New Roman" w:eastAsia="Times New Roman" w:hAnsi="Times New Roman"/>
          <w:color w:val="000000"/>
          <w:sz w:val="20"/>
          <w:szCs w:val="20"/>
          <w:lang w:eastAsia="ru-RU"/>
        </w:rPr>
        <w:t xml:space="preserve"> возд</w:t>
      </w:r>
      <w:r w:rsidRPr="006450C2">
        <w:rPr>
          <w:rFonts w:ascii="Times New Roman" w:eastAsia="Times New Roman" w:hAnsi="Times New Roman"/>
          <w:color w:val="000000"/>
          <w:sz w:val="20"/>
          <w:szCs w:val="20"/>
          <w:lang w:eastAsia="ru-RU"/>
        </w:rPr>
        <w:t>ушного пространства/лётных процедур</w:t>
      </w:r>
      <w:r>
        <w:rPr>
          <w:rFonts w:ascii="Times New Roman" w:eastAsia="Times New Roman" w:hAnsi="Times New Roman" w:cs="Times New Roman"/>
          <w:color w:val="000000"/>
          <w:sz w:val="20"/>
          <w:szCs w:val="20"/>
          <w:lang w:eastAsia="ru-RU"/>
        </w:rPr>
        <w:t>.</w:t>
      </w:r>
      <w:r w:rsidR="00E51F12">
        <w:rPr>
          <w:rFonts w:ascii="Times New Roman" w:eastAsia="Times New Roman" w:hAnsi="Times New Roman" w:cs="Times New Roman"/>
          <w:color w:val="000000"/>
          <w:sz w:val="20"/>
          <w:szCs w:val="20"/>
          <w:lang w:eastAsia="ru-RU"/>
        </w:rPr>
        <w:t>(Программа опубликована как ЧАСТЬ -</w:t>
      </w:r>
      <w:r w:rsidR="00E51F12">
        <w:rPr>
          <w:rFonts w:ascii="Times New Roman" w:eastAsia="Times New Roman" w:hAnsi="Times New Roman" w:cs="Times New Roman"/>
          <w:color w:val="000000"/>
          <w:sz w:val="20"/>
          <w:szCs w:val="20"/>
          <w:lang w:val="en-US" w:eastAsia="ru-RU"/>
        </w:rPr>
        <w:t>V</w:t>
      </w:r>
      <w:r w:rsidR="00E51F12">
        <w:rPr>
          <w:rFonts w:ascii="Times New Roman" w:eastAsia="Times New Roman" w:hAnsi="Times New Roman" w:cs="Times New Roman"/>
          <w:color w:val="000000"/>
          <w:sz w:val="20"/>
          <w:szCs w:val="20"/>
          <w:lang w:eastAsia="ru-RU"/>
        </w:rPr>
        <w:t>)…………………………………………………………...</w:t>
      </w:r>
      <w:r w:rsidR="003529C2">
        <w:rPr>
          <w:rFonts w:ascii="Times New Roman" w:eastAsia="Times New Roman" w:hAnsi="Times New Roman" w:cs="Times New Roman"/>
          <w:color w:val="000000"/>
          <w:sz w:val="20"/>
          <w:szCs w:val="20"/>
          <w:lang w:eastAsia="ru-RU"/>
        </w:rPr>
        <w:t>49</w:t>
      </w:r>
    </w:p>
    <w:p w14:paraId="7A8ABA19" w14:textId="2DCFE07A" w:rsidR="00580053" w:rsidRPr="008D0B4F" w:rsidRDefault="009A74FB" w:rsidP="008D0B4F">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2743"/>
        </w:tabs>
        <w:spacing w:after="0" w:line="240" w:lineRule="auto"/>
        <w:ind w:firstLine="0"/>
        <w:rPr>
          <w:rFonts w:ascii="Times New Roman" w:eastAsia="Times New Roman" w:hAnsi="Times New Roman" w:cs="Times New Roman"/>
          <w:sz w:val="20"/>
          <w:szCs w:val="20"/>
          <w:lang w:eastAsia="ru-RU"/>
        </w:rPr>
      </w:pPr>
      <w:r w:rsidRPr="008D0B4F">
        <w:rPr>
          <w:rFonts w:ascii="Times New Roman" w:eastAsia="Times New Roman" w:hAnsi="Times New Roman" w:cs="Times New Roman"/>
          <w:color w:val="000000"/>
          <w:sz w:val="20"/>
          <w:szCs w:val="20"/>
          <w:lang w:eastAsia="ru-RU"/>
        </w:rPr>
        <w:t xml:space="preserve">Программа </w:t>
      </w:r>
      <w:r w:rsidRPr="008D0B4F">
        <w:rPr>
          <w:rFonts w:ascii="Times New Roman" w:hAnsi="Times New Roman" w:cs="Times New Roman"/>
          <w:color w:val="000000"/>
          <w:sz w:val="20"/>
          <w:szCs w:val="20"/>
        </w:rPr>
        <w:t xml:space="preserve"> 4</w:t>
      </w:r>
      <w:r w:rsidR="008F761D">
        <w:rPr>
          <w:rFonts w:ascii="Times New Roman" w:eastAsia="Times New Roman" w:hAnsi="Times New Roman" w:cs="Times New Roman"/>
          <w:color w:val="000000"/>
          <w:sz w:val="20"/>
          <w:szCs w:val="20"/>
          <w:lang w:eastAsia="ru-RU"/>
        </w:rPr>
        <w:t>. Параграф 1</w:t>
      </w:r>
      <w:r w:rsidR="002C25B3">
        <w:rPr>
          <w:rFonts w:ascii="Times New Roman" w:eastAsia="Times New Roman" w:hAnsi="Times New Roman" w:cs="Times New Roman"/>
          <w:color w:val="000000"/>
          <w:sz w:val="20"/>
          <w:szCs w:val="20"/>
          <w:lang w:eastAsia="ru-RU"/>
        </w:rPr>
        <w:t>8</w:t>
      </w:r>
      <w:r w:rsidRPr="008D0B4F">
        <w:rPr>
          <w:rFonts w:ascii="Times New Roman" w:eastAsia="Times New Roman" w:hAnsi="Times New Roman" w:cs="Times New Roman"/>
          <w:color w:val="000000"/>
          <w:sz w:val="20"/>
          <w:szCs w:val="20"/>
          <w:lang w:eastAsia="ru-RU"/>
        </w:rPr>
        <w:t xml:space="preserve">. </w:t>
      </w:r>
      <w:r w:rsidRPr="008D0B4F">
        <w:rPr>
          <w:rFonts w:ascii="Times New Roman" w:eastAsia="Times New Roman" w:hAnsi="Times New Roman" w:cs="Times New Roman"/>
          <w:sz w:val="20"/>
          <w:szCs w:val="20"/>
          <w:lang w:eastAsia="ru-RU"/>
        </w:rPr>
        <w:t>Типовые программы профессиональной подготовки персонала по метеорологическому обеспечению полётов………………………………………………………………</w:t>
      </w:r>
      <w:r w:rsidR="00580053" w:rsidRPr="008D0B4F">
        <w:rPr>
          <w:rFonts w:ascii="Times New Roman" w:eastAsia="Times New Roman" w:hAnsi="Times New Roman" w:cs="Times New Roman"/>
          <w:sz w:val="20"/>
          <w:szCs w:val="20"/>
          <w:lang w:eastAsia="ru-RU"/>
        </w:rPr>
        <w:t>...</w:t>
      </w:r>
      <w:r w:rsidR="003529C2">
        <w:rPr>
          <w:rFonts w:ascii="Times New Roman" w:eastAsia="Times New Roman" w:hAnsi="Times New Roman" w:cs="Times New Roman"/>
          <w:sz w:val="20"/>
          <w:szCs w:val="20"/>
          <w:lang w:eastAsia="ru-RU"/>
        </w:rPr>
        <w:t>........49</w:t>
      </w:r>
    </w:p>
    <w:p w14:paraId="37125D20" w14:textId="651A8C66" w:rsidR="00580053" w:rsidRPr="008D0B4F" w:rsidRDefault="00580053" w:rsidP="008D0B4F">
      <w:pPr>
        <w:pStyle w:val="20"/>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auto"/>
        <w:tabs>
          <w:tab w:val="left" w:pos="2743"/>
        </w:tabs>
        <w:spacing w:after="0" w:line="240" w:lineRule="auto"/>
        <w:ind w:firstLine="0"/>
        <w:rPr>
          <w:rFonts w:ascii="Times New Roman" w:hAnsi="Times New Roman" w:cs="Times New Roman"/>
          <w:sz w:val="20"/>
          <w:szCs w:val="20"/>
        </w:rPr>
      </w:pPr>
      <w:r w:rsidRPr="008D0B4F">
        <w:rPr>
          <w:rFonts w:ascii="Times New Roman" w:eastAsia="Times New Roman" w:hAnsi="Times New Roman" w:cs="Times New Roman"/>
          <w:color w:val="000000"/>
          <w:sz w:val="20"/>
          <w:szCs w:val="20"/>
          <w:lang w:eastAsia="ru-RU"/>
        </w:rPr>
        <w:t xml:space="preserve">Программа </w:t>
      </w:r>
      <w:r w:rsidRPr="008D0B4F">
        <w:rPr>
          <w:rFonts w:ascii="Times New Roman" w:hAnsi="Times New Roman" w:cs="Times New Roman"/>
          <w:color w:val="000000"/>
          <w:sz w:val="20"/>
          <w:szCs w:val="20"/>
        </w:rPr>
        <w:t xml:space="preserve"> 5</w:t>
      </w:r>
      <w:r w:rsidR="008F761D">
        <w:rPr>
          <w:rFonts w:ascii="Times New Roman" w:eastAsia="Times New Roman" w:hAnsi="Times New Roman" w:cs="Times New Roman"/>
          <w:color w:val="000000"/>
          <w:sz w:val="20"/>
          <w:szCs w:val="20"/>
          <w:lang w:eastAsia="ru-RU"/>
        </w:rPr>
        <w:t>. Параграф 1</w:t>
      </w:r>
      <w:r w:rsidR="002C25B3">
        <w:rPr>
          <w:rFonts w:ascii="Times New Roman" w:eastAsia="Times New Roman" w:hAnsi="Times New Roman" w:cs="Times New Roman"/>
          <w:color w:val="000000"/>
          <w:sz w:val="20"/>
          <w:szCs w:val="20"/>
          <w:lang w:eastAsia="ru-RU"/>
        </w:rPr>
        <w:t>9</w:t>
      </w:r>
      <w:r w:rsidRPr="008D0B4F">
        <w:rPr>
          <w:rFonts w:ascii="Times New Roman" w:eastAsia="Times New Roman" w:hAnsi="Times New Roman" w:cs="Times New Roman"/>
          <w:color w:val="000000"/>
          <w:sz w:val="20"/>
          <w:szCs w:val="20"/>
          <w:lang w:eastAsia="ru-RU"/>
        </w:rPr>
        <w:t xml:space="preserve">. </w:t>
      </w:r>
      <w:r w:rsidRPr="008D0B4F">
        <w:rPr>
          <w:rFonts w:ascii="Times New Roman" w:eastAsia="Times New Roman" w:hAnsi="Times New Roman" w:cs="Times New Roman"/>
          <w:sz w:val="20"/>
          <w:szCs w:val="20"/>
          <w:lang w:eastAsia="ru-RU"/>
        </w:rPr>
        <w:t>Первоначальная подготовка специалистов по РТОП……………………</w:t>
      </w:r>
      <w:r w:rsidR="00B27733">
        <w:rPr>
          <w:rFonts w:ascii="Times New Roman" w:eastAsia="Times New Roman" w:hAnsi="Times New Roman" w:cs="Times New Roman"/>
          <w:sz w:val="20"/>
          <w:szCs w:val="20"/>
          <w:lang w:eastAsia="ru-RU"/>
        </w:rPr>
        <w:t>…</w:t>
      </w:r>
      <w:r w:rsidR="00E54622">
        <w:rPr>
          <w:rFonts w:ascii="Times New Roman" w:eastAsia="Times New Roman" w:hAnsi="Times New Roman" w:cs="Times New Roman"/>
          <w:sz w:val="20"/>
          <w:szCs w:val="20"/>
          <w:lang w:eastAsia="ru-RU"/>
        </w:rPr>
        <w:t>..</w:t>
      </w:r>
      <w:r w:rsidR="00E51F12">
        <w:rPr>
          <w:rFonts w:ascii="Times New Roman" w:eastAsia="Times New Roman" w:hAnsi="Times New Roman" w:cs="Times New Roman"/>
          <w:sz w:val="20"/>
          <w:szCs w:val="20"/>
          <w:lang w:eastAsia="ru-RU"/>
        </w:rPr>
        <w:t>….5</w:t>
      </w:r>
      <w:r w:rsidR="00834F29">
        <w:rPr>
          <w:rFonts w:ascii="Times New Roman" w:eastAsia="Times New Roman" w:hAnsi="Times New Roman" w:cs="Times New Roman"/>
          <w:sz w:val="20"/>
          <w:szCs w:val="20"/>
          <w:lang w:eastAsia="ru-RU"/>
        </w:rPr>
        <w:t>5</w:t>
      </w:r>
    </w:p>
    <w:p w14:paraId="568B5AD5" w14:textId="30CDB416" w:rsidR="00EC7446" w:rsidRPr="008D0B4F" w:rsidRDefault="00F40A8D"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 xml:space="preserve">Программа </w:t>
      </w:r>
      <w:r w:rsidRPr="008D0B4F">
        <w:rPr>
          <w:rFonts w:ascii="Times New Roman" w:hAnsi="Times New Roman"/>
          <w:color w:val="000000"/>
          <w:sz w:val="20"/>
          <w:szCs w:val="20"/>
        </w:rPr>
        <w:t xml:space="preserve"> 6</w:t>
      </w:r>
      <w:r w:rsidR="008F761D">
        <w:rPr>
          <w:rFonts w:ascii="Times New Roman" w:eastAsia="Times New Roman" w:hAnsi="Times New Roman"/>
          <w:color w:val="000000"/>
          <w:sz w:val="20"/>
          <w:szCs w:val="20"/>
          <w:lang w:eastAsia="ru-RU"/>
        </w:rPr>
        <w:t xml:space="preserve">. Параграф </w:t>
      </w:r>
      <w:r w:rsidR="002C25B3">
        <w:rPr>
          <w:rFonts w:ascii="Times New Roman" w:eastAsia="Times New Roman" w:hAnsi="Times New Roman"/>
          <w:color w:val="000000"/>
          <w:sz w:val="20"/>
          <w:szCs w:val="20"/>
          <w:lang w:eastAsia="ru-RU"/>
        </w:rPr>
        <w:t>20</w:t>
      </w:r>
      <w:r w:rsidRPr="008D0B4F">
        <w:rPr>
          <w:rFonts w:ascii="Times New Roman" w:eastAsia="Times New Roman" w:hAnsi="Times New Roman"/>
          <w:color w:val="000000"/>
          <w:sz w:val="20"/>
          <w:szCs w:val="20"/>
          <w:lang w:eastAsia="ru-RU"/>
        </w:rPr>
        <w:t>. Типовые программы профессиональной подготовки специалистов по электросветотехническому обеспечению полётов (специалист, инженерно-технический персонал по эксплуатации электросветотехнического  оборудования аэропортов и аэродромов)……………………</w:t>
      </w:r>
      <w:r w:rsidR="00834F29">
        <w:rPr>
          <w:rFonts w:ascii="Times New Roman" w:eastAsia="Times New Roman" w:hAnsi="Times New Roman"/>
          <w:color w:val="000000"/>
          <w:sz w:val="20"/>
          <w:szCs w:val="20"/>
          <w:lang w:eastAsia="ru-RU"/>
        </w:rPr>
        <w:t>……58</w:t>
      </w:r>
    </w:p>
    <w:p w14:paraId="3B287EC9" w14:textId="667C4358" w:rsidR="00F81488" w:rsidRPr="008D0B4F" w:rsidRDefault="00EC7446"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 xml:space="preserve">Программа </w:t>
      </w:r>
      <w:r w:rsidRPr="008D0B4F">
        <w:rPr>
          <w:rFonts w:ascii="Times New Roman" w:hAnsi="Times New Roman"/>
          <w:color w:val="000000"/>
          <w:sz w:val="20"/>
          <w:szCs w:val="20"/>
        </w:rPr>
        <w:t xml:space="preserve"> 7</w:t>
      </w:r>
      <w:r w:rsidR="008F761D">
        <w:rPr>
          <w:rFonts w:ascii="Times New Roman" w:eastAsia="Times New Roman" w:hAnsi="Times New Roman"/>
          <w:color w:val="000000"/>
          <w:sz w:val="20"/>
          <w:szCs w:val="20"/>
          <w:lang w:eastAsia="ru-RU"/>
        </w:rPr>
        <w:t>. Параграф 2</w:t>
      </w:r>
      <w:r w:rsidR="002C25B3">
        <w:rPr>
          <w:rFonts w:ascii="Times New Roman" w:eastAsia="Times New Roman" w:hAnsi="Times New Roman"/>
          <w:color w:val="000000"/>
          <w:sz w:val="20"/>
          <w:szCs w:val="20"/>
          <w:lang w:eastAsia="ru-RU"/>
        </w:rPr>
        <w:t>1</w:t>
      </w:r>
      <w:r w:rsidRPr="008D0B4F">
        <w:rPr>
          <w:rFonts w:ascii="Times New Roman" w:eastAsia="Times New Roman" w:hAnsi="Times New Roman"/>
          <w:color w:val="000000"/>
          <w:sz w:val="20"/>
          <w:szCs w:val="20"/>
          <w:lang w:eastAsia="ru-RU"/>
        </w:rPr>
        <w:t>. Типовые программы профессиональной подготовки руководителей            организаций гражданской авиации и авиационных учебных центров……………………………………</w:t>
      </w:r>
      <w:r w:rsidR="00085DAD">
        <w:rPr>
          <w:rFonts w:ascii="Times New Roman" w:eastAsia="Times New Roman" w:hAnsi="Times New Roman"/>
          <w:color w:val="000000"/>
          <w:sz w:val="20"/>
          <w:szCs w:val="20"/>
          <w:lang w:eastAsia="ru-RU"/>
        </w:rPr>
        <w:t>…….</w:t>
      </w:r>
      <w:r w:rsidR="00E54622">
        <w:rPr>
          <w:rFonts w:ascii="Times New Roman" w:eastAsia="Times New Roman" w:hAnsi="Times New Roman"/>
          <w:color w:val="000000"/>
          <w:sz w:val="20"/>
          <w:szCs w:val="20"/>
          <w:lang w:eastAsia="ru-RU"/>
        </w:rPr>
        <w:t>61</w:t>
      </w:r>
    </w:p>
    <w:p w14:paraId="1B94C3F5" w14:textId="476280A0" w:rsidR="00337DE6" w:rsidRPr="008D0B4F" w:rsidRDefault="00F81488"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 xml:space="preserve">Программа </w:t>
      </w:r>
      <w:r w:rsidRPr="008D0B4F">
        <w:rPr>
          <w:rFonts w:ascii="Times New Roman" w:hAnsi="Times New Roman"/>
          <w:color w:val="000000"/>
          <w:sz w:val="20"/>
          <w:szCs w:val="20"/>
        </w:rPr>
        <w:t xml:space="preserve"> 8</w:t>
      </w:r>
      <w:r w:rsidR="008F761D">
        <w:rPr>
          <w:rFonts w:ascii="Times New Roman" w:eastAsia="Times New Roman" w:hAnsi="Times New Roman"/>
          <w:color w:val="000000"/>
          <w:sz w:val="20"/>
          <w:szCs w:val="20"/>
          <w:lang w:eastAsia="ru-RU"/>
        </w:rPr>
        <w:t>. Параграф 2</w:t>
      </w:r>
      <w:r w:rsidR="002C25B3">
        <w:rPr>
          <w:rFonts w:ascii="Times New Roman" w:eastAsia="Times New Roman" w:hAnsi="Times New Roman"/>
          <w:color w:val="000000"/>
          <w:sz w:val="20"/>
          <w:szCs w:val="20"/>
          <w:lang w:eastAsia="ru-RU"/>
        </w:rPr>
        <w:t>2</w:t>
      </w:r>
      <w:r w:rsidRPr="008D0B4F">
        <w:rPr>
          <w:rFonts w:ascii="Times New Roman" w:eastAsia="Times New Roman" w:hAnsi="Times New Roman"/>
          <w:color w:val="000000"/>
          <w:sz w:val="20"/>
          <w:szCs w:val="20"/>
          <w:lang w:eastAsia="ru-RU"/>
        </w:rPr>
        <w:t>. Типовые программы профессиональной подготовки авиационного                             персонала по наземному обеспечению полётов……………………………………………………………</w:t>
      </w:r>
      <w:r w:rsidR="00E51F12">
        <w:rPr>
          <w:rFonts w:ascii="Times New Roman" w:eastAsia="Times New Roman" w:hAnsi="Times New Roman"/>
          <w:color w:val="000000"/>
          <w:sz w:val="20"/>
          <w:szCs w:val="20"/>
          <w:lang w:eastAsia="ru-RU"/>
        </w:rPr>
        <w:t>…….</w:t>
      </w:r>
      <w:r w:rsidR="00E54622">
        <w:rPr>
          <w:rFonts w:ascii="Times New Roman" w:eastAsia="Times New Roman" w:hAnsi="Times New Roman"/>
          <w:color w:val="000000"/>
          <w:sz w:val="20"/>
          <w:szCs w:val="20"/>
          <w:lang w:eastAsia="ru-RU"/>
        </w:rPr>
        <w:t xml:space="preserve"> </w:t>
      </w:r>
      <w:r w:rsidR="00E51F12">
        <w:rPr>
          <w:rFonts w:ascii="Times New Roman" w:eastAsia="Times New Roman" w:hAnsi="Times New Roman"/>
          <w:color w:val="000000"/>
          <w:sz w:val="20"/>
          <w:szCs w:val="20"/>
          <w:lang w:eastAsia="ru-RU"/>
        </w:rPr>
        <w:t>6</w:t>
      </w:r>
      <w:r w:rsidR="00E54622">
        <w:rPr>
          <w:rFonts w:ascii="Times New Roman" w:eastAsia="Times New Roman" w:hAnsi="Times New Roman"/>
          <w:color w:val="000000"/>
          <w:sz w:val="20"/>
          <w:szCs w:val="20"/>
          <w:lang w:eastAsia="ru-RU"/>
        </w:rPr>
        <w:t>1</w:t>
      </w:r>
    </w:p>
    <w:p w14:paraId="352E46CD" w14:textId="374486DB" w:rsidR="00DE34B7" w:rsidRPr="008D0B4F" w:rsidRDefault="00337DE6"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 xml:space="preserve">Программа </w:t>
      </w:r>
      <w:r w:rsidRPr="008D0B4F">
        <w:rPr>
          <w:rFonts w:ascii="Times New Roman" w:hAnsi="Times New Roman"/>
          <w:color w:val="000000"/>
          <w:sz w:val="20"/>
          <w:szCs w:val="20"/>
        </w:rPr>
        <w:t xml:space="preserve"> 9</w:t>
      </w:r>
      <w:r w:rsidR="008F761D">
        <w:rPr>
          <w:rFonts w:ascii="Times New Roman" w:eastAsia="Times New Roman" w:hAnsi="Times New Roman"/>
          <w:color w:val="000000"/>
          <w:sz w:val="20"/>
          <w:szCs w:val="20"/>
          <w:lang w:eastAsia="ru-RU"/>
        </w:rPr>
        <w:t>. Параграф 2</w:t>
      </w:r>
      <w:r w:rsidR="002C25B3">
        <w:rPr>
          <w:rFonts w:ascii="Times New Roman" w:eastAsia="Times New Roman" w:hAnsi="Times New Roman"/>
          <w:color w:val="000000"/>
          <w:sz w:val="20"/>
          <w:szCs w:val="20"/>
          <w:lang w:eastAsia="ru-RU"/>
        </w:rPr>
        <w:t>3</w:t>
      </w:r>
      <w:r w:rsidRPr="008D0B4F">
        <w:rPr>
          <w:rFonts w:ascii="Times New Roman" w:eastAsia="Times New Roman" w:hAnsi="Times New Roman"/>
          <w:color w:val="000000"/>
          <w:sz w:val="20"/>
          <w:szCs w:val="20"/>
          <w:lang w:eastAsia="ru-RU"/>
        </w:rPr>
        <w:t>. Типовые программы профессиональной подготовки специалистов по               аварийно-спасательному обеспечению полётов в аэропортах (руководящий персонал СПАСОП)……</w:t>
      </w:r>
      <w:r w:rsidR="00E51F12">
        <w:rPr>
          <w:rFonts w:ascii="Times New Roman" w:eastAsia="Times New Roman" w:hAnsi="Times New Roman"/>
          <w:color w:val="000000"/>
          <w:sz w:val="20"/>
          <w:szCs w:val="20"/>
          <w:lang w:eastAsia="ru-RU"/>
        </w:rPr>
        <w:t>…</w:t>
      </w:r>
      <w:r w:rsidR="00E54622">
        <w:rPr>
          <w:rFonts w:ascii="Times New Roman" w:eastAsia="Times New Roman" w:hAnsi="Times New Roman"/>
          <w:color w:val="000000"/>
          <w:sz w:val="20"/>
          <w:szCs w:val="20"/>
          <w:lang w:eastAsia="ru-RU"/>
        </w:rPr>
        <w:t>.</w:t>
      </w:r>
      <w:r w:rsidR="00E51F12">
        <w:rPr>
          <w:rFonts w:ascii="Times New Roman" w:eastAsia="Times New Roman" w:hAnsi="Times New Roman"/>
          <w:color w:val="000000"/>
          <w:sz w:val="20"/>
          <w:szCs w:val="20"/>
          <w:lang w:eastAsia="ru-RU"/>
        </w:rPr>
        <w:t>…6</w:t>
      </w:r>
      <w:r w:rsidR="00E54622">
        <w:rPr>
          <w:rFonts w:ascii="Times New Roman" w:eastAsia="Times New Roman" w:hAnsi="Times New Roman"/>
          <w:color w:val="000000"/>
          <w:sz w:val="20"/>
          <w:szCs w:val="20"/>
          <w:lang w:eastAsia="ru-RU"/>
        </w:rPr>
        <w:t>4</w:t>
      </w:r>
    </w:p>
    <w:p w14:paraId="4B5EF42C" w14:textId="5CD66922" w:rsidR="00FA2E1D" w:rsidRPr="008D0B4F" w:rsidRDefault="00DE34B7"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 xml:space="preserve">Программа </w:t>
      </w:r>
      <w:r w:rsidRPr="008D0B4F">
        <w:rPr>
          <w:rFonts w:ascii="Times New Roman" w:hAnsi="Times New Roman"/>
          <w:color w:val="000000"/>
          <w:sz w:val="20"/>
          <w:szCs w:val="20"/>
        </w:rPr>
        <w:t xml:space="preserve"> 10</w:t>
      </w:r>
      <w:r w:rsidR="008F761D">
        <w:rPr>
          <w:rFonts w:ascii="Times New Roman" w:eastAsia="Times New Roman" w:hAnsi="Times New Roman"/>
          <w:color w:val="000000"/>
          <w:sz w:val="20"/>
          <w:szCs w:val="20"/>
          <w:lang w:eastAsia="ru-RU"/>
        </w:rPr>
        <w:t>. Параграф 2</w:t>
      </w:r>
      <w:r w:rsidR="002C25B3">
        <w:rPr>
          <w:rFonts w:ascii="Times New Roman" w:eastAsia="Times New Roman" w:hAnsi="Times New Roman"/>
          <w:color w:val="000000"/>
          <w:sz w:val="20"/>
          <w:szCs w:val="20"/>
          <w:lang w:eastAsia="ru-RU"/>
        </w:rPr>
        <w:t>4</w:t>
      </w:r>
      <w:r w:rsidRPr="008D0B4F">
        <w:rPr>
          <w:rFonts w:ascii="Times New Roman" w:eastAsia="Times New Roman" w:hAnsi="Times New Roman"/>
          <w:color w:val="000000"/>
          <w:sz w:val="20"/>
          <w:szCs w:val="20"/>
          <w:lang w:eastAsia="ru-RU"/>
        </w:rPr>
        <w:t>. Первоначальная, переподготовка и поддержание подготовка                          специалистов по управлению безопасностью полётов (УБП)……………………………………………...</w:t>
      </w:r>
      <w:r w:rsidR="00085DAD">
        <w:rPr>
          <w:rFonts w:ascii="Times New Roman" w:eastAsia="Times New Roman" w:hAnsi="Times New Roman"/>
          <w:color w:val="000000"/>
          <w:sz w:val="20"/>
          <w:szCs w:val="20"/>
          <w:lang w:eastAsia="ru-RU"/>
        </w:rPr>
        <w:t>.......</w:t>
      </w:r>
      <w:r w:rsidR="00E54622">
        <w:rPr>
          <w:rFonts w:ascii="Times New Roman" w:eastAsia="Times New Roman" w:hAnsi="Times New Roman"/>
          <w:color w:val="000000"/>
          <w:sz w:val="20"/>
          <w:szCs w:val="20"/>
          <w:lang w:eastAsia="ru-RU"/>
        </w:rPr>
        <w:t>.</w:t>
      </w:r>
      <w:r w:rsidR="00085DAD">
        <w:rPr>
          <w:rFonts w:ascii="Times New Roman" w:eastAsia="Times New Roman" w:hAnsi="Times New Roman"/>
          <w:color w:val="000000"/>
          <w:sz w:val="20"/>
          <w:szCs w:val="20"/>
          <w:lang w:eastAsia="ru-RU"/>
        </w:rPr>
        <w:t>6</w:t>
      </w:r>
      <w:r w:rsidR="00E54622">
        <w:rPr>
          <w:rFonts w:ascii="Times New Roman" w:eastAsia="Times New Roman" w:hAnsi="Times New Roman"/>
          <w:color w:val="000000"/>
          <w:sz w:val="20"/>
          <w:szCs w:val="20"/>
          <w:lang w:eastAsia="ru-RU"/>
        </w:rPr>
        <w:t>8</w:t>
      </w:r>
    </w:p>
    <w:p w14:paraId="14CA23B0" w14:textId="238D4B84" w:rsidR="00FA2E1D" w:rsidRPr="008D0B4F" w:rsidRDefault="00FA2E1D"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lastRenderedPageBreak/>
        <w:t xml:space="preserve">Программа </w:t>
      </w:r>
      <w:r w:rsidRPr="008D0B4F">
        <w:rPr>
          <w:rFonts w:ascii="Times New Roman" w:hAnsi="Times New Roman"/>
          <w:color w:val="000000"/>
          <w:sz w:val="20"/>
          <w:szCs w:val="20"/>
        </w:rPr>
        <w:t xml:space="preserve"> 11</w:t>
      </w:r>
      <w:r w:rsidR="008F761D">
        <w:rPr>
          <w:rFonts w:ascii="Times New Roman" w:eastAsia="Times New Roman" w:hAnsi="Times New Roman"/>
          <w:color w:val="000000"/>
          <w:sz w:val="20"/>
          <w:szCs w:val="20"/>
          <w:lang w:eastAsia="ru-RU"/>
        </w:rPr>
        <w:t>. Параграф 2</w:t>
      </w:r>
      <w:r w:rsidR="002C25B3">
        <w:rPr>
          <w:rFonts w:ascii="Times New Roman" w:eastAsia="Times New Roman" w:hAnsi="Times New Roman"/>
          <w:color w:val="000000"/>
          <w:sz w:val="20"/>
          <w:szCs w:val="20"/>
          <w:lang w:eastAsia="ru-RU"/>
        </w:rPr>
        <w:t>5</w:t>
      </w:r>
      <w:r w:rsidRPr="008D0B4F">
        <w:rPr>
          <w:rFonts w:ascii="Times New Roman" w:eastAsia="Times New Roman" w:hAnsi="Times New Roman"/>
          <w:color w:val="000000"/>
          <w:sz w:val="20"/>
          <w:szCs w:val="20"/>
          <w:lang w:eastAsia="ru-RU"/>
        </w:rPr>
        <w:t xml:space="preserve">. Первоначальная </w:t>
      </w:r>
      <w:r w:rsidRPr="008D0B4F">
        <w:rPr>
          <w:rFonts w:ascii="Times New Roman" w:hAnsi="Times New Roman"/>
          <w:sz w:val="20"/>
          <w:szCs w:val="20"/>
        </w:rPr>
        <w:t xml:space="preserve"> подготовка и переподготовка  сотрудников по                  обеспечению полётов/полётных диспетчеров………………………………………………………</w:t>
      </w:r>
      <w:r w:rsidR="00F35209">
        <w:rPr>
          <w:rFonts w:ascii="Times New Roman" w:hAnsi="Times New Roman"/>
          <w:sz w:val="20"/>
          <w:szCs w:val="20"/>
        </w:rPr>
        <w:t>……………6</w:t>
      </w:r>
      <w:r w:rsidR="00E54622">
        <w:rPr>
          <w:rFonts w:ascii="Times New Roman" w:hAnsi="Times New Roman"/>
          <w:sz w:val="20"/>
          <w:szCs w:val="20"/>
        </w:rPr>
        <w:t>9</w:t>
      </w:r>
    </w:p>
    <w:p w14:paraId="29C7D967" w14:textId="77777777" w:rsidR="005B4D80" w:rsidRPr="008D0B4F" w:rsidRDefault="005B4D80"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ПРИЛОЖЕНИЯ:</w:t>
      </w:r>
    </w:p>
    <w:p w14:paraId="72EBFC50" w14:textId="117EBA42" w:rsidR="00B7678B" w:rsidRPr="008D0B4F" w:rsidRDefault="005B4D80"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№1.Тематика дисциплин по теоретической подготовке пилота лёгкого                                воздушного судна на мотодельтаплане – LAPL(MGH)………………………………………………….</w:t>
      </w:r>
      <w:r w:rsidR="00B7678B" w:rsidRPr="008D0B4F">
        <w:rPr>
          <w:rFonts w:ascii="Times New Roman" w:eastAsia="Times New Roman" w:hAnsi="Times New Roman"/>
          <w:color w:val="000000"/>
          <w:sz w:val="20"/>
          <w:szCs w:val="20"/>
          <w:lang w:eastAsia="ru-RU"/>
        </w:rPr>
        <w:t>.</w:t>
      </w:r>
      <w:r w:rsidRPr="008D0B4F">
        <w:rPr>
          <w:rFonts w:ascii="Times New Roman" w:eastAsia="Times New Roman" w:hAnsi="Times New Roman"/>
          <w:color w:val="000000"/>
          <w:sz w:val="20"/>
          <w:szCs w:val="20"/>
          <w:lang w:eastAsia="ru-RU"/>
        </w:rPr>
        <w:t>.</w:t>
      </w:r>
      <w:r w:rsidR="00F35209">
        <w:rPr>
          <w:rFonts w:ascii="Times New Roman" w:eastAsia="Times New Roman" w:hAnsi="Times New Roman"/>
          <w:color w:val="000000"/>
          <w:sz w:val="20"/>
          <w:szCs w:val="20"/>
          <w:lang w:eastAsia="ru-RU"/>
        </w:rPr>
        <w:t>.........</w:t>
      </w:r>
      <w:r w:rsidR="00E54622">
        <w:rPr>
          <w:rFonts w:ascii="Times New Roman" w:eastAsia="Times New Roman" w:hAnsi="Times New Roman"/>
          <w:color w:val="000000"/>
          <w:sz w:val="20"/>
          <w:szCs w:val="20"/>
          <w:lang w:eastAsia="ru-RU"/>
        </w:rPr>
        <w:t>80</w:t>
      </w:r>
    </w:p>
    <w:p w14:paraId="623B763B" w14:textId="627A4BAD" w:rsidR="00D32255" w:rsidRPr="008D0B4F" w:rsidRDefault="00B7678B"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№2.Тематика дисциплин по теоретической подготовке пилота лёгкого                                   воздушного судна на автожире – LAPL(AG)……………………………………………………………</w:t>
      </w:r>
      <w:r w:rsidR="00F35209">
        <w:rPr>
          <w:rFonts w:ascii="Times New Roman" w:eastAsia="Times New Roman" w:hAnsi="Times New Roman"/>
          <w:color w:val="000000"/>
          <w:sz w:val="20"/>
          <w:szCs w:val="20"/>
          <w:lang w:eastAsia="ru-RU"/>
        </w:rPr>
        <w:t>……….8</w:t>
      </w:r>
      <w:r w:rsidR="00E54622">
        <w:rPr>
          <w:rFonts w:ascii="Times New Roman" w:eastAsia="Times New Roman" w:hAnsi="Times New Roman"/>
          <w:color w:val="000000"/>
          <w:sz w:val="20"/>
          <w:szCs w:val="20"/>
          <w:lang w:eastAsia="ru-RU"/>
        </w:rPr>
        <w:t>1</w:t>
      </w:r>
    </w:p>
    <w:p w14:paraId="1E33A84D" w14:textId="4CE201A1" w:rsidR="00D32255" w:rsidRPr="008D0B4F" w:rsidRDefault="00D3560E"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№3.</w:t>
      </w:r>
      <w:r w:rsidR="00D32255" w:rsidRPr="008D0B4F">
        <w:rPr>
          <w:rFonts w:ascii="Times New Roman" w:eastAsia="Times New Roman" w:hAnsi="Times New Roman"/>
          <w:b/>
          <w:color w:val="000000"/>
          <w:sz w:val="20"/>
          <w:szCs w:val="20"/>
          <w:lang w:eastAsia="ru-RU"/>
        </w:rPr>
        <w:t xml:space="preserve"> </w:t>
      </w:r>
      <w:r w:rsidR="00D32255" w:rsidRPr="008D0B4F">
        <w:rPr>
          <w:rFonts w:ascii="Times New Roman" w:eastAsia="Times New Roman" w:hAnsi="Times New Roman"/>
          <w:color w:val="000000"/>
          <w:sz w:val="20"/>
          <w:szCs w:val="20"/>
          <w:lang w:eastAsia="ru-RU"/>
        </w:rPr>
        <w:t>Тематика дисциплин по теоретической подготовке пилота лёгкого                              воздушного судна на планере – LAPL(S)…………………………………………………………………</w:t>
      </w:r>
      <w:r w:rsidR="00F35209">
        <w:rPr>
          <w:rFonts w:ascii="Times New Roman" w:eastAsia="Times New Roman" w:hAnsi="Times New Roman"/>
          <w:color w:val="000000"/>
          <w:sz w:val="20"/>
          <w:szCs w:val="20"/>
          <w:lang w:eastAsia="ru-RU"/>
        </w:rPr>
        <w:t>……...8</w:t>
      </w:r>
      <w:r w:rsidR="00E54622">
        <w:rPr>
          <w:rFonts w:ascii="Times New Roman" w:eastAsia="Times New Roman" w:hAnsi="Times New Roman"/>
          <w:color w:val="000000"/>
          <w:sz w:val="20"/>
          <w:szCs w:val="20"/>
          <w:lang w:eastAsia="ru-RU"/>
        </w:rPr>
        <w:t>2</w:t>
      </w:r>
    </w:p>
    <w:p w14:paraId="3ECC56E8" w14:textId="6F40BBBE" w:rsidR="00151A44" w:rsidRPr="008D0B4F" w:rsidRDefault="007B2101" w:rsidP="008D0B4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985"/>
        </w:tabs>
        <w:spacing w:after="0"/>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№4.</w:t>
      </w:r>
      <w:r w:rsidR="00F758AA" w:rsidRPr="008D0B4F">
        <w:rPr>
          <w:rFonts w:ascii="Times New Roman" w:eastAsia="Times New Roman" w:hAnsi="Times New Roman"/>
          <w:b/>
          <w:color w:val="000000"/>
          <w:sz w:val="20"/>
          <w:szCs w:val="20"/>
          <w:lang w:eastAsia="ru-RU"/>
        </w:rPr>
        <w:t xml:space="preserve"> </w:t>
      </w:r>
      <w:r w:rsidR="00F758AA" w:rsidRPr="008D0B4F">
        <w:rPr>
          <w:rFonts w:ascii="Times New Roman" w:eastAsia="Times New Roman" w:hAnsi="Times New Roman"/>
          <w:color w:val="000000"/>
          <w:sz w:val="20"/>
          <w:szCs w:val="20"/>
          <w:lang w:eastAsia="ru-RU"/>
        </w:rPr>
        <w:t>Тематика дисциплин по теоретической подготовке пилота лёгкого                                 воздушного судна на свободном тепловом аэростате – LAPL(B)………………………………………</w:t>
      </w:r>
      <w:r w:rsidR="00F35209">
        <w:rPr>
          <w:rFonts w:ascii="Times New Roman" w:eastAsia="Times New Roman" w:hAnsi="Times New Roman"/>
          <w:color w:val="000000"/>
          <w:sz w:val="20"/>
          <w:szCs w:val="20"/>
          <w:lang w:eastAsia="ru-RU"/>
        </w:rPr>
        <w:t>……...8</w:t>
      </w:r>
      <w:r w:rsidR="00E54622">
        <w:rPr>
          <w:rFonts w:ascii="Times New Roman" w:eastAsia="Times New Roman" w:hAnsi="Times New Roman"/>
          <w:color w:val="000000"/>
          <w:sz w:val="20"/>
          <w:szCs w:val="20"/>
          <w:lang w:eastAsia="ru-RU"/>
        </w:rPr>
        <w:t>4</w:t>
      </w:r>
    </w:p>
    <w:p w14:paraId="402EE051" w14:textId="45891E3C" w:rsidR="00151A44" w:rsidRPr="008D0B4F" w:rsidRDefault="00F758AA" w:rsidP="008D0B4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985"/>
        </w:tabs>
        <w:spacing w:after="0"/>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№5.</w:t>
      </w:r>
      <w:r w:rsidR="00151A44" w:rsidRPr="008D0B4F">
        <w:rPr>
          <w:rFonts w:ascii="Times New Roman" w:eastAsia="Times New Roman" w:hAnsi="Times New Roman"/>
          <w:b/>
          <w:color w:val="000000"/>
          <w:sz w:val="20"/>
          <w:szCs w:val="20"/>
          <w:lang w:eastAsia="ru-RU"/>
        </w:rPr>
        <w:t xml:space="preserve"> </w:t>
      </w:r>
      <w:r w:rsidR="00151A44" w:rsidRPr="008D0B4F">
        <w:rPr>
          <w:rFonts w:ascii="Times New Roman" w:eastAsia="Times New Roman" w:hAnsi="Times New Roman"/>
          <w:color w:val="000000"/>
          <w:sz w:val="20"/>
          <w:szCs w:val="20"/>
          <w:lang w:eastAsia="ru-RU"/>
        </w:rPr>
        <w:t>Тематика дисциплин по теоретической подготовке пилота лёгкого                              воздушного судна на самолёте – LAPL(А)………………………………………………………………</w:t>
      </w:r>
      <w:r w:rsidR="00F35209">
        <w:rPr>
          <w:rFonts w:ascii="Times New Roman" w:eastAsia="Times New Roman" w:hAnsi="Times New Roman"/>
          <w:color w:val="000000"/>
          <w:sz w:val="20"/>
          <w:szCs w:val="20"/>
          <w:lang w:eastAsia="ru-RU"/>
        </w:rPr>
        <w:t>……….8</w:t>
      </w:r>
      <w:r w:rsidR="00E54622">
        <w:rPr>
          <w:rFonts w:ascii="Times New Roman" w:eastAsia="Times New Roman" w:hAnsi="Times New Roman"/>
          <w:color w:val="000000"/>
          <w:sz w:val="20"/>
          <w:szCs w:val="20"/>
          <w:lang w:eastAsia="ru-RU"/>
        </w:rPr>
        <w:t>5</w:t>
      </w:r>
    </w:p>
    <w:p w14:paraId="61605BB1" w14:textId="65CA0804" w:rsidR="000366DF" w:rsidRPr="008D0B4F" w:rsidRDefault="00151A44" w:rsidP="008D0B4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985"/>
        </w:tabs>
        <w:spacing w:after="0"/>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№6.</w:t>
      </w:r>
      <w:r w:rsidR="00742A17" w:rsidRPr="008D0B4F">
        <w:rPr>
          <w:rFonts w:ascii="Times New Roman" w:eastAsia="Times New Roman" w:hAnsi="Times New Roman"/>
          <w:b/>
          <w:color w:val="000000"/>
          <w:sz w:val="20"/>
          <w:szCs w:val="20"/>
          <w:lang w:eastAsia="ru-RU"/>
        </w:rPr>
        <w:t xml:space="preserve"> </w:t>
      </w:r>
      <w:r w:rsidR="00742A17" w:rsidRPr="008D0B4F">
        <w:rPr>
          <w:rFonts w:ascii="Times New Roman" w:eastAsia="Times New Roman" w:hAnsi="Times New Roman"/>
          <w:color w:val="000000"/>
          <w:sz w:val="20"/>
          <w:szCs w:val="20"/>
          <w:lang w:eastAsia="ru-RU"/>
        </w:rPr>
        <w:t>Тематика дисциплин по теоретической подготовке частных пилотов                                           на самолётах…………………………………………………………………………………………………</w:t>
      </w:r>
      <w:r w:rsidR="00F35209">
        <w:rPr>
          <w:rFonts w:ascii="Times New Roman" w:eastAsia="Times New Roman" w:hAnsi="Times New Roman"/>
          <w:color w:val="000000"/>
          <w:sz w:val="20"/>
          <w:szCs w:val="20"/>
          <w:lang w:eastAsia="ru-RU"/>
        </w:rPr>
        <w:t>……...8</w:t>
      </w:r>
      <w:r w:rsidR="00E54622">
        <w:rPr>
          <w:rFonts w:ascii="Times New Roman" w:eastAsia="Times New Roman" w:hAnsi="Times New Roman"/>
          <w:color w:val="000000"/>
          <w:sz w:val="20"/>
          <w:szCs w:val="20"/>
          <w:lang w:eastAsia="ru-RU"/>
        </w:rPr>
        <w:t>7</w:t>
      </w:r>
    </w:p>
    <w:p w14:paraId="48AA6E17" w14:textId="7A21F794" w:rsidR="00274957" w:rsidRPr="008D0B4F" w:rsidRDefault="00742A17"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№7.</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Тематика дисциплин по теоретической подготовке частных пилотов                                                    на вертолётах…………………………………………………………………………………………………</w:t>
      </w:r>
      <w:r w:rsidR="00DB225A">
        <w:rPr>
          <w:rFonts w:ascii="Times New Roman" w:eastAsia="Times New Roman" w:hAnsi="Times New Roman"/>
          <w:color w:val="000000"/>
          <w:sz w:val="20"/>
          <w:szCs w:val="20"/>
          <w:lang w:eastAsia="ru-RU"/>
        </w:rPr>
        <w:t>…….9</w:t>
      </w:r>
      <w:r w:rsidR="00E54622">
        <w:rPr>
          <w:rFonts w:ascii="Times New Roman" w:eastAsia="Times New Roman" w:hAnsi="Times New Roman"/>
          <w:color w:val="000000"/>
          <w:sz w:val="20"/>
          <w:szCs w:val="20"/>
          <w:lang w:eastAsia="ru-RU"/>
        </w:rPr>
        <w:t>1</w:t>
      </w:r>
    </w:p>
    <w:p w14:paraId="4D4E4B8F" w14:textId="6F17F626" w:rsidR="00926F98" w:rsidRPr="008D0B4F" w:rsidRDefault="002A5338"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№8.</w:t>
      </w:r>
      <w:r w:rsidR="00274957" w:rsidRPr="008D0B4F">
        <w:rPr>
          <w:rFonts w:ascii="Times New Roman" w:eastAsia="Times New Roman" w:hAnsi="Times New Roman"/>
          <w:b/>
          <w:color w:val="000000"/>
          <w:sz w:val="20"/>
          <w:szCs w:val="20"/>
          <w:lang w:eastAsia="ru-RU"/>
        </w:rPr>
        <w:t xml:space="preserve"> </w:t>
      </w:r>
      <w:r w:rsidR="00274957" w:rsidRPr="008D0B4F">
        <w:rPr>
          <w:rFonts w:ascii="Times New Roman" w:eastAsia="Times New Roman" w:hAnsi="Times New Roman"/>
          <w:color w:val="000000"/>
          <w:sz w:val="20"/>
          <w:szCs w:val="20"/>
          <w:lang w:eastAsia="ru-RU"/>
        </w:rPr>
        <w:t>Подробная тематика теоретической подготовки кандидатов на получение                                LAPL и PPL по курсу самолёты и вертолёты (сводная таблица)…………………………………………</w:t>
      </w:r>
      <w:r w:rsidR="00DB225A">
        <w:rPr>
          <w:rFonts w:ascii="Times New Roman" w:eastAsia="Times New Roman" w:hAnsi="Times New Roman"/>
          <w:color w:val="000000"/>
          <w:sz w:val="20"/>
          <w:szCs w:val="20"/>
          <w:lang w:eastAsia="ru-RU"/>
        </w:rPr>
        <w:t>…….9</w:t>
      </w:r>
      <w:r w:rsidR="00E54622">
        <w:rPr>
          <w:rFonts w:ascii="Times New Roman" w:eastAsia="Times New Roman" w:hAnsi="Times New Roman"/>
          <w:color w:val="000000"/>
          <w:sz w:val="20"/>
          <w:szCs w:val="20"/>
          <w:lang w:eastAsia="ru-RU"/>
        </w:rPr>
        <w:t>3</w:t>
      </w:r>
    </w:p>
    <w:p w14:paraId="4FB599AB" w14:textId="28CF2FC9" w:rsidR="00C23A41" w:rsidRPr="008D0B4F" w:rsidRDefault="00926F98"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№9.</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Тематика дисциплин по теоретической подготовке пилотов                                         коммерческой  авиации  (сводная таблица)………………………………………………………………</w:t>
      </w:r>
      <w:r w:rsidR="00133EAC">
        <w:rPr>
          <w:rFonts w:ascii="Times New Roman" w:eastAsia="Times New Roman" w:hAnsi="Times New Roman"/>
          <w:color w:val="000000"/>
          <w:sz w:val="20"/>
          <w:szCs w:val="20"/>
          <w:lang w:eastAsia="ru-RU"/>
        </w:rPr>
        <w:t>……</w:t>
      </w:r>
      <w:r w:rsidRPr="008D0B4F">
        <w:rPr>
          <w:rFonts w:ascii="Times New Roman" w:eastAsia="Times New Roman" w:hAnsi="Times New Roman"/>
          <w:color w:val="000000"/>
          <w:sz w:val="20"/>
          <w:szCs w:val="20"/>
          <w:lang w:eastAsia="ru-RU"/>
        </w:rPr>
        <w:t>.</w:t>
      </w:r>
      <w:r w:rsidR="001B2B61">
        <w:rPr>
          <w:rFonts w:ascii="Times New Roman" w:eastAsia="Times New Roman" w:hAnsi="Times New Roman"/>
          <w:color w:val="000000"/>
          <w:sz w:val="20"/>
          <w:szCs w:val="20"/>
          <w:lang w:eastAsia="ru-RU"/>
        </w:rPr>
        <w:t>12</w:t>
      </w:r>
      <w:r w:rsidR="00E54622">
        <w:rPr>
          <w:rFonts w:ascii="Times New Roman" w:eastAsia="Times New Roman" w:hAnsi="Times New Roman"/>
          <w:color w:val="000000"/>
          <w:sz w:val="20"/>
          <w:szCs w:val="20"/>
          <w:lang w:eastAsia="ru-RU"/>
        </w:rPr>
        <w:t>6</w:t>
      </w:r>
    </w:p>
    <w:p w14:paraId="04D52478" w14:textId="258FC2A4" w:rsidR="00C23A41" w:rsidRPr="008D0B4F" w:rsidRDefault="00C23A41" w:rsidP="008D0B4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№10.</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Тематика дисциплин по теоретической подготовке пилотов на                         квалификационную отметку на право выполнение полётов по приборам………………………………</w:t>
      </w:r>
      <w:r w:rsidR="001B2B61">
        <w:rPr>
          <w:rFonts w:ascii="Times New Roman" w:eastAsia="Times New Roman" w:hAnsi="Times New Roman"/>
          <w:color w:val="000000"/>
          <w:sz w:val="20"/>
          <w:szCs w:val="20"/>
          <w:lang w:eastAsia="ru-RU"/>
        </w:rPr>
        <w:t>…...1</w:t>
      </w:r>
      <w:r w:rsidR="00E54622">
        <w:rPr>
          <w:rFonts w:ascii="Times New Roman" w:eastAsia="Times New Roman" w:hAnsi="Times New Roman"/>
          <w:color w:val="000000"/>
          <w:sz w:val="20"/>
          <w:szCs w:val="20"/>
          <w:lang w:eastAsia="ru-RU"/>
        </w:rPr>
        <w:t>30</w:t>
      </w:r>
    </w:p>
    <w:p w14:paraId="7FE4BFEB" w14:textId="617602A4" w:rsidR="00541384" w:rsidRPr="008D0B4F" w:rsidRDefault="00FD6B31" w:rsidP="008D0B4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985"/>
        </w:tabs>
        <w:spacing w:after="0"/>
        <w:rPr>
          <w:rFonts w:ascii="Times New Roman" w:eastAsia="Times New Roman" w:hAnsi="Times New Roman"/>
          <w:b/>
          <w:color w:val="000000"/>
          <w:sz w:val="20"/>
          <w:szCs w:val="20"/>
          <w:u w:val="single"/>
          <w:lang w:eastAsia="ru-RU"/>
        </w:rPr>
      </w:pPr>
      <w:r w:rsidRPr="008D0B4F">
        <w:rPr>
          <w:rFonts w:ascii="Times New Roman" w:eastAsia="Times New Roman" w:hAnsi="Times New Roman"/>
          <w:color w:val="000000"/>
          <w:sz w:val="20"/>
          <w:szCs w:val="20"/>
          <w:lang w:eastAsia="ru-RU"/>
        </w:rPr>
        <w:t>ПРИЛОЖЕНИЕ №11.</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Примерное содержание, количество упражнений и этапов учебных                                  полётов по приборам………………………………………………………………………………………</w:t>
      </w:r>
      <w:r w:rsidR="001B2B61">
        <w:rPr>
          <w:rFonts w:ascii="Times New Roman" w:eastAsia="Times New Roman" w:hAnsi="Times New Roman"/>
          <w:color w:val="000000"/>
          <w:sz w:val="20"/>
          <w:szCs w:val="20"/>
          <w:lang w:eastAsia="ru-RU"/>
        </w:rPr>
        <w:t>……..13</w:t>
      </w:r>
      <w:r w:rsidR="00E54622">
        <w:rPr>
          <w:rFonts w:ascii="Times New Roman" w:eastAsia="Times New Roman" w:hAnsi="Times New Roman"/>
          <w:color w:val="000000"/>
          <w:sz w:val="20"/>
          <w:szCs w:val="20"/>
          <w:lang w:eastAsia="ru-RU"/>
        </w:rPr>
        <w:t>1</w:t>
      </w:r>
    </w:p>
    <w:p w14:paraId="05A3A0A5" w14:textId="29EDDB12" w:rsidR="00541384" w:rsidRPr="008D0B4F" w:rsidRDefault="00541384" w:rsidP="008D0B4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985"/>
        </w:tabs>
        <w:spacing w:after="0"/>
        <w:rPr>
          <w:rFonts w:ascii="Times New Roman" w:eastAsia="Times New Roman" w:hAnsi="Times New Roman"/>
          <w:b/>
          <w:color w:val="000000"/>
          <w:sz w:val="20"/>
          <w:szCs w:val="20"/>
          <w:u w:val="single"/>
          <w:lang w:eastAsia="ru-RU"/>
        </w:rPr>
      </w:pPr>
      <w:r w:rsidRPr="008D0B4F">
        <w:rPr>
          <w:rFonts w:ascii="Times New Roman" w:eastAsia="Times New Roman" w:hAnsi="Times New Roman"/>
          <w:color w:val="000000"/>
          <w:sz w:val="20"/>
          <w:szCs w:val="20"/>
          <w:lang w:eastAsia="ru-RU"/>
        </w:rPr>
        <w:t>ПРИЛОЖЕНИЕ №12.</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Компетенция и тематика дисциплин по теоретической подготовке лётных инструкторов…………………………………………………………………………………………………</w:t>
      </w:r>
      <w:r w:rsidR="00133EAC">
        <w:rPr>
          <w:rFonts w:ascii="Times New Roman" w:eastAsia="Times New Roman" w:hAnsi="Times New Roman"/>
          <w:color w:val="000000"/>
          <w:sz w:val="20"/>
          <w:szCs w:val="20"/>
          <w:lang w:eastAsia="ru-RU"/>
        </w:rPr>
        <w:t>…...</w:t>
      </w:r>
      <w:r w:rsidR="00B27733">
        <w:rPr>
          <w:rFonts w:ascii="Times New Roman" w:eastAsia="Times New Roman" w:hAnsi="Times New Roman"/>
          <w:color w:val="000000"/>
          <w:sz w:val="20"/>
          <w:szCs w:val="20"/>
          <w:lang w:eastAsia="ru-RU"/>
        </w:rPr>
        <w:t>1</w:t>
      </w:r>
      <w:r w:rsidR="00B13B1D">
        <w:rPr>
          <w:rFonts w:ascii="Times New Roman" w:eastAsia="Times New Roman" w:hAnsi="Times New Roman"/>
          <w:color w:val="000000"/>
          <w:sz w:val="20"/>
          <w:szCs w:val="20"/>
          <w:lang w:eastAsia="ru-RU"/>
        </w:rPr>
        <w:t>3</w:t>
      </w:r>
      <w:r w:rsidR="00E54622">
        <w:rPr>
          <w:rFonts w:ascii="Times New Roman" w:eastAsia="Times New Roman" w:hAnsi="Times New Roman"/>
          <w:color w:val="000000"/>
          <w:sz w:val="20"/>
          <w:szCs w:val="20"/>
          <w:lang w:eastAsia="ru-RU"/>
        </w:rPr>
        <w:t>6</w:t>
      </w:r>
    </w:p>
    <w:p w14:paraId="7156A099" w14:textId="25DFF91E" w:rsidR="00CB0BBD" w:rsidRPr="008D0B4F" w:rsidRDefault="00541384"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b/>
          <w:sz w:val="20"/>
          <w:szCs w:val="20"/>
        </w:rPr>
      </w:pPr>
      <w:r w:rsidRPr="008D0B4F">
        <w:rPr>
          <w:rFonts w:ascii="Times New Roman" w:eastAsia="Times New Roman" w:hAnsi="Times New Roman"/>
          <w:color w:val="000000"/>
          <w:sz w:val="20"/>
          <w:szCs w:val="20"/>
          <w:lang w:eastAsia="ru-RU"/>
        </w:rPr>
        <w:t>ПРИЛОЖЕНИЕ №13.</w:t>
      </w:r>
      <w:r w:rsidR="00CB0BBD" w:rsidRPr="008D0B4F">
        <w:rPr>
          <w:rFonts w:ascii="Times New Roman" w:hAnsi="Times New Roman"/>
          <w:b/>
          <w:sz w:val="20"/>
          <w:szCs w:val="20"/>
        </w:rPr>
        <w:t xml:space="preserve"> </w:t>
      </w:r>
      <w:r w:rsidR="00CB0BBD" w:rsidRPr="008D0B4F">
        <w:rPr>
          <w:rFonts w:ascii="Times New Roman" w:hAnsi="Times New Roman"/>
          <w:sz w:val="20"/>
          <w:szCs w:val="20"/>
        </w:rPr>
        <w:t>Тематика дисциплин по теоретической подготовки штурмана…………………</w:t>
      </w:r>
      <w:r w:rsidR="00B13B1D">
        <w:rPr>
          <w:rFonts w:ascii="Times New Roman" w:hAnsi="Times New Roman"/>
          <w:sz w:val="20"/>
          <w:szCs w:val="20"/>
        </w:rPr>
        <w:t>…...13</w:t>
      </w:r>
      <w:r w:rsidR="00E54622">
        <w:rPr>
          <w:rFonts w:ascii="Times New Roman" w:hAnsi="Times New Roman"/>
          <w:sz w:val="20"/>
          <w:szCs w:val="20"/>
        </w:rPr>
        <w:t>7</w:t>
      </w:r>
    </w:p>
    <w:p w14:paraId="235BF270" w14:textId="5D98327C" w:rsidR="008D0B4F" w:rsidRPr="008D0B4F" w:rsidRDefault="00CB0BBD"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№14.</w:t>
      </w:r>
      <w:r w:rsidR="00BB5143" w:rsidRPr="008D0B4F">
        <w:rPr>
          <w:rFonts w:ascii="Times New Roman" w:hAnsi="Times New Roman"/>
          <w:b/>
          <w:sz w:val="20"/>
          <w:szCs w:val="20"/>
        </w:rPr>
        <w:t xml:space="preserve"> </w:t>
      </w:r>
      <w:r w:rsidR="00BB5143" w:rsidRPr="008D0B4F">
        <w:rPr>
          <w:rFonts w:ascii="Times New Roman" w:hAnsi="Times New Roman"/>
          <w:sz w:val="20"/>
          <w:szCs w:val="20"/>
        </w:rPr>
        <w:t>Тематика дисциплин по теоретической подготовке                                          бортинженера/бортмеханика………………………………………………………………………………</w:t>
      </w:r>
      <w:r w:rsidR="00B13B1D">
        <w:rPr>
          <w:rFonts w:ascii="Times New Roman" w:hAnsi="Times New Roman"/>
          <w:sz w:val="20"/>
          <w:szCs w:val="20"/>
        </w:rPr>
        <w:t>…….13</w:t>
      </w:r>
      <w:r w:rsidR="00E54622">
        <w:rPr>
          <w:rFonts w:ascii="Times New Roman" w:hAnsi="Times New Roman"/>
          <w:sz w:val="20"/>
          <w:szCs w:val="20"/>
        </w:rPr>
        <w:t>8</w:t>
      </w:r>
      <w:r w:rsidR="000E1371" w:rsidRPr="008D0B4F">
        <w:rPr>
          <w:rFonts w:ascii="Times New Roman" w:hAnsi="Times New Roman"/>
          <w:sz w:val="20"/>
          <w:szCs w:val="20"/>
        </w:rPr>
        <w:t xml:space="preserve">   </w:t>
      </w:r>
    </w:p>
    <w:p w14:paraId="1970790C" w14:textId="450DCE6E" w:rsidR="008D0B4F" w:rsidRPr="008D0B4F" w:rsidRDefault="000E1371"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№15.</w:t>
      </w:r>
      <w:r w:rsidRPr="008D0B4F">
        <w:rPr>
          <w:rFonts w:ascii="Times New Roman" w:eastAsia="Times New Roman" w:hAnsi="Times New Roman"/>
          <w:b/>
          <w:sz w:val="20"/>
          <w:szCs w:val="20"/>
          <w:lang w:eastAsia="ru-RU"/>
        </w:rPr>
        <w:t xml:space="preserve"> </w:t>
      </w:r>
      <w:r w:rsidRPr="008D0B4F">
        <w:rPr>
          <w:rFonts w:ascii="Times New Roman" w:eastAsia="Times New Roman" w:hAnsi="Times New Roman"/>
          <w:sz w:val="20"/>
          <w:szCs w:val="20"/>
          <w:lang w:eastAsia="ru-RU"/>
        </w:rPr>
        <w:t>Первоначальная и профессиональная подготовка авиационных метеорологов-прогнозистов…………………………………………………………………………………………………</w:t>
      </w:r>
      <w:r w:rsidR="00B13B1D">
        <w:rPr>
          <w:rFonts w:ascii="Times New Roman" w:eastAsia="Times New Roman" w:hAnsi="Times New Roman"/>
          <w:sz w:val="20"/>
          <w:szCs w:val="20"/>
          <w:lang w:eastAsia="ru-RU"/>
        </w:rPr>
        <w:t>……1</w:t>
      </w:r>
      <w:r w:rsidR="00E54622">
        <w:rPr>
          <w:rFonts w:ascii="Times New Roman" w:eastAsia="Times New Roman" w:hAnsi="Times New Roman"/>
          <w:sz w:val="20"/>
          <w:szCs w:val="20"/>
          <w:lang w:eastAsia="ru-RU"/>
        </w:rPr>
        <w:t>40</w:t>
      </w:r>
      <w:r w:rsidR="00B925D1" w:rsidRPr="008D0B4F">
        <w:rPr>
          <w:rFonts w:ascii="Times New Roman" w:hAnsi="Times New Roman"/>
          <w:sz w:val="20"/>
          <w:szCs w:val="20"/>
        </w:rPr>
        <w:t xml:space="preserve">       </w:t>
      </w:r>
    </w:p>
    <w:p w14:paraId="0AE08A58" w14:textId="0D7CBA92" w:rsidR="00D625C6" w:rsidRPr="008D0B4F" w:rsidRDefault="00B925D1"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№16.</w:t>
      </w:r>
      <w:r w:rsidRPr="008D0B4F">
        <w:rPr>
          <w:rFonts w:ascii="Times New Roman" w:eastAsia="Times New Roman" w:hAnsi="Times New Roman"/>
          <w:b/>
          <w:sz w:val="20"/>
          <w:szCs w:val="20"/>
          <w:lang w:eastAsia="ru-RU"/>
        </w:rPr>
        <w:t xml:space="preserve"> </w:t>
      </w:r>
      <w:r w:rsidRPr="008D0B4F">
        <w:rPr>
          <w:rFonts w:ascii="Times New Roman" w:eastAsia="Times New Roman" w:hAnsi="Times New Roman"/>
          <w:sz w:val="20"/>
          <w:szCs w:val="20"/>
          <w:lang w:eastAsia="ru-RU"/>
        </w:rPr>
        <w:t>Первоначальная и профессиональная подготовка авиационных метеорологов-наблюдателей и/или техников-метеорологов………………………………………………………………</w:t>
      </w:r>
      <w:r w:rsidR="00B13B1D">
        <w:rPr>
          <w:rFonts w:ascii="Times New Roman" w:eastAsia="Times New Roman" w:hAnsi="Times New Roman"/>
          <w:sz w:val="20"/>
          <w:szCs w:val="20"/>
          <w:lang w:eastAsia="ru-RU"/>
        </w:rPr>
        <w:t>…...1</w:t>
      </w:r>
      <w:r w:rsidR="00E54622">
        <w:rPr>
          <w:rFonts w:ascii="Times New Roman" w:eastAsia="Times New Roman" w:hAnsi="Times New Roman"/>
          <w:sz w:val="20"/>
          <w:szCs w:val="20"/>
          <w:lang w:eastAsia="ru-RU"/>
        </w:rPr>
        <w:t>42</w:t>
      </w:r>
    </w:p>
    <w:p w14:paraId="6328024C" w14:textId="0C277946" w:rsidR="000933E4" w:rsidRPr="008D0B4F" w:rsidRDefault="001479BE"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№17.</w:t>
      </w:r>
      <w:r w:rsidR="00D625C6" w:rsidRPr="008D0B4F">
        <w:rPr>
          <w:rFonts w:ascii="Times New Roman" w:eastAsia="Times New Roman" w:hAnsi="Times New Roman"/>
          <w:b/>
          <w:sz w:val="20"/>
          <w:szCs w:val="20"/>
          <w:lang w:eastAsia="ru-RU"/>
        </w:rPr>
        <w:t xml:space="preserve"> </w:t>
      </w:r>
      <w:r w:rsidR="00D625C6" w:rsidRPr="008D0B4F">
        <w:rPr>
          <w:rFonts w:ascii="Times New Roman" w:eastAsia="Times New Roman" w:hAnsi="Times New Roman"/>
          <w:sz w:val="20"/>
          <w:szCs w:val="20"/>
          <w:lang w:eastAsia="ru-RU"/>
        </w:rPr>
        <w:t>Первоначальная и профессиональная подготовка специалистов по                     техническому обслуживанию метеорологического оборудования………………………………………</w:t>
      </w:r>
      <w:r w:rsidR="00133EAC">
        <w:rPr>
          <w:rFonts w:ascii="Times New Roman" w:eastAsia="Times New Roman" w:hAnsi="Times New Roman"/>
          <w:sz w:val="20"/>
          <w:szCs w:val="20"/>
          <w:lang w:eastAsia="ru-RU"/>
        </w:rPr>
        <w:t>……</w:t>
      </w:r>
      <w:r w:rsidR="00273425">
        <w:rPr>
          <w:rFonts w:ascii="Times New Roman" w:eastAsia="Times New Roman" w:hAnsi="Times New Roman"/>
          <w:sz w:val="20"/>
          <w:szCs w:val="20"/>
          <w:lang w:eastAsia="ru-RU"/>
        </w:rPr>
        <w:t>14</w:t>
      </w:r>
      <w:r w:rsidR="00E54622">
        <w:rPr>
          <w:rFonts w:ascii="Times New Roman" w:eastAsia="Times New Roman" w:hAnsi="Times New Roman"/>
          <w:sz w:val="20"/>
          <w:szCs w:val="20"/>
          <w:lang w:eastAsia="ru-RU"/>
        </w:rPr>
        <w:t>3</w:t>
      </w:r>
    </w:p>
    <w:p w14:paraId="10ECFD85" w14:textId="5A6DE2AF" w:rsidR="00346C7A" w:rsidRPr="008D0B4F" w:rsidRDefault="00D625C6"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№18.</w:t>
      </w:r>
      <w:r w:rsidR="000933E4" w:rsidRPr="008D0B4F">
        <w:rPr>
          <w:rFonts w:ascii="Times New Roman" w:eastAsia="Times New Roman" w:hAnsi="Times New Roman"/>
          <w:b/>
          <w:color w:val="000000"/>
          <w:sz w:val="20"/>
          <w:szCs w:val="20"/>
          <w:lang w:eastAsia="ru-RU"/>
        </w:rPr>
        <w:t xml:space="preserve"> </w:t>
      </w:r>
      <w:r w:rsidR="000933E4" w:rsidRPr="008D0B4F">
        <w:rPr>
          <w:rFonts w:ascii="Times New Roman" w:eastAsia="Times New Roman" w:hAnsi="Times New Roman"/>
          <w:color w:val="000000"/>
          <w:sz w:val="20"/>
          <w:szCs w:val="20"/>
          <w:lang w:eastAsia="ru-RU"/>
        </w:rPr>
        <w:t>Первоначальная подготовка специалистов по ЭРТОС…………………………...</w:t>
      </w:r>
      <w:r w:rsidR="00273425">
        <w:rPr>
          <w:rFonts w:ascii="Times New Roman" w:eastAsia="Times New Roman" w:hAnsi="Times New Roman"/>
          <w:color w:val="000000"/>
          <w:sz w:val="20"/>
          <w:szCs w:val="20"/>
          <w:lang w:eastAsia="ru-RU"/>
        </w:rPr>
        <w:t>.....</w:t>
      </w:r>
      <w:r w:rsidR="00133EAC">
        <w:rPr>
          <w:rFonts w:ascii="Times New Roman" w:eastAsia="Times New Roman" w:hAnsi="Times New Roman"/>
          <w:color w:val="000000"/>
          <w:sz w:val="20"/>
          <w:szCs w:val="20"/>
          <w:lang w:eastAsia="ru-RU"/>
        </w:rPr>
        <w:t>.</w:t>
      </w:r>
      <w:r w:rsidR="00B27733">
        <w:rPr>
          <w:rFonts w:ascii="Times New Roman" w:eastAsia="Times New Roman" w:hAnsi="Times New Roman"/>
          <w:color w:val="000000"/>
          <w:sz w:val="20"/>
          <w:szCs w:val="20"/>
          <w:lang w:eastAsia="ru-RU"/>
        </w:rPr>
        <w:t>1</w:t>
      </w:r>
      <w:r w:rsidR="00273425">
        <w:rPr>
          <w:rFonts w:ascii="Times New Roman" w:eastAsia="Times New Roman" w:hAnsi="Times New Roman"/>
          <w:color w:val="000000"/>
          <w:sz w:val="20"/>
          <w:szCs w:val="20"/>
          <w:lang w:eastAsia="ru-RU"/>
        </w:rPr>
        <w:t>4</w:t>
      </w:r>
      <w:r w:rsidR="00E54622">
        <w:rPr>
          <w:rFonts w:ascii="Times New Roman" w:eastAsia="Times New Roman" w:hAnsi="Times New Roman"/>
          <w:color w:val="000000"/>
          <w:sz w:val="20"/>
          <w:szCs w:val="20"/>
          <w:lang w:eastAsia="ru-RU"/>
        </w:rPr>
        <w:t>5</w:t>
      </w:r>
    </w:p>
    <w:p w14:paraId="6EC69DF9" w14:textId="3456F216" w:rsidR="00810B23" w:rsidRPr="008D0B4F" w:rsidRDefault="00346C7A"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№19. Поддержание профессионального уровня специалистов ЭРТОС………………</w:t>
      </w:r>
      <w:r w:rsidR="00273425">
        <w:rPr>
          <w:rFonts w:ascii="Times New Roman" w:eastAsia="Times New Roman" w:hAnsi="Times New Roman"/>
          <w:color w:val="000000"/>
          <w:sz w:val="20"/>
          <w:szCs w:val="20"/>
          <w:lang w:eastAsia="ru-RU"/>
        </w:rPr>
        <w:t>…</w:t>
      </w:r>
      <w:r w:rsidR="00397A5E">
        <w:rPr>
          <w:rFonts w:ascii="Times New Roman" w:eastAsia="Times New Roman" w:hAnsi="Times New Roman"/>
          <w:color w:val="000000"/>
          <w:sz w:val="20"/>
          <w:szCs w:val="20"/>
          <w:lang w:eastAsia="ru-RU"/>
        </w:rPr>
        <w:t>...</w:t>
      </w:r>
      <w:r w:rsidR="00273425">
        <w:rPr>
          <w:rFonts w:ascii="Times New Roman" w:eastAsia="Times New Roman" w:hAnsi="Times New Roman"/>
          <w:color w:val="000000"/>
          <w:sz w:val="20"/>
          <w:szCs w:val="20"/>
          <w:lang w:eastAsia="ru-RU"/>
        </w:rPr>
        <w:t>14</w:t>
      </w:r>
      <w:r w:rsidR="00DF17A3">
        <w:rPr>
          <w:rFonts w:ascii="Times New Roman" w:eastAsia="Times New Roman" w:hAnsi="Times New Roman"/>
          <w:color w:val="000000"/>
          <w:sz w:val="20"/>
          <w:szCs w:val="20"/>
          <w:lang w:eastAsia="ru-RU"/>
        </w:rPr>
        <w:t>6</w:t>
      </w:r>
    </w:p>
    <w:p w14:paraId="54A73E4F" w14:textId="2CB84D14" w:rsidR="008D0B4F" w:rsidRPr="008D0B4F" w:rsidRDefault="00346C7A"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olor w:val="000000"/>
          <w:sz w:val="20"/>
          <w:szCs w:val="20"/>
          <w:lang w:eastAsia="ru-RU"/>
        </w:rPr>
      </w:pPr>
      <w:r w:rsidRPr="008D0B4F">
        <w:rPr>
          <w:rFonts w:ascii="Times New Roman" w:eastAsia="Times New Roman" w:hAnsi="Times New Roman"/>
          <w:color w:val="000000"/>
          <w:sz w:val="20"/>
          <w:szCs w:val="20"/>
          <w:lang w:eastAsia="ru-RU"/>
        </w:rPr>
        <w:t>ПРИЛОЖЕНИЕ №20.</w:t>
      </w:r>
      <w:r w:rsidR="00810B23" w:rsidRPr="008D0B4F">
        <w:rPr>
          <w:rFonts w:ascii="Times New Roman" w:eastAsia="Times New Roman" w:hAnsi="Times New Roman"/>
          <w:b/>
          <w:color w:val="000000"/>
          <w:sz w:val="20"/>
          <w:szCs w:val="20"/>
          <w:lang w:eastAsia="ru-RU"/>
        </w:rPr>
        <w:t xml:space="preserve"> </w:t>
      </w:r>
      <w:r w:rsidR="00810B23" w:rsidRPr="008D0B4F">
        <w:rPr>
          <w:rFonts w:ascii="Times New Roman" w:eastAsia="Times New Roman" w:hAnsi="Times New Roman"/>
          <w:color w:val="000000"/>
          <w:sz w:val="20"/>
          <w:szCs w:val="20"/>
          <w:lang w:eastAsia="ru-RU"/>
        </w:rPr>
        <w:t>Первоначальная подготовка специалистов по электросветотехническому  обеспечению полётов (специалист, инженерно-технический персонал по эксплуатации электросветотехнического оборудования аэропортов и аэродромов)……………………………</w:t>
      </w:r>
      <w:r w:rsidR="00B4301E" w:rsidRPr="008D0B4F">
        <w:rPr>
          <w:rFonts w:ascii="Times New Roman" w:eastAsia="Times New Roman" w:hAnsi="Times New Roman"/>
          <w:color w:val="000000"/>
          <w:sz w:val="20"/>
          <w:szCs w:val="20"/>
          <w:lang w:eastAsia="ru-RU"/>
        </w:rPr>
        <w:t>………</w:t>
      </w:r>
      <w:r w:rsidR="00397A5E">
        <w:rPr>
          <w:rFonts w:ascii="Times New Roman" w:eastAsia="Times New Roman" w:hAnsi="Times New Roman"/>
          <w:color w:val="000000"/>
          <w:sz w:val="20"/>
          <w:szCs w:val="20"/>
          <w:lang w:eastAsia="ru-RU"/>
        </w:rPr>
        <w:t>…..</w:t>
      </w:r>
      <w:r w:rsidR="00273425">
        <w:rPr>
          <w:rFonts w:ascii="Times New Roman" w:eastAsia="Times New Roman" w:hAnsi="Times New Roman"/>
          <w:color w:val="000000"/>
          <w:sz w:val="20"/>
          <w:szCs w:val="20"/>
          <w:lang w:eastAsia="ru-RU"/>
        </w:rPr>
        <w:t>14</w:t>
      </w:r>
      <w:r w:rsidR="00DF17A3">
        <w:rPr>
          <w:rFonts w:ascii="Times New Roman" w:eastAsia="Times New Roman" w:hAnsi="Times New Roman"/>
          <w:color w:val="000000"/>
          <w:sz w:val="20"/>
          <w:szCs w:val="20"/>
          <w:lang w:eastAsia="ru-RU"/>
        </w:rPr>
        <w:t>6</w:t>
      </w:r>
      <w:r w:rsidR="00810B23" w:rsidRPr="008D0B4F">
        <w:rPr>
          <w:rFonts w:ascii="Times New Roman" w:eastAsia="Times New Roman" w:hAnsi="Times New Roman"/>
          <w:color w:val="000000"/>
          <w:sz w:val="20"/>
          <w:szCs w:val="20"/>
          <w:lang w:eastAsia="ru-RU"/>
        </w:rPr>
        <w:t xml:space="preserve"> </w:t>
      </w:r>
    </w:p>
    <w:p w14:paraId="2F0E496C" w14:textId="67D0276C" w:rsidR="00DD24B0" w:rsidRPr="008D0B4F" w:rsidRDefault="00B4301E"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№21.</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Профессиональная подготовка руководителей организаций гражданской                   авиации и авиационных учебных центров…………………………………………………………………</w:t>
      </w:r>
      <w:r w:rsidR="00397A5E">
        <w:rPr>
          <w:rFonts w:ascii="Times New Roman" w:eastAsia="Times New Roman" w:hAnsi="Times New Roman"/>
          <w:color w:val="000000"/>
          <w:sz w:val="20"/>
          <w:szCs w:val="20"/>
          <w:lang w:eastAsia="ru-RU"/>
        </w:rPr>
        <w:t>…..</w:t>
      </w:r>
      <w:r w:rsidR="00273425">
        <w:rPr>
          <w:rFonts w:ascii="Times New Roman" w:eastAsia="Times New Roman" w:hAnsi="Times New Roman"/>
          <w:color w:val="000000"/>
          <w:sz w:val="20"/>
          <w:szCs w:val="20"/>
          <w:lang w:eastAsia="ru-RU"/>
        </w:rPr>
        <w:t>14</w:t>
      </w:r>
      <w:r w:rsidR="00DF17A3">
        <w:rPr>
          <w:rFonts w:ascii="Times New Roman" w:eastAsia="Times New Roman" w:hAnsi="Times New Roman"/>
          <w:color w:val="000000"/>
          <w:sz w:val="20"/>
          <w:szCs w:val="20"/>
          <w:lang w:eastAsia="ru-RU"/>
        </w:rPr>
        <w:t>8</w:t>
      </w:r>
    </w:p>
    <w:p w14:paraId="52237D37" w14:textId="0F2B0C0C" w:rsidR="00DD24B0" w:rsidRPr="008D0B4F" w:rsidRDefault="00DD24B0"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№22.</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Тематика дисциплин по теоретической подготовке персонала по аэродромному обеспечению полётов…………………………………………………………………………………………</w:t>
      </w:r>
      <w:r w:rsidR="00397A5E">
        <w:rPr>
          <w:rFonts w:ascii="Times New Roman" w:eastAsia="Times New Roman" w:hAnsi="Times New Roman"/>
          <w:color w:val="000000"/>
          <w:sz w:val="20"/>
          <w:szCs w:val="20"/>
          <w:lang w:eastAsia="ru-RU"/>
        </w:rPr>
        <w:t>….14</w:t>
      </w:r>
      <w:r w:rsidR="00DF17A3">
        <w:rPr>
          <w:rFonts w:ascii="Times New Roman" w:eastAsia="Times New Roman" w:hAnsi="Times New Roman"/>
          <w:color w:val="000000"/>
          <w:sz w:val="20"/>
          <w:szCs w:val="20"/>
          <w:lang w:eastAsia="ru-RU"/>
        </w:rPr>
        <w:t>9</w:t>
      </w:r>
    </w:p>
    <w:p w14:paraId="36877DAC" w14:textId="507CF214" w:rsidR="002F1F56" w:rsidRPr="008D0B4F" w:rsidRDefault="00DD24B0"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№23.</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Тематика дисциплин по теоретической подготовке персонала по                орнитологическому обеспечению полётов…………………………………………………………………...</w:t>
      </w:r>
      <w:r w:rsidR="00397A5E">
        <w:rPr>
          <w:rFonts w:ascii="Times New Roman" w:eastAsia="Times New Roman" w:hAnsi="Times New Roman"/>
          <w:color w:val="000000"/>
          <w:sz w:val="20"/>
          <w:szCs w:val="20"/>
          <w:lang w:eastAsia="ru-RU"/>
        </w:rPr>
        <w:t>....1</w:t>
      </w:r>
      <w:r w:rsidR="00DF17A3">
        <w:rPr>
          <w:rFonts w:ascii="Times New Roman" w:eastAsia="Times New Roman" w:hAnsi="Times New Roman"/>
          <w:color w:val="000000"/>
          <w:sz w:val="20"/>
          <w:szCs w:val="20"/>
          <w:lang w:eastAsia="ru-RU"/>
        </w:rPr>
        <w:t>51</w:t>
      </w:r>
    </w:p>
    <w:p w14:paraId="06ED0F65" w14:textId="48DDF3B4" w:rsidR="00965B09" w:rsidRPr="008D0B4F" w:rsidRDefault="002F1F56"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№24.</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Тематика дисциплин по теоретической подготовке персонала по                           обеспечению авиа ГСМ………………………………………………………………………………………</w:t>
      </w:r>
      <w:r w:rsidR="00397A5E">
        <w:rPr>
          <w:rFonts w:ascii="Times New Roman" w:eastAsia="Times New Roman" w:hAnsi="Times New Roman"/>
          <w:color w:val="000000"/>
          <w:sz w:val="20"/>
          <w:szCs w:val="20"/>
          <w:lang w:eastAsia="ru-RU"/>
        </w:rPr>
        <w:t>…..15</w:t>
      </w:r>
      <w:r w:rsidR="00DF17A3">
        <w:rPr>
          <w:rFonts w:ascii="Times New Roman" w:eastAsia="Times New Roman" w:hAnsi="Times New Roman"/>
          <w:color w:val="000000"/>
          <w:sz w:val="20"/>
          <w:szCs w:val="20"/>
          <w:lang w:eastAsia="ru-RU"/>
        </w:rPr>
        <w:t>2</w:t>
      </w:r>
    </w:p>
    <w:p w14:paraId="4F745C59" w14:textId="43840458" w:rsidR="009A5093" w:rsidRPr="008D0B4F" w:rsidRDefault="00161B12" w:rsidP="008D0B4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№25.</w:t>
      </w:r>
      <w:r w:rsidR="00965B09" w:rsidRPr="008D0B4F">
        <w:rPr>
          <w:rFonts w:ascii="Times New Roman" w:eastAsia="Times New Roman" w:hAnsi="Times New Roman"/>
          <w:b/>
          <w:color w:val="000000"/>
          <w:sz w:val="20"/>
          <w:szCs w:val="20"/>
          <w:lang w:eastAsia="ru-RU"/>
        </w:rPr>
        <w:t xml:space="preserve"> </w:t>
      </w:r>
      <w:r w:rsidR="00965B09" w:rsidRPr="008D0B4F">
        <w:rPr>
          <w:rFonts w:ascii="Times New Roman" w:eastAsia="Times New Roman" w:hAnsi="Times New Roman"/>
          <w:color w:val="000000"/>
          <w:sz w:val="20"/>
          <w:szCs w:val="20"/>
          <w:lang w:eastAsia="ru-RU"/>
        </w:rPr>
        <w:t>Тематика дисциплин по теоретической подготовке персонала по аварийно-спасательному обеспечению полётов………………………………………………………………………</w:t>
      </w:r>
      <w:r w:rsidR="00397A5E">
        <w:rPr>
          <w:rFonts w:ascii="Times New Roman" w:eastAsia="Times New Roman" w:hAnsi="Times New Roman"/>
          <w:color w:val="000000"/>
          <w:sz w:val="20"/>
          <w:szCs w:val="20"/>
          <w:lang w:eastAsia="ru-RU"/>
        </w:rPr>
        <w:t>…...15</w:t>
      </w:r>
      <w:r w:rsidR="00DF17A3">
        <w:rPr>
          <w:rFonts w:ascii="Times New Roman" w:eastAsia="Times New Roman" w:hAnsi="Times New Roman"/>
          <w:color w:val="000000"/>
          <w:sz w:val="20"/>
          <w:szCs w:val="20"/>
          <w:lang w:eastAsia="ru-RU"/>
        </w:rPr>
        <w:t>3</w:t>
      </w:r>
    </w:p>
    <w:p w14:paraId="4DBCE4C1" w14:textId="470AFA70" w:rsidR="00133EAC" w:rsidRPr="00133EAC" w:rsidRDefault="009A5093" w:rsidP="00133EA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0"/>
          <w:szCs w:val="20"/>
        </w:rPr>
      </w:pPr>
      <w:r w:rsidRPr="008D0B4F">
        <w:rPr>
          <w:rFonts w:ascii="Times New Roman" w:eastAsia="Times New Roman" w:hAnsi="Times New Roman"/>
          <w:color w:val="000000"/>
          <w:sz w:val="20"/>
          <w:szCs w:val="20"/>
          <w:lang w:eastAsia="ru-RU"/>
        </w:rPr>
        <w:t>ПРИЛОЖЕНИЕ №26.</w:t>
      </w:r>
      <w:r w:rsidRPr="008D0B4F">
        <w:rPr>
          <w:rFonts w:ascii="Times New Roman" w:eastAsia="Times New Roman" w:hAnsi="Times New Roman"/>
          <w:b/>
          <w:color w:val="000000"/>
          <w:sz w:val="20"/>
          <w:szCs w:val="20"/>
          <w:lang w:eastAsia="ru-RU"/>
        </w:rPr>
        <w:t xml:space="preserve"> </w:t>
      </w:r>
      <w:r w:rsidRPr="008D0B4F">
        <w:rPr>
          <w:rFonts w:ascii="Times New Roman" w:eastAsia="Times New Roman" w:hAnsi="Times New Roman"/>
          <w:color w:val="000000"/>
          <w:sz w:val="20"/>
          <w:szCs w:val="20"/>
          <w:lang w:eastAsia="ru-RU"/>
        </w:rPr>
        <w:t>Первоначальная подготовка специалистов координационного центра поиска                           и спасания………………………………………………………………………………………………………</w:t>
      </w:r>
      <w:r w:rsidR="00397A5E">
        <w:rPr>
          <w:rFonts w:ascii="Times New Roman" w:eastAsia="Times New Roman" w:hAnsi="Times New Roman"/>
          <w:color w:val="000000"/>
          <w:sz w:val="20"/>
          <w:szCs w:val="20"/>
          <w:lang w:eastAsia="ru-RU"/>
        </w:rPr>
        <w:t>…15</w:t>
      </w:r>
      <w:r w:rsidR="00DF17A3">
        <w:rPr>
          <w:rFonts w:ascii="Times New Roman" w:eastAsia="Times New Roman" w:hAnsi="Times New Roman"/>
          <w:color w:val="000000"/>
          <w:sz w:val="20"/>
          <w:szCs w:val="20"/>
          <w:lang w:eastAsia="ru-RU"/>
        </w:rPr>
        <w:t>4</w:t>
      </w:r>
    </w:p>
    <w:p w14:paraId="5EC2342C" w14:textId="77777777" w:rsidR="00560670" w:rsidRDefault="00560670" w:rsidP="00F15008">
      <w:pPr>
        <w:pStyle w:val="a9"/>
        <w:pBdr>
          <w:right w:val="single" w:sz="4" w:space="4" w:color="auto"/>
        </w:pBdr>
        <w:rPr>
          <w:rFonts w:ascii="Times New Roman" w:hAnsi="Times New Roman"/>
          <w:szCs w:val="28"/>
          <w:u w:val="none"/>
        </w:rPr>
      </w:pPr>
    </w:p>
    <w:p w14:paraId="5B5D7559" w14:textId="19A4B50B" w:rsidR="00760F77" w:rsidRDefault="00046FA7" w:rsidP="00F15008">
      <w:pPr>
        <w:pStyle w:val="a9"/>
        <w:pBdr>
          <w:right w:val="single" w:sz="4" w:space="4" w:color="auto"/>
        </w:pBdr>
        <w:rPr>
          <w:rFonts w:ascii="Times New Roman" w:hAnsi="Times New Roman"/>
          <w:szCs w:val="28"/>
          <w:u w:val="none"/>
        </w:rPr>
      </w:pPr>
      <w:r w:rsidRPr="001B2DAF">
        <w:rPr>
          <w:rFonts w:ascii="Times New Roman" w:hAnsi="Times New Roman"/>
          <w:szCs w:val="28"/>
          <w:u w:val="none"/>
        </w:rPr>
        <w:lastRenderedPageBreak/>
        <w:t>1.</w:t>
      </w:r>
      <w:r w:rsidR="00760F77" w:rsidRPr="001B2DAF">
        <w:rPr>
          <w:rFonts w:ascii="Times New Roman" w:hAnsi="Times New Roman"/>
          <w:szCs w:val="28"/>
          <w:u w:val="none"/>
        </w:rPr>
        <w:t>Общие положения</w:t>
      </w:r>
      <w:r w:rsidR="00DE4F22" w:rsidRPr="001B2DAF">
        <w:rPr>
          <w:rFonts w:ascii="Times New Roman" w:hAnsi="Times New Roman"/>
          <w:szCs w:val="28"/>
          <w:u w:val="none"/>
        </w:rPr>
        <w:t>.</w:t>
      </w:r>
    </w:p>
    <w:p w14:paraId="3CCA7A5D" w14:textId="7641DD60" w:rsidR="00F15008" w:rsidRPr="00F15008" w:rsidRDefault="00F15008" w:rsidP="00F15008">
      <w:pPr>
        <w:pStyle w:val="a9"/>
        <w:pBdr>
          <w:right w:val="single" w:sz="4" w:space="4" w:color="auto"/>
        </w:pBdr>
        <w:jc w:val="left"/>
        <w:rPr>
          <w:rFonts w:ascii="Times New Roman" w:hAnsi="Times New Roman"/>
          <w:i/>
          <w:iCs/>
          <w:sz w:val="24"/>
          <w:szCs w:val="24"/>
          <w:u w:val="none"/>
        </w:rPr>
      </w:pPr>
      <w:bookmarkStart w:id="6" w:name="_Hlk157516818"/>
      <w:r w:rsidRPr="00F15008">
        <w:rPr>
          <w:rFonts w:ascii="Times New Roman" w:hAnsi="Times New Roman"/>
          <w:i/>
          <w:iCs/>
          <w:sz w:val="24"/>
          <w:szCs w:val="24"/>
          <w:u w:val="none"/>
        </w:rPr>
        <w:t>Поправки в внесённые в издание -</w:t>
      </w:r>
      <w:r w:rsidRPr="00F15008">
        <w:rPr>
          <w:rFonts w:ascii="Times New Roman" w:hAnsi="Times New Roman"/>
          <w:i/>
          <w:iCs/>
          <w:sz w:val="24"/>
          <w:szCs w:val="24"/>
          <w:u w:val="none"/>
          <w:lang w:val="en-US"/>
        </w:rPr>
        <w:t>II</w:t>
      </w:r>
      <w:r w:rsidRPr="00F15008">
        <w:rPr>
          <w:rFonts w:ascii="Times New Roman" w:hAnsi="Times New Roman"/>
          <w:i/>
          <w:iCs/>
          <w:sz w:val="24"/>
          <w:szCs w:val="24"/>
          <w:u w:val="none"/>
        </w:rPr>
        <w:t xml:space="preserve">, выделены вертикальной чертой с правой стороны.    </w:t>
      </w:r>
    </w:p>
    <w:bookmarkEnd w:id="6"/>
    <w:p w14:paraId="78C17973" w14:textId="77777777" w:rsidR="00EB35F5" w:rsidRDefault="00463D14" w:rsidP="005B48E4">
      <w:pPr>
        <w:autoSpaceDE w:val="0"/>
        <w:autoSpaceDN w:val="0"/>
        <w:adjustRightInd w:val="0"/>
        <w:spacing w:after="0" w:line="240" w:lineRule="auto"/>
        <w:rPr>
          <w:rFonts w:ascii="Times New Roman" w:eastAsia="Times New Roman" w:hAnsi="Times New Roman"/>
          <w:sz w:val="24"/>
          <w:szCs w:val="24"/>
          <w:lang w:eastAsia="ru-RU"/>
        </w:rPr>
      </w:pPr>
      <w:r w:rsidRPr="007A5721">
        <w:rPr>
          <w:rFonts w:ascii="Times New Roman" w:eastAsia="Times New Roman" w:hAnsi="Times New Roman"/>
          <w:color w:val="000000"/>
          <w:sz w:val="24"/>
          <w:szCs w:val="24"/>
          <w:lang w:eastAsia="ru-RU"/>
        </w:rPr>
        <w:t>Настоящие Типовые программы профессиональной подготовки авиационного персонала, участвующего в обеспечении безопасности полётов (далее – Типовые программы), разработаны в соответствии с </w:t>
      </w:r>
      <w:r>
        <w:rPr>
          <w:rFonts w:ascii="Times New Roman" w:eastAsia="Times New Roman" w:hAnsi="Times New Roman"/>
          <w:sz w:val="24"/>
          <w:szCs w:val="24"/>
          <w:lang w:eastAsia="ru-RU"/>
        </w:rPr>
        <w:t xml:space="preserve"> Воздушным кодексом  Кыргызской Республики, Авиационными правилами  АПКР-1, АПКР-6, РПСПНД КР;                                                                            </w:t>
      </w:r>
      <w:r w:rsidR="00DE4F22">
        <w:rPr>
          <w:rFonts w:ascii="Times New Roman" w:eastAsia="Times New Roman" w:hAnsi="Times New Roman"/>
          <w:sz w:val="24"/>
          <w:szCs w:val="24"/>
          <w:lang w:eastAsia="ru-RU"/>
        </w:rPr>
        <w:t xml:space="preserve">- </w:t>
      </w:r>
      <w:r w:rsidRPr="005E12EF">
        <w:rPr>
          <w:rFonts w:ascii="Times New Roman" w:eastAsia="Times New Roman" w:hAnsi="Times New Roman"/>
          <w:sz w:val="24"/>
          <w:szCs w:val="24"/>
          <w:lang w:val="en-US" w:eastAsia="ru-RU"/>
        </w:rPr>
        <w:t>DOC</w:t>
      </w:r>
      <w:r w:rsidRPr="005E12EF">
        <w:rPr>
          <w:rFonts w:ascii="Times New Roman" w:eastAsia="Times New Roman" w:hAnsi="Times New Roman"/>
          <w:sz w:val="24"/>
          <w:szCs w:val="24"/>
          <w:lang w:eastAsia="ru-RU"/>
        </w:rPr>
        <w:t xml:space="preserve"> 9638 «Руководство по обучению в </w:t>
      </w:r>
      <w:r>
        <w:rPr>
          <w:rFonts w:ascii="Times New Roman" w:eastAsia="Times New Roman" w:hAnsi="Times New Roman"/>
          <w:sz w:val="24"/>
          <w:szCs w:val="24"/>
          <w:lang w:eastAsia="ru-RU"/>
        </w:rPr>
        <w:t xml:space="preserve">области человеческого фактора»;                                    </w:t>
      </w:r>
      <w:r w:rsidRPr="005E12EF">
        <w:rPr>
          <w:rFonts w:ascii="Times New Roman" w:eastAsia="Times New Roman" w:hAnsi="Times New Roman"/>
          <w:sz w:val="24"/>
          <w:szCs w:val="24"/>
          <w:lang w:eastAsia="ru-RU"/>
        </w:rPr>
        <w:t xml:space="preserve">- </w:t>
      </w:r>
      <w:r w:rsidRPr="005E12EF">
        <w:rPr>
          <w:rFonts w:ascii="Times New Roman" w:eastAsia="Times New Roman" w:hAnsi="Times New Roman"/>
          <w:sz w:val="24"/>
          <w:szCs w:val="24"/>
          <w:lang w:val="en-US" w:eastAsia="ru-RU"/>
        </w:rPr>
        <w:t>DOC</w:t>
      </w:r>
      <w:r w:rsidRPr="005E12EF">
        <w:rPr>
          <w:rFonts w:ascii="Times New Roman" w:eastAsia="Times New Roman" w:hAnsi="Times New Roman"/>
          <w:sz w:val="24"/>
          <w:szCs w:val="24"/>
          <w:lang w:eastAsia="ru-RU"/>
        </w:rPr>
        <w:t xml:space="preserve"> 9995 Инструктивный материал по разработке программ подготовки членов лётного экипажа в Руководстве по подготовке персонала на основе анализа фактических данных;</w:t>
      </w:r>
      <w:r>
        <w:rPr>
          <w:rFonts w:ascii="Times New Roman" w:eastAsia="Times New Roman" w:hAnsi="Times New Roman"/>
          <w:sz w:val="24"/>
          <w:szCs w:val="24"/>
          <w:lang w:eastAsia="ru-RU"/>
        </w:rPr>
        <w:t xml:space="preserve">                                     </w:t>
      </w:r>
      <w:r w:rsidR="007C2B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12EF">
        <w:rPr>
          <w:rFonts w:ascii="Times New Roman" w:eastAsia="Times New Roman" w:hAnsi="Times New Roman"/>
          <w:sz w:val="24"/>
          <w:szCs w:val="24"/>
          <w:lang w:eastAsia="ru-RU"/>
        </w:rPr>
        <w:t xml:space="preserve">-  </w:t>
      </w:r>
      <w:r w:rsidRPr="005E12EF">
        <w:rPr>
          <w:rFonts w:ascii="Times New Roman" w:eastAsia="Times New Roman" w:hAnsi="Times New Roman"/>
          <w:sz w:val="24"/>
          <w:szCs w:val="24"/>
          <w:lang w:val="en-US" w:eastAsia="ru-RU"/>
        </w:rPr>
        <w:t>DOC</w:t>
      </w:r>
      <w:r w:rsidRPr="005E12EF">
        <w:rPr>
          <w:rFonts w:ascii="Times New Roman" w:eastAsia="Times New Roman" w:hAnsi="Times New Roman"/>
          <w:sz w:val="24"/>
          <w:szCs w:val="24"/>
          <w:lang w:eastAsia="ru-RU"/>
        </w:rPr>
        <w:t xml:space="preserve"> 9868 «Правила аэронавигационного обслу</w:t>
      </w:r>
      <w:r>
        <w:rPr>
          <w:rFonts w:ascii="Times New Roman" w:eastAsia="Times New Roman" w:hAnsi="Times New Roman"/>
          <w:sz w:val="24"/>
          <w:szCs w:val="24"/>
          <w:lang w:eastAsia="ru-RU"/>
        </w:rPr>
        <w:t xml:space="preserve">живания. Подготовка персонала»;                         </w:t>
      </w:r>
      <w:r w:rsidR="004346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12E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12EF">
        <w:rPr>
          <w:rFonts w:ascii="Times New Roman" w:eastAsia="Times New Roman" w:hAnsi="Times New Roman"/>
          <w:sz w:val="24"/>
          <w:szCs w:val="24"/>
          <w:lang w:eastAsia="ru-RU"/>
        </w:rPr>
        <w:t xml:space="preserve"> </w:t>
      </w:r>
      <w:r w:rsidRPr="005E12EF">
        <w:rPr>
          <w:rFonts w:ascii="Times New Roman" w:eastAsia="Times New Roman" w:hAnsi="Times New Roman"/>
          <w:sz w:val="24"/>
          <w:szCs w:val="24"/>
          <w:lang w:val="en-US" w:eastAsia="ru-RU"/>
        </w:rPr>
        <w:t>DOC</w:t>
      </w:r>
      <w:r w:rsidRPr="005E12EF">
        <w:rPr>
          <w:rFonts w:ascii="Times New Roman" w:eastAsia="Times New Roman" w:hAnsi="Times New Roman"/>
          <w:sz w:val="24"/>
          <w:szCs w:val="24"/>
          <w:lang w:eastAsia="ru-RU"/>
        </w:rPr>
        <w:t xml:space="preserve"> 10011 Руководство по подготовке </w:t>
      </w:r>
      <w:r w:rsidR="00E766E9" w:rsidRPr="005E12EF">
        <w:rPr>
          <w:rFonts w:ascii="Times New Roman" w:eastAsia="Times New Roman" w:hAnsi="Times New Roman"/>
          <w:sz w:val="24"/>
          <w:szCs w:val="24"/>
          <w:lang w:eastAsia="ru-RU"/>
        </w:rPr>
        <w:t>для предотвращения</w:t>
      </w:r>
      <w:r w:rsidRPr="005E12EF">
        <w:rPr>
          <w:rFonts w:ascii="Times New Roman" w:eastAsia="Times New Roman" w:hAnsi="Times New Roman"/>
          <w:sz w:val="24"/>
          <w:szCs w:val="24"/>
          <w:lang w:eastAsia="ru-RU"/>
        </w:rPr>
        <w:t xml:space="preserve"> сложных </w:t>
      </w:r>
    </w:p>
    <w:p w14:paraId="16925855" w14:textId="77777777" w:rsidR="00EB35F5" w:rsidRDefault="00463D14" w:rsidP="005B48E4">
      <w:pPr>
        <w:autoSpaceDE w:val="0"/>
        <w:autoSpaceDN w:val="0"/>
        <w:adjustRightInd w:val="0"/>
        <w:spacing w:after="0" w:line="240" w:lineRule="auto"/>
        <w:rPr>
          <w:rFonts w:ascii="Times New Roman" w:eastAsia="Times New Roman" w:hAnsi="Times New Roman"/>
          <w:sz w:val="24"/>
          <w:szCs w:val="24"/>
          <w:lang w:eastAsia="ru-RU"/>
        </w:rPr>
      </w:pPr>
      <w:r w:rsidRPr="005E12EF">
        <w:rPr>
          <w:rFonts w:ascii="Times New Roman" w:eastAsia="Times New Roman" w:hAnsi="Times New Roman"/>
          <w:sz w:val="24"/>
          <w:szCs w:val="24"/>
          <w:lang w:eastAsia="ru-RU"/>
        </w:rPr>
        <w:t>пространственных положений самолёта и вывода из них;</w:t>
      </w:r>
      <w:r>
        <w:rPr>
          <w:rFonts w:ascii="Times New Roman" w:eastAsia="Times New Roman" w:hAnsi="Times New Roman"/>
          <w:sz w:val="24"/>
          <w:szCs w:val="24"/>
          <w:lang w:eastAsia="ru-RU"/>
        </w:rPr>
        <w:t xml:space="preserve">                                                                          </w:t>
      </w:r>
      <w:r w:rsidRPr="005E12EF">
        <w:rPr>
          <w:rFonts w:ascii="Times New Roman" w:eastAsia="Times New Roman" w:hAnsi="Times New Roman"/>
          <w:sz w:val="24"/>
          <w:szCs w:val="24"/>
          <w:lang w:eastAsia="ru-RU"/>
        </w:rPr>
        <w:t xml:space="preserve">- </w:t>
      </w:r>
      <w:r w:rsidRPr="005E12EF">
        <w:rPr>
          <w:rFonts w:ascii="Times New Roman" w:eastAsia="Times New Roman" w:hAnsi="Times New Roman"/>
          <w:sz w:val="24"/>
          <w:szCs w:val="24"/>
          <w:lang w:val="en-US" w:eastAsia="ru-RU"/>
        </w:rPr>
        <w:t>DOC</w:t>
      </w:r>
      <w:r w:rsidRPr="005E12EF">
        <w:rPr>
          <w:rFonts w:ascii="Times New Roman" w:eastAsia="Times New Roman" w:hAnsi="Times New Roman"/>
          <w:sz w:val="24"/>
          <w:szCs w:val="24"/>
          <w:lang w:eastAsia="ru-RU"/>
        </w:rPr>
        <w:t xml:space="preserve"> 9379 Руководство по созданию государственной системы выдачи свидетельств личному составу и упра</w:t>
      </w:r>
      <w:r w:rsidR="00EB35F5">
        <w:rPr>
          <w:rFonts w:ascii="Times New Roman" w:eastAsia="Times New Roman" w:hAnsi="Times New Roman"/>
          <w:sz w:val="24"/>
          <w:szCs w:val="24"/>
          <w:lang w:eastAsia="ru-RU"/>
        </w:rPr>
        <w:t>вление этой системой;</w:t>
      </w:r>
    </w:p>
    <w:p w14:paraId="6E3C24FF" w14:textId="152E8EE2" w:rsidR="00F110D9" w:rsidRDefault="00EB35F5" w:rsidP="00815FB6">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правила Всемирной метеорологической организации  (ВМО).</w:t>
      </w:r>
      <w:r w:rsidR="00463D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15FB6">
        <w:rPr>
          <w:rFonts w:ascii="Times New Roman" w:eastAsia="Times New Roman" w:hAnsi="Times New Roman"/>
          <w:sz w:val="24"/>
          <w:szCs w:val="24"/>
          <w:lang w:eastAsia="ru-RU"/>
        </w:rPr>
        <w:t xml:space="preserve">     </w:t>
      </w:r>
      <w:r w:rsidR="00D24E5A" w:rsidRPr="007A5721">
        <w:rPr>
          <w:rFonts w:ascii="Times New Roman" w:eastAsia="Times New Roman" w:hAnsi="Times New Roman"/>
          <w:color w:val="000000"/>
          <w:sz w:val="24"/>
          <w:szCs w:val="24"/>
          <w:lang w:eastAsia="ru-RU"/>
        </w:rPr>
        <w:t>Настоящие Типовые программы устанавливают</w:t>
      </w:r>
      <w:r>
        <w:rPr>
          <w:rFonts w:ascii="Times New Roman" w:eastAsia="Times New Roman" w:hAnsi="Times New Roman"/>
          <w:color w:val="000000"/>
          <w:sz w:val="24"/>
          <w:szCs w:val="24"/>
          <w:lang w:eastAsia="ru-RU"/>
        </w:rPr>
        <w:t xml:space="preserve"> типовые и минимальные </w:t>
      </w:r>
      <w:r w:rsidR="00D24E5A" w:rsidRPr="007A572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требования  к программам подготовки  авиационного персонала н</w:t>
      </w:r>
      <w:r w:rsidR="00D24E5A" w:rsidRPr="007A5721">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основе которых эксплуатанты воздушных судов и другие организации гражданской авиации КР разрабатывают соответствующие прог</w:t>
      </w:r>
      <w:r w:rsidR="00F110D9">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аммы</w:t>
      </w:r>
      <w:r w:rsidR="00F110D9">
        <w:rPr>
          <w:rFonts w:ascii="Times New Roman" w:eastAsia="Times New Roman" w:hAnsi="Times New Roman"/>
          <w:color w:val="000000"/>
          <w:sz w:val="24"/>
          <w:szCs w:val="24"/>
          <w:lang w:eastAsia="ru-RU"/>
        </w:rPr>
        <w:t xml:space="preserve"> подготовки авиационного персонала.</w:t>
      </w:r>
      <w:r w:rsidR="00D24E5A" w:rsidRPr="007A5721">
        <w:rPr>
          <w:rFonts w:ascii="Times New Roman" w:eastAsia="Times New Roman" w:hAnsi="Times New Roman"/>
          <w:color w:val="000000"/>
          <w:sz w:val="24"/>
          <w:szCs w:val="24"/>
          <w:lang w:eastAsia="ru-RU"/>
        </w:rPr>
        <w:t xml:space="preserve"> </w:t>
      </w:r>
      <w:r w:rsidR="00F110D9">
        <w:rPr>
          <w:rFonts w:ascii="Times New Roman" w:eastAsia="Times New Roman" w:hAnsi="Times New Roman"/>
          <w:color w:val="000000"/>
          <w:sz w:val="24"/>
          <w:szCs w:val="24"/>
          <w:lang w:eastAsia="ru-RU"/>
        </w:rPr>
        <w:t>При этом</w:t>
      </w:r>
      <w:r w:rsidR="00815FB6">
        <w:rPr>
          <w:rFonts w:ascii="Times New Roman" w:eastAsia="Times New Roman" w:hAnsi="Times New Roman"/>
          <w:color w:val="000000"/>
          <w:sz w:val="24"/>
          <w:szCs w:val="24"/>
          <w:lang w:eastAsia="ru-RU"/>
        </w:rPr>
        <w:t xml:space="preserve"> формат, содержание или структура таких программ подготовки эксплуатантов может отличатся от того, что предусматривается настоящими Типовыми программами подготовки в соответствии с особенностями деятельности держателей таких программ </w:t>
      </w:r>
      <w:r w:rsidR="00815FB6" w:rsidRPr="00E865F4">
        <w:rPr>
          <w:rFonts w:ascii="Times New Roman" w:eastAsia="Times New Roman" w:hAnsi="Times New Roman"/>
          <w:color w:val="000000"/>
          <w:sz w:val="24"/>
          <w:szCs w:val="24"/>
          <w:lang w:eastAsia="ru-RU"/>
        </w:rPr>
        <w:t>подготовки.</w:t>
      </w:r>
      <w:r w:rsidR="00815FB6">
        <w:rPr>
          <w:rFonts w:ascii="Times New Roman" w:eastAsia="Times New Roman" w:hAnsi="Times New Roman"/>
          <w:color w:val="000000"/>
          <w:sz w:val="24"/>
          <w:szCs w:val="24"/>
          <w:lang w:eastAsia="ru-RU"/>
        </w:rPr>
        <w:t xml:space="preserve"> </w:t>
      </w:r>
    </w:p>
    <w:p w14:paraId="7DEBE822" w14:textId="77777777" w:rsidR="008956EC" w:rsidRDefault="00815FB6" w:rsidP="005B48E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Программы подготовки, разработанные на основе настоящих </w:t>
      </w:r>
      <w:r w:rsidR="00D24E5A">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иповых программ подготовки, применяются после их одобрения, принятия или выдачи иного разрешения к для их применения ОГА, за исключением</w:t>
      </w:r>
      <w:r w:rsidR="008956EC">
        <w:rPr>
          <w:rFonts w:ascii="Times New Roman" w:eastAsia="Times New Roman" w:hAnsi="Times New Roman"/>
          <w:color w:val="000000"/>
          <w:sz w:val="24"/>
          <w:szCs w:val="24"/>
          <w:lang w:eastAsia="ru-RU"/>
        </w:rPr>
        <w:t xml:space="preserve"> программ подготовки, которые не охватываются настоящими типовыми программами подготовки или не требуют одобрения принятия или выдачи иного разрешения к для их применения согласно соответствующим Авиационным правилам КР или другими нормативными правовыми актами КР в области гражданской </w:t>
      </w:r>
      <w:r w:rsidR="008956EC" w:rsidRPr="006F09E2">
        <w:rPr>
          <w:rFonts w:ascii="Times New Roman" w:eastAsia="Times New Roman" w:hAnsi="Times New Roman"/>
          <w:color w:val="000000"/>
          <w:sz w:val="24"/>
          <w:szCs w:val="24"/>
          <w:lang w:eastAsia="ru-RU"/>
        </w:rPr>
        <w:t>авиации.</w:t>
      </w:r>
      <w:r>
        <w:rPr>
          <w:rFonts w:ascii="Times New Roman" w:eastAsia="Times New Roman" w:hAnsi="Times New Roman"/>
          <w:color w:val="000000"/>
          <w:sz w:val="24"/>
          <w:szCs w:val="24"/>
          <w:lang w:eastAsia="ru-RU"/>
        </w:rPr>
        <w:t xml:space="preserve"> </w:t>
      </w:r>
    </w:p>
    <w:p w14:paraId="38A992DB" w14:textId="77777777" w:rsidR="006F09E2" w:rsidRDefault="008956EC" w:rsidP="005B48E4">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Теоретическая подготовка может </w:t>
      </w:r>
      <w:r w:rsidR="00945245">
        <w:rPr>
          <w:rFonts w:ascii="Times New Roman" w:eastAsia="Times New Roman" w:hAnsi="Times New Roman"/>
          <w:color w:val="000000"/>
          <w:sz w:val="24"/>
          <w:szCs w:val="24"/>
          <w:lang w:eastAsia="ru-RU"/>
        </w:rPr>
        <w:t>осуществляется</w:t>
      </w:r>
      <w:r>
        <w:rPr>
          <w:rFonts w:ascii="Times New Roman" w:eastAsia="Times New Roman" w:hAnsi="Times New Roman"/>
          <w:color w:val="000000"/>
          <w:sz w:val="24"/>
          <w:szCs w:val="24"/>
          <w:lang w:eastAsia="ru-RU"/>
        </w:rPr>
        <w:t xml:space="preserve"> очно или </w:t>
      </w:r>
      <w:r w:rsidR="00E865F4">
        <w:rPr>
          <w:rFonts w:ascii="Times New Roman" w:eastAsia="Times New Roman" w:hAnsi="Times New Roman"/>
          <w:color w:val="000000"/>
          <w:sz w:val="24"/>
          <w:szCs w:val="24"/>
          <w:lang w:eastAsia="ru-RU"/>
        </w:rPr>
        <w:t>дистанционно (</w:t>
      </w:r>
      <w:r>
        <w:rPr>
          <w:rFonts w:ascii="Times New Roman" w:eastAsia="Times New Roman" w:hAnsi="Times New Roman"/>
          <w:color w:val="000000"/>
          <w:sz w:val="24"/>
          <w:szCs w:val="24"/>
          <w:lang w:eastAsia="ru-RU"/>
        </w:rPr>
        <w:t>заочно)</w:t>
      </w:r>
      <w:r w:rsidR="00D24E5A">
        <w:rPr>
          <w:rFonts w:ascii="Times New Roman" w:eastAsia="Times New Roman" w:hAnsi="Times New Roman"/>
          <w:color w:val="000000"/>
          <w:sz w:val="24"/>
          <w:szCs w:val="24"/>
          <w:lang w:eastAsia="ru-RU"/>
        </w:rPr>
        <w:t xml:space="preserve"> </w:t>
      </w:r>
      <w:bookmarkStart w:id="7" w:name="_Hlk157516947"/>
      <w:r w:rsidR="00E865F4">
        <w:rPr>
          <w:rFonts w:ascii="Times New Roman" w:eastAsia="Times New Roman" w:hAnsi="Times New Roman"/>
          <w:color w:val="000000"/>
          <w:sz w:val="24"/>
          <w:szCs w:val="24"/>
          <w:lang w:eastAsia="ru-RU"/>
        </w:rPr>
        <w:t>с использованием</w:t>
      </w:r>
      <w:r w:rsidR="00945245">
        <w:rPr>
          <w:rFonts w:ascii="Times New Roman" w:eastAsia="Times New Roman" w:hAnsi="Times New Roman"/>
          <w:color w:val="000000"/>
          <w:sz w:val="24"/>
          <w:szCs w:val="24"/>
          <w:lang w:eastAsia="ru-RU"/>
        </w:rPr>
        <w:t xml:space="preserve"> комплексной или модульной программы подготовки.</w:t>
      </w:r>
      <w:r w:rsidR="00E865F4">
        <w:rPr>
          <w:rFonts w:ascii="Times New Roman" w:eastAsia="Times New Roman" w:hAnsi="Times New Roman"/>
          <w:color w:val="000000"/>
          <w:sz w:val="24"/>
          <w:szCs w:val="24"/>
          <w:lang w:eastAsia="ru-RU"/>
        </w:rPr>
        <w:t xml:space="preserve"> При этом одна и та же программа подготовки может осуществляться в комбинации очной и дистанционной (заочной) подготовки, а также включать как комплексную, так и модульную части подготовки.</w:t>
      </w:r>
    </w:p>
    <w:p w14:paraId="5E3C2DDC" w14:textId="6BE6A14C" w:rsidR="00E865F4" w:rsidRPr="007A5721" w:rsidRDefault="006F09E2" w:rsidP="00D20EC3">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Тренажёрная </w:t>
      </w:r>
      <w:r w:rsidR="00AC0EAF">
        <w:rPr>
          <w:rFonts w:ascii="Times New Roman" w:eastAsia="Times New Roman" w:hAnsi="Times New Roman"/>
          <w:color w:val="000000"/>
          <w:sz w:val="24"/>
          <w:szCs w:val="24"/>
          <w:lang w:eastAsia="ru-RU"/>
        </w:rPr>
        <w:t>подготовка (</w:t>
      </w:r>
      <w:r>
        <w:rPr>
          <w:rFonts w:ascii="Times New Roman" w:eastAsia="Times New Roman" w:hAnsi="Times New Roman"/>
          <w:color w:val="000000"/>
          <w:sz w:val="24"/>
          <w:szCs w:val="24"/>
          <w:lang w:eastAsia="ru-RU"/>
        </w:rPr>
        <w:t xml:space="preserve">«на тренажёре, имитирующим условия полёта» ( </w:t>
      </w:r>
      <w:r>
        <w:rPr>
          <w:rFonts w:ascii="Times New Roman" w:eastAsia="Times New Roman" w:hAnsi="Times New Roman"/>
          <w:color w:val="000000"/>
          <w:sz w:val="24"/>
          <w:szCs w:val="24"/>
          <w:lang w:val="en-US" w:eastAsia="ru-RU"/>
        </w:rPr>
        <w:t>Flight</w:t>
      </w:r>
      <w:r w:rsidRPr="006F09E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Simulator</w:t>
      </w:r>
      <w:r>
        <w:rPr>
          <w:rFonts w:ascii="Times New Roman" w:eastAsia="Times New Roman" w:hAnsi="Times New Roman"/>
          <w:color w:val="000000"/>
          <w:sz w:val="24"/>
          <w:szCs w:val="24"/>
          <w:lang w:eastAsia="ru-RU"/>
        </w:rPr>
        <w:t>)</w:t>
      </w:r>
      <w:r w:rsidRPr="006F09E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 «</w:t>
      </w:r>
      <w:r w:rsidR="00AC0EAF">
        <w:rPr>
          <w:rFonts w:ascii="Times New Roman" w:eastAsia="Times New Roman" w:hAnsi="Times New Roman"/>
          <w:color w:val="000000"/>
          <w:sz w:val="24"/>
          <w:szCs w:val="24"/>
          <w:lang w:eastAsia="ru-RU"/>
        </w:rPr>
        <w:t>тренажёрная для отработки техники пилотирования» (</w:t>
      </w:r>
      <w:r w:rsidR="00AC0EAF">
        <w:rPr>
          <w:rFonts w:ascii="Times New Roman" w:eastAsia="Times New Roman" w:hAnsi="Times New Roman"/>
          <w:color w:val="000000"/>
          <w:sz w:val="24"/>
          <w:szCs w:val="24"/>
          <w:lang w:val="en-US" w:eastAsia="ru-RU"/>
        </w:rPr>
        <w:t>Flight</w:t>
      </w:r>
      <w:r w:rsidR="00AC0EAF" w:rsidRPr="00AC0EAF">
        <w:rPr>
          <w:rFonts w:ascii="Times New Roman" w:eastAsia="Times New Roman" w:hAnsi="Times New Roman"/>
          <w:color w:val="000000"/>
          <w:sz w:val="24"/>
          <w:szCs w:val="24"/>
          <w:lang w:eastAsia="ru-RU"/>
        </w:rPr>
        <w:t xml:space="preserve"> </w:t>
      </w:r>
      <w:r w:rsidR="00AC0EAF">
        <w:rPr>
          <w:rFonts w:ascii="Times New Roman" w:eastAsia="Times New Roman" w:hAnsi="Times New Roman"/>
          <w:color w:val="000000"/>
          <w:sz w:val="24"/>
          <w:szCs w:val="24"/>
          <w:lang w:val="en-US" w:eastAsia="ru-RU"/>
        </w:rPr>
        <w:t>Procedures</w:t>
      </w:r>
      <w:r w:rsidR="00AC0EAF" w:rsidRPr="00AC0EAF">
        <w:rPr>
          <w:rFonts w:ascii="Times New Roman" w:eastAsia="Times New Roman" w:hAnsi="Times New Roman"/>
          <w:color w:val="000000"/>
          <w:sz w:val="24"/>
          <w:szCs w:val="24"/>
          <w:lang w:eastAsia="ru-RU"/>
        </w:rPr>
        <w:t xml:space="preserve"> </w:t>
      </w:r>
      <w:r w:rsidR="00AC0EAF">
        <w:rPr>
          <w:rFonts w:ascii="Times New Roman" w:eastAsia="Times New Roman" w:hAnsi="Times New Roman"/>
          <w:color w:val="000000"/>
          <w:sz w:val="24"/>
          <w:szCs w:val="24"/>
          <w:lang w:val="en-US" w:eastAsia="ru-RU"/>
        </w:rPr>
        <w:t>Trainer</w:t>
      </w:r>
      <w:r w:rsidR="00AC0EAF">
        <w:rPr>
          <w:rFonts w:ascii="Times New Roman" w:eastAsia="Times New Roman" w:hAnsi="Times New Roman"/>
          <w:color w:val="000000"/>
          <w:sz w:val="24"/>
          <w:szCs w:val="24"/>
          <w:lang w:eastAsia="ru-RU"/>
        </w:rPr>
        <w:t>)</w:t>
      </w:r>
      <w:r w:rsidR="00AC0EAF" w:rsidRPr="00AC0EAF">
        <w:rPr>
          <w:rFonts w:ascii="Times New Roman" w:eastAsia="Times New Roman" w:hAnsi="Times New Roman"/>
          <w:color w:val="000000"/>
          <w:sz w:val="24"/>
          <w:szCs w:val="24"/>
          <w:lang w:eastAsia="ru-RU"/>
        </w:rPr>
        <w:t xml:space="preserve">) </w:t>
      </w:r>
      <w:r w:rsidR="00AC0EAF">
        <w:rPr>
          <w:rFonts w:ascii="Times New Roman" w:eastAsia="Times New Roman" w:hAnsi="Times New Roman"/>
          <w:color w:val="000000"/>
          <w:sz w:val="24"/>
          <w:szCs w:val="24"/>
          <w:lang w:eastAsia="ru-RU"/>
        </w:rPr>
        <w:t>для членов лётного экипажа или практическая подготовка для авиационнго персонала, отличительно от членов лётного экипажа, может осуществляться только очно, за исключением подготовки на « тренажёре для основной подготовки к полётам по приборам» (</w:t>
      </w:r>
      <w:r w:rsidR="00AC0EAF">
        <w:rPr>
          <w:rFonts w:ascii="Times New Roman" w:eastAsia="Times New Roman" w:hAnsi="Times New Roman"/>
          <w:color w:val="000000"/>
          <w:sz w:val="24"/>
          <w:szCs w:val="24"/>
          <w:lang w:val="en-US" w:eastAsia="ru-RU"/>
        </w:rPr>
        <w:t>Basic</w:t>
      </w:r>
      <w:r w:rsidR="00AC0EAF" w:rsidRPr="00AC0EAF">
        <w:rPr>
          <w:rFonts w:ascii="Times New Roman" w:eastAsia="Times New Roman" w:hAnsi="Times New Roman"/>
          <w:color w:val="000000"/>
          <w:sz w:val="24"/>
          <w:szCs w:val="24"/>
          <w:lang w:eastAsia="ru-RU"/>
        </w:rPr>
        <w:t xml:space="preserve"> </w:t>
      </w:r>
      <w:r w:rsidR="00AC0EAF">
        <w:rPr>
          <w:rFonts w:ascii="Times New Roman" w:eastAsia="Times New Roman" w:hAnsi="Times New Roman"/>
          <w:color w:val="000000"/>
          <w:sz w:val="24"/>
          <w:szCs w:val="24"/>
          <w:lang w:val="en-US" w:eastAsia="ru-RU"/>
        </w:rPr>
        <w:t>Instrument</w:t>
      </w:r>
      <w:r w:rsidR="00AC0EAF" w:rsidRPr="00AC0EAF">
        <w:rPr>
          <w:rFonts w:ascii="Times New Roman" w:eastAsia="Times New Roman" w:hAnsi="Times New Roman"/>
          <w:color w:val="000000"/>
          <w:sz w:val="24"/>
          <w:szCs w:val="24"/>
          <w:lang w:eastAsia="ru-RU"/>
        </w:rPr>
        <w:t xml:space="preserve"> </w:t>
      </w:r>
      <w:r w:rsidR="00AC0EAF">
        <w:rPr>
          <w:rFonts w:ascii="Times New Roman" w:eastAsia="Times New Roman" w:hAnsi="Times New Roman"/>
          <w:color w:val="000000"/>
          <w:sz w:val="24"/>
          <w:szCs w:val="24"/>
          <w:lang w:val="en-US" w:eastAsia="ru-RU"/>
        </w:rPr>
        <w:t>Trainer</w:t>
      </w:r>
      <w:r w:rsidR="00AC0EAF">
        <w:rPr>
          <w:rFonts w:ascii="Times New Roman" w:eastAsia="Times New Roman" w:hAnsi="Times New Roman"/>
          <w:color w:val="000000"/>
          <w:sz w:val="24"/>
          <w:szCs w:val="24"/>
          <w:lang w:eastAsia="ru-RU"/>
        </w:rPr>
        <w:t>) или тех видов практической подготовки</w:t>
      </w:r>
      <w:r w:rsidR="00744C07">
        <w:rPr>
          <w:rFonts w:ascii="Times New Roman" w:eastAsia="Times New Roman" w:hAnsi="Times New Roman"/>
          <w:color w:val="000000"/>
          <w:sz w:val="24"/>
          <w:szCs w:val="24"/>
          <w:lang w:eastAsia="ru-RU"/>
        </w:rPr>
        <w:t>,</w:t>
      </w:r>
      <w:r w:rsidR="00AC0EAF">
        <w:rPr>
          <w:rFonts w:ascii="Times New Roman" w:eastAsia="Times New Roman" w:hAnsi="Times New Roman"/>
          <w:color w:val="000000"/>
          <w:sz w:val="24"/>
          <w:szCs w:val="24"/>
          <w:lang w:eastAsia="ru-RU"/>
        </w:rPr>
        <w:t xml:space="preserve"> к</w:t>
      </w:r>
      <w:r w:rsidR="00744C07">
        <w:rPr>
          <w:rFonts w:ascii="Times New Roman" w:eastAsia="Times New Roman" w:hAnsi="Times New Roman"/>
          <w:color w:val="000000"/>
          <w:sz w:val="24"/>
          <w:szCs w:val="24"/>
          <w:lang w:eastAsia="ru-RU"/>
        </w:rPr>
        <w:t xml:space="preserve">оторые могут </w:t>
      </w:r>
      <w:r w:rsidR="00AC0EAF">
        <w:rPr>
          <w:rFonts w:ascii="Times New Roman" w:eastAsia="Times New Roman" w:hAnsi="Times New Roman"/>
          <w:color w:val="000000"/>
          <w:sz w:val="24"/>
          <w:szCs w:val="24"/>
          <w:lang w:eastAsia="ru-RU"/>
        </w:rPr>
        <w:t xml:space="preserve"> </w:t>
      </w:r>
      <w:r w:rsidR="00744C07">
        <w:rPr>
          <w:rFonts w:ascii="Times New Roman" w:eastAsia="Times New Roman" w:hAnsi="Times New Roman"/>
          <w:color w:val="000000"/>
          <w:sz w:val="24"/>
          <w:szCs w:val="24"/>
          <w:lang w:eastAsia="ru-RU"/>
        </w:rPr>
        <w:t>осуществляться дистанционно с использованием лишь персонального компьютера, программного обеспечения и других компонентов информационных технологий, которые могут имитировать полёт  (в случае членов лётного экипажа) или рабочие условия (в случае авиационного персонала, отличного от членов лётного экипажа).</w:t>
      </w:r>
      <w:r w:rsidR="00D20EC3">
        <w:rPr>
          <w:rFonts w:ascii="Times New Roman" w:eastAsia="Times New Roman" w:hAnsi="Times New Roman"/>
          <w:color w:val="000000"/>
          <w:sz w:val="24"/>
          <w:szCs w:val="24"/>
          <w:lang w:eastAsia="ru-RU"/>
        </w:rPr>
        <w:t xml:space="preserve"> При этом одна и та же тренажёрная (практическая) подготовка может включать как комплексную, так и модульную части такой подготовки.</w:t>
      </w:r>
      <w:r w:rsidR="00744C07">
        <w:rPr>
          <w:rFonts w:ascii="Times New Roman" w:eastAsia="Times New Roman" w:hAnsi="Times New Roman"/>
          <w:color w:val="000000"/>
          <w:sz w:val="24"/>
          <w:szCs w:val="24"/>
          <w:lang w:eastAsia="ru-RU"/>
        </w:rPr>
        <w:t xml:space="preserve"> </w:t>
      </w:r>
      <w:bookmarkEnd w:id="7"/>
    </w:p>
    <w:p w14:paraId="54CEF4C6" w14:textId="45DC3A0D" w:rsidR="00242F51" w:rsidRDefault="002E6D5B" w:rsidP="00E865F4">
      <w:pPr>
        <w:spacing w:after="0" w:line="240" w:lineRule="auto"/>
        <w:rPr>
          <w:rFonts w:ascii="Times New Roman" w:hAnsi="Times New Roman"/>
          <w:b/>
          <w:sz w:val="16"/>
          <w:szCs w:val="16"/>
        </w:rPr>
      </w:pPr>
      <w:r w:rsidRPr="007A5721">
        <w:rPr>
          <w:rFonts w:ascii="Times New Roman" w:eastAsia="Times New Roman" w:hAnsi="Times New Roman"/>
          <w:color w:val="000000"/>
          <w:sz w:val="24"/>
          <w:szCs w:val="24"/>
          <w:lang w:eastAsia="ru-RU"/>
        </w:rPr>
        <w:t xml:space="preserve">Настоящие Типовые программы профессиональной подготовки авиационного персонала, участвующего в обеспечении безопасности полётов (далее – Типовые программы), </w:t>
      </w:r>
      <w:r w:rsidR="00D24E5A" w:rsidRPr="00046FA7">
        <w:rPr>
          <w:rFonts w:ascii="Times New Roman" w:hAnsi="Times New Roman"/>
          <w:color w:val="000000"/>
          <w:spacing w:val="1"/>
          <w:sz w:val="24"/>
          <w:szCs w:val="24"/>
        </w:rPr>
        <w:t xml:space="preserve"> </w:t>
      </w:r>
      <w:r w:rsidRPr="00880CAA">
        <w:rPr>
          <w:rFonts w:ascii="Times New Roman" w:hAnsi="Times New Roman"/>
          <w:color w:val="000000"/>
          <w:spacing w:val="1"/>
          <w:sz w:val="24"/>
          <w:szCs w:val="24"/>
        </w:rPr>
        <w:t xml:space="preserve">состоят из </w:t>
      </w:r>
      <w:r w:rsidR="00BA60FE">
        <w:rPr>
          <w:rFonts w:ascii="Times New Roman" w:hAnsi="Times New Roman"/>
          <w:color w:val="000000"/>
          <w:spacing w:val="1"/>
          <w:sz w:val="24"/>
          <w:szCs w:val="24"/>
          <w:lang w:val="en-US"/>
        </w:rPr>
        <w:t>V</w:t>
      </w:r>
      <w:r w:rsidR="00D3736A">
        <w:rPr>
          <w:rFonts w:ascii="Times New Roman" w:hAnsi="Times New Roman"/>
          <w:color w:val="000000"/>
          <w:spacing w:val="1"/>
          <w:sz w:val="24"/>
          <w:szCs w:val="24"/>
          <w:lang w:val="en-US"/>
        </w:rPr>
        <w:t>I</w:t>
      </w:r>
      <w:r w:rsidRPr="00880CAA">
        <w:rPr>
          <w:rFonts w:ascii="Times New Roman" w:hAnsi="Times New Roman"/>
          <w:color w:val="000000"/>
          <w:spacing w:val="1"/>
          <w:sz w:val="24"/>
          <w:szCs w:val="24"/>
        </w:rPr>
        <w:t xml:space="preserve"> – частей, Части состоят из </w:t>
      </w:r>
      <w:r w:rsidR="00880CAA" w:rsidRPr="00880CAA">
        <w:rPr>
          <w:rFonts w:ascii="Times New Roman" w:eastAsia="Times New Roman" w:hAnsi="Times New Roman"/>
          <w:color w:val="000000"/>
          <w:sz w:val="24"/>
          <w:szCs w:val="24"/>
          <w:lang w:eastAsia="ru-RU"/>
        </w:rPr>
        <w:t>Программ  и Параграфов</w:t>
      </w:r>
      <w:r w:rsidR="00880CAA">
        <w:rPr>
          <w:rFonts w:ascii="Times New Roman" w:eastAsia="Times New Roman" w:hAnsi="Times New Roman"/>
          <w:color w:val="000000"/>
          <w:sz w:val="24"/>
          <w:szCs w:val="24"/>
          <w:lang w:eastAsia="ru-RU"/>
        </w:rPr>
        <w:t>, Разделов.</w:t>
      </w:r>
      <w:r w:rsidRPr="002E6D5B">
        <w:rPr>
          <w:rFonts w:ascii="Times New Roman" w:eastAsia="Times New Roman" w:hAnsi="Times New Roman"/>
          <w:color w:val="000000"/>
          <w:sz w:val="24"/>
          <w:szCs w:val="24"/>
          <w:lang w:eastAsia="ru-RU"/>
        </w:rPr>
        <w:t xml:space="preserve"> </w:t>
      </w:r>
      <w:r w:rsidR="00BA60FE" w:rsidRPr="009C0C5B">
        <w:rPr>
          <w:rFonts w:ascii="Times New Roman" w:eastAsia="Times New Roman" w:hAnsi="Times New Roman"/>
          <w:color w:val="000000"/>
          <w:sz w:val="24"/>
          <w:szCs w:val="24"/>
          <w:lang w:eastAsia="ru-RU"/>
        </w:rPr>
        <w:t xml:space="preserve">                           </w:t>
      </w:r>
      <w:r w:rsidR="00BA60FE" w:rsidRPr="00344E91">
        <w:rPr>
          <w:rFonts w:ascii="Times New Roman" w:hAnsi="Times New Roman"/>
          <w:b/>
          <w:sz w:val="20"/>
          <w:szCs w:val="20"/>
        </w:rPr>
        <w:t>ЧАСТЬ</w:t>
      </w:r>
      <w:r w:rsidR="00BA60FE" w:rsidRPr="009C0C5B">
        <w:rPr>
          <w:rFonts w:ascii="Times New Roman" w:hAnsi="Times New Roman"/>
          <w:b/>
          <w:sz w:val="20"/>
          <w:szCs w:val="20"/>
        </w:rPr>
        <w:t xml:space="preserve"> </w:t>
      </w:r>
      <w:r w:rsidR="00BA60FE" w:rsidRPr="00344E91">
        <w:rPr>
          <w:rFonts w:ascii="Times New Roman" w:hAnsi="Times New Roman"/>
          <w:b/>
          <w:sz w:val="20"/>
          <w:szCs w:val="20"/>
        </w:rPr>
        <w:t>–</w:t>
      </w:r>
      <w:r w:rsidR="00BA60FE" w:rsidRPr="009C0C5B">
        <w:rPr>
          <w:rFonts w:ascii="Times New Roman" w:hAnsi="Times New Roman"/>
          <w:b/>
          <w:sz w:val="20"/>
          <w:szCs w:val="20"/>
        </w:rPr>
        <w:t xml:space="preserve"> </w:t>
      </w:r>
      <w:r w:rsidR="00BA60FE" w:rsidRPr="00344E91">
        <w:rPr>
          <w:rFonts w:ascii="Times New Roman" w:hAnsi="Times New Roman"/>
          <w:b/>
          <w:sz w:val="20"/>
          <w:szCs w:val="20"/>
          <w:lang w:val="en-US"/>
        </w:rPr>
        <w:t>I</w:t>
      </w:r>
      <w:r w:rsidR="00BA60FE" w:rsidRPr="009C0C5B">
        <w:rPr>
          <w:rFonts w:ascii="Times New Roman" w:hAnsi="Times New Roman"/>
          <w:sz w:val="20"/>
          <w:szCs w:val="20"/>
        </w:rPr>
        <w:t xml:space="preserve">  </w:t>
      </w:r>
      <w:r w:rsidR="00BA60FE" w:rsidRPr="00BA60FE">
        <w:rPr>
          <w:rFonts w:ascii="Times New Roman" w:hAnsi="Times New Roman"/>
          <w:sz w:val="20"/>
          <w:szCs w:val="20"/>
        </w:rPr>
        <w:t>ПРОГРАММЫ  ПОДГОТОВКИ АВИАЦИОННОГО</w:t>
      </w:r>
      <w:r w:rsidR="00BA60FE" w:rsidRPr="00BA60FE">
        <w:rPr>
          <w:rFonts w:ascii="Times New Roman" w:hAnsi="Times New Roman"/>
          <w:bCs/>
          <w:sz w:val="20"/>
          <w:szCs w:val="20"/>
          <w:lang w:eastAsia="ru-RU"/>
        </w:rPr>
        <w:t xml:space="preserve"> ПЕРСОНАЛА, УЧАСТВУЮЩЕГО В ОБЕСПЕЧЕНИИ БЕЗОПАСНОСТИ ПОЛЁТОВ КР.</w:t>
      </w:r>
      <w:r w:rsidR="00344E91" w:rsidRPr="00344E91">
        <w:rPr>
          <w:rFonts w:ascii="Times New Roman" w:hAnsi="Times New Roman"/>
          <w:b/>
          <w:sz w:val="16"/>
          <w:szCs w:val="16"/>
        </w:rPr>
        <w:t xml:space="preserve">  </w:t>
      </w:r>
      <w:r w:rsidR="00344E91" w:rsidRPr="009C0C5B">
        <w:rPr>
          <w:rFonts w:ascii="Times New Roman" w:hAnsi="Times New Roman"/>
          <w:b/>
          <w:sz w:val="16"/>
          <w:szCs w:val="16"/>
        </w:rPr>
        <w:t xml:space="preserve">                                                                        </w:t>
      </w:r>
    </w:p>
    <w:p w14:paraId="45B844FC" w14:textId="460D0E57" w:rsidR="00344E91" w:rsidRDefault="00344E91" w:rsidP="00344E91">
      <w:pPr>
        <w:spacing w:after="0"/>
        <w:rPr>
          <w:rFonts w:ascii="Times New Roman" w:hAnsi="Times New Roman"/>
          <w:sz w:val="20"/>
          <w:szCs w:val="20"/>
        </w:rPr>
      </w:pPr>
      <w:r w:rsidRPr="009C0C5B">
        <w:rPr>
          <w:rFonts w:ascii="Times New Roman" w:hAnsi="Times New Roman"/>
          <w:b/>
          <w:sz w:val="16"/>
          <w:szCs w:val="16"/>
        </w:rPr>
        <w:lastRenderedPageBreak/>
        <w:t xml:space="preserve">  </w:t>
      </w:r>
      <w:r w:rsidRPr="00344E91">
        <w:rPr>
          <w:rFonts w:ascii="Times New Roman" w:hAnsi="Times New Roman"/>
          <w:b/>
          <w:sz w:val="20"/>
          <w:szCs w:val="20"/>
        </w:rPr>
        <w:t>ЧАСТЬ</w:t>
      </w:r>
      <w:r w:rsidR="008956EC">
        <w:rPr>
          <w:rFonts w:ascii="Times New Roman" w:hAnsi="Times New Roman"/>
          <w:b/>
          <w:sz w:val="20"/>
          <w:szCs w:val="20"/>
        </w:rPr>
        <w:t xml:space="preserve"> </w:t>
      </w:r>
      <w:r w:rsidRPr="00344E91">
        <w:rPr>
          <w:rFonts w:ascii="Times New Roman" w:hAnsi="Times New Roman"/>
          <w:b/>
          <w:sz w:val="20"/>
          <w:szCs w:val="20"/>
        </w:rPr>
        <w:t>-</w:t>
      </w:r>
      <w:r w:rsidR="008956EC">
        <w:rPr>
          <w:rFonts w:ascii="Times New Roman" w:hAnsi="Times New Roman"/>
          <w:b/>
          <w:sz w:val="20"/>
          <w:szCs w:val="20"/>
        </w:rPr>
        <w:t xml:space="preserve"> </w:t>
      </w:r>
      <w:r w:rsidRPr="00344E91">
        <w:rPr>
          <w:rFonts w:ascii="Times New Roman" w:hAnsi="Times New Roman"/>
          <w:b/>
          <w:sz w:val="20"/>
          <w:szCs w:val="20"/>
          <w:lang w:val="en-US"/>
        </w:rPr>
        <w:t>II</w:t>
      </w:r>
      <w:r w:rsidRPr="00344E91">
        <w:rPr>
          <w:rFonts w:ascii="Times New Roman" w:hAnsi="Times New Roman"/>
          <w:b/>
          <w:sz w:val="20"/>
          <w:szCs w:val="20"/>
        </w:rPr>
        <w:t xml:space="preserve"> </w:t>
      </w:r>
      <w:r w:rsidR="00832CF7">
        <w:rPr>
          <w:rFonts w:ascii="Times New Roman" w:hAnsi="Times New Roman"/>
          <w:b/>
          <w:sz w:val="20"/>
          <w:szCs w:val="20"/>
        </w:rPr>
        <w:t xml:space="preserve"> </w:t>
      </w:r>
      <w:r w:rsidRPr="009C0C5B">
        <w:rPr>
          <w:rFonts w:ascii="Times New Roman" w:hAnsi="Times New Roman"/>
          <w:sz w:val="20"/>
          <w:szCs w:val="20"/>
        </w:rPr>
        <w:t xml:space="preserve"> </w:t>
      </w:r>
      <w:r w:rsidRPr="00344E91">
        <w:rPr>
          <w:rFonts w:ascii="Times New Roman" w:hAnsi="Times New Roman"/>
          <w:sz w:val="20"/>
          <w:szCs w:val="20"/>
        </w:rPr>
        <w:t>ПРОГРАММЫ ПОДГОТОВКИ ЛЁТНОГО СОСТАВА НА ВОЗДУШНЫХ СУДАХ,   САМОЛЁТЫ.</w:t>
      </w:r>
      <w:r w:rsidRPr="009C0C5B">
        <w:rPr>
          <w:rFonts w:ascii="Times New Roman" w:hAnsi="Times New Roman"/>
          <w:sz w:val="20"/>
          <w:szCs w:val="20"/>
        </w:rPr>
        <w:t xml:space="preserve">  </w:t>
      </w:r>
    </w:p>
    <w:p w14:paraId="3DCB9C9B" w14:textId="0DAADDEB" w:rsidR="0041269C" w:rsidRPr="009C0C5B" w:rsidRDefault="0041269C" w:rsidP="0041269C">
      <w:pPr>
        <w:pBdr>
          <w:right w:val="single" w:sz="12" w:space="4" w:color="auto"/>
        </w:pBdr>
        <w:spacing w:after="0"/>
        <w:rPr>
          <w:rFonts w:ascii="Times New Roman" w:hAnsi="Times New Roman"/>
          <w:sz w:val="20"/>
          <w:szCs w:val="20"/>
        </w:rPr>
      </w:pPr>
      <w:r w:rsidRPr="00A7221A">
        <w:rPr>
          <w:rFonts w:ascii="Times New Roman" w:hAnsi="Times New Roman"/>
          <w:b/>
          <w:sz w:val="20"/>
          <w:szCs w:val="20"/>
        </w:rPr>
        <w:t>ЧАСТЬ</w:t>
      </w:r>
      <w:r>
        <w:rPr>
          <w:rFonts w:ascii="Times New Roman" w:hAnsi="Times New Roman"/>
          <w:b/>
          <w:sz w:val="20"/>
          <w:szCs w:val="20"/>
        </w:rPr>
        <w:t xml:space="preserve"> </w:t>
      </w:r>
      <w:r w:rsidRPr="00A7221A">
        <w:rPr>
          <w:rFonts w:ascii="Times New Roman" w:hAnsi="Times New Roman"/>
          <w:b/>
          <w:sz w:val="20"/>
          <w:szCs w:val="20"/>
        </w:rPr>
        <w:t>-</w:t>
      </w:r>
      <w:r>
        <w:rPr>
          <w:rFonts w:ascii="Times New Roman" w:hAnsi="Times New Roman"/>
          <w:b/>
          <w:sz w:val="20"/>
          <w:szCs w:val="20"/>
        </w:rPr>
        <w:t xml:space="preserve"> </w:t>
      </w:r>
      <w:r w:rsidRPr="00A7221A">
        <w:rPr>
          <w:rFonts w:ascii="Times New Roman" w:hAnsi="Times New Roman"/>
          <w:b/>
          <w:sz w:val="20"/>
          <w:szCs w:val="20"/>
          <w:lang w:val="en-US"/>
        </w:rPr>
        <w:t>III</w:t>
      </w:r>
      <w:r w:rsidRPr="009C0C5B">
        <w:rPr>
          <w:rFonts w:ascii="Times New Roman" w:hAnsi="Times New Roman"/>
          <w:b/>
          <w:sz w:val="20"/>
          <w:szCs w:val="20"/>
        </w:rPr>
        <w:t xml:space="preserve">  </w:t>
      </w:r>
      <w:r>
        <w:rPr>
          <w:rFonts w:ascii="Times New Roman" w:hAnsi="Times New Roman"/>
          <w:b/>
          <w:sz w:val="20"/>
          <w:szCs w:val="20"/>
        </w:rPr>
        <w:t xml:space="preserve"> </w:t>
      </w:r>
      <w:r w:rsidRPr="00832CF7">
        <w:rPr>
          <w:rFonts w:ascii="Times New Roman" w:hAnsi="Times New Roman"/>
          <w:sz w:val="20"/>
          <w:szCs w:val="20"/>
        </w:rPr>
        <w:t>ПРОГРАММЫ ПОДГОТОВКИ ЛЁТНОГО СОСТАВА НА ВОЗДУШНЫХ СУДАХ, ВЕРТОЛЁТЫ.</w:t>
      </w:r>
    </w:p>
    <w:p w14:paraId="493B5F3F" w14:textId="39443CD6" w:rsidR="00A7221A" w:rsidRPr="009C0C5B" w:rsidRDefault="00344E91" w:rsidP="00832CF7">
      <w:pPr>
        <w:spacing w:after="0"/>
        <w:rPr>
          <w:rFonts w:ascii="Times New Roman" w:hAnsi="Times New Roman"/>
          <w:b/>
          <w:sz w:val="16"/>
          <w:szCs w:val="16"/>
        </w:rPr>
      </w:pPr>
      <w:r w:rsidRPr="00344E91">
        <w:rPr>
          <w:rFonts w:ascii="Times New Roman" w:hAnsi="Times New Roman"/>
          <w:b/>
          <w:sz w:val="20"/>
          <w:szCs w:val="20"/>
        </w:rPr>
        <w:t>ЧАСТЬ</w:t>
      </w:r>
      <w:r w:rsidR="008956EC">
        <w:rPr>
          <w:rFonts w:ascii="Times New Roman" w:hAnsi="Times New Roman"/>
          <w:b/>
          <w:sz w:val="20"/>
          <w:szCs w:val="20"/>
        </w:rPr>
        <w:t xml:space="preserve"> </w:t>
      </w:r>
      <w:r w:rsidRPr="00344E91">
        <w:rPr>
          <w:rFonts w:ascii="Times New Roman" w:hAnsi="Times New Roman"/>
          <w:b/>
          <w:sz w:val="20"/>
          <w:szCs w:val="20"/>
        </w:rPr>
        <w:t>-</w:t>
      </w:r>
      <w:r w:rsidR="008956EC">
        <w:rPr>
          <w:rFonts w:ascii="Times New Roman" w:hAnsi="Times New Roman"/>
          <w:b/>
          <w:sz w:val="20"/>
          <w:szCs w:val="20"/>
        </w:rPr>
        <w:t xml:space="preserve"> </w:t>
      </w:r>
      <w:r w:rsidR="0041269C">
        <w:rPr>
          <w:rFonts w:ascii="Times New Roman" w:hAnsi="Times New Roman"/>
          <w:b/>
          <w:sz w:val="20"/>
          <w:szCs w:val="20"/>
          <w:lang w:val="en-US"/>
        </w:rPr>
        <w:t>IV</w:t>
      </w:r>
      <w:r w:rsidRPr="00344E91">
        <w:rPr>
          <w:rFonts w:ascii="Times New Roman" w:hAnsi="Times New Roman"/>
          <w:b/>
          <w:sz w:val="20"/>
          <w:szCs w:val="20"/>
        </w:rPr>
        <w:t xml:space="preserve"> </w:t>
      </w:r>
      <w:r w:rsidRPr="00344E91">
        <w:rPr>
          <w:rFonts w:ascii="Times New Roman" w:hAnsi="Times New Roman"/>
          <w:sz w:val="20"/>
          <w:szCs w:val="20"/>
        </w:rPr>
        <w:t xml:space="preserve">ПРОГРАММЫ ПОДГОТОВКИ ЛЁТНОГО СОСТАВА НА ЛЁГКИХ и СВЕРХЛЁГКИХ ВОЗДУШНЫХ СУДАХ.  </w:t>
      </w:r>
    </w:p>
    <w:p w14:paraId="36AA200C" w14:textId="29E1CCD4" w:rsidR="00A7221A" w:rsidRPr="00832CF7" w:rsidRDefault="0069329D" w:rsidP="00771C58">
      <w:pPr>
        <w:pBdr>
          <w:right w:val="single" w:sz="12" w:space="4" w:color="auto"/>
        </w:pBdr>
        <w:spacing w:after="0" w:line="240" w:lineRule="auto"/>
        <w:outlineLvl w:val="0"/>
        <w:rPr>
          <w:rFonts w:ascii="Times New Roman" w:hAnsi="Times New Roman"/>
          <w:sz w:val="20"/>
          <w:szCs w:val="20"/>
        </w:rPr>
      </w:pPr>
      <w:r w:rsidRPr="00A7221A">
        <w:rPr>
          <w:rFonts w:ascii="Times New Roman" w:hAnsi="Times New Roman"/>
          <w:b/>
          <w:sz w:val="20"/>
          <w:szCs w:val="20"/>
        </w:rPr>
        <w:t>ЧАСТЬ</w:t>
      </w:r>
      <w:r w:rsidR="008956EC">
        <w:rPr>
          <w:rFonts w:ascii="Times New Roman" w:hAnsi="Times New Roman"/>
          <w:b/>
          <w:sz w:val="20"/>
          <w:szCs w:val="20"/>
        </w:rPr>
        <w:t xml:space="preserve"> </w:t>
      </w:r>
      <w:r w:rsidRPr="00A7221A">
        <w:rPr>
          <w:rFonts w:ascii="Times New Roman" w:hAnsi="Times New Roman"/>
          <w:b/>
          <w:sz w:val="20"/>
          <w:szCs w:val="20"/>
        </w:rPr>
        <w:t>-</w:t>
      </w:r>
      <w:r w:rsidR="008956EC">
        <w:rPr>
          <w:rFonts w:ascii="Times New Roman" w:hAnsi="Times New Roman"/>
          <w:b/>
          <w:sz w:val="20"/>
          <w:szCs w:val="20"/>
        </w:rPr>
        <w:t xml:space="preserve"> </w:t>
      </w:r>
      <w:r>
        <w:rPr>
          <w:rFonts w:ascii="Times New Roman" w:hAnsi="Times New Roman"/>
          <w:b/>
          <w:sz w:val="20"/>
          <w:szCs w:val="20"/>
          <w:lang w:val="en-US"/>
        </w:rPr>
        <w:t>V</w:t>
      </w:r>
      <w:r w:rsidRPr="009C0C5B">
        <w:rPr>
          <w:rFonts w:ascii="Times New Roman" w:hAnsi="Times New Roman"/>
          <w:b/>
          <w:sz w:val="20"/>
          <w:szCs w:val="20"/>
        </w:rPr>
        <w:t xml:space="preserve"> </w:t>
      </w:r>
      <w:r w:rsidRPr="00832CF7">
        <w:rPr>
          <w:rFonts w:ascii="Times New Roman" w:hAnsi="Times New Roman"/>
          <w:sz w:val="20"/>
          <w:szCs w:val="20"/>
        </w:rPr>
        <w:t xml:space="preserve"> </w:t>
      </w:r>
      <w:r w:rsidR="00832CF7">
        <w:rPr>
          <w:rFonts w:ascii="Times New Roman" w:hAnsi="Times New Roman"/>
          <w:sz w:val="20"/>
          <w:szCs w:val="20"/>
        </w:rPr>
        <w:t xml:space="preserve"> </w:t>
      </w:r>
      <w:r w:rsidRPr="00832CF7">
        <w:rPr>
          <w:rFonts w:ascii="Times New Roman" w:hAnsi="Times New Roman"/>
          <w:sz w:val="20"/>
          <w:szCs w:val="20"/>
        </w:rPr>
        <w:t>ПРОГРАММЫ ПОДГОТОВКИ ЧЛЕНОВ КАБИННОГО ЭКИПАЖА</w:t>
      </w:r>
      <w:r w:rsidR="001418B6" w:rsidRPr="00832CF7">
        <w:rPr>
          <w:rFonts w:ascii="Times New Roman" w:hAnsi="Times New Roman"/>
          <w:sz w:val="20"/>
          <w:szCs w:val="20"/>
        </w:rPr>
        <w:t>.</w:t>
      </w:r>
    </w:p>
    <w:p w14:paraId="458EF6AB" w14:textId="567BA5E0" w:rsidR="00242F51" w:rsidRPr="00832CF7" w:rsidRDefault="00242F51" w:rsidP="00771C58">
      <w:pPr>
        <w:pBdr>
          <w:right w:val="single" w:sz="12" w:space="4" w:color="auto"/>
        </w:pBdr>
        <w:spacing w:after="0" w:line="240" w:lineRule="auto"/>
        <w:outlineLvl w:val="0"/>
        <w:rPr>
          <w:rFonts w:ascii="Times New Roman" w:hAnsi="Times New Roman"/>
          <w:sz w:val="20"/>
          <w:szCs w:val="20"/>
        </w:rPr>
      </w:pPr>
      <w:r w:rsidRPr="00A7221A">
        <w:rPr>
          <w:rFonts w:ascii="Times New Roman" w:hAnsi="Times New Roman"/>
          <w:b/>
          <w:sz w:val="20"/>
          <w:szCs w:val="20"/>
        </w:rPr>
        <w:t>ЧАСТЬ</w:t>
      </w:r>
      <w:r w:rsidR="008956EC">
        <w:rPr>
          <w:rFonts w:ascii="Times New Roman" w:hAnsi="Times New Roman"/>
          <w:b/>
          <w:sz w:val="20"/>
          <w:szCs w:val="20"/>
        </w:rPr>
        <w:t xml:space="preserve"> </w:t>
      </w:r>
      <w:r w:rsidRPr="00A7221A">
        <w:rPr>
          <w:rFonts w:ascii="Times New Roman" w:hAnsi="Times New Roman"/>
          <w:b/>
          <w:sz w:val="20"/>
          <w:szCs w:val="20"/>
        </w:rPr>
        <w:t>-</w:t>
      </w:r>
      <w:r w:rsidR="008956EC" w:rsidRPr="008956EC">
        <w:rPr>
          <w:rFonts w:ascii="Times New Roman" w:hAnsi="Times New Roman"/>
          <w:b/>
          <w:sz w:val="20"/>
          <w:szCs w:val="20"/>
        </w:rPr>
        <w:t xml:space="preserve"> </w:t>
      </w:r>
      <w:r>
        <w:rPr>
          <w:rFonts w:ascii="Times New Roman" w:hAnsi="Times New Roman"/>
          <w:b/>
          <w:sz w:val="20"/>
          <w:szCs w:val="20"/>
          <w:lang w:val="en-US"/>
        </w:rPr>
        <w:t>V</w:t>
      </w:r>
      <w:r w:rsidR="0041269C">
        <w:rPr>
          <w:rFonts w:ascii="Times New Roman" w:hAnsi="Times New Roman"/>
          <w:b/>
          <w:sz w:val="20"/>
          <w:szCs w:val="20"/>
          <w:lang w:val="en-US"/>
        </w:rPr>
        <w:t>I</w:t>
      </w:r>
      <w:r w:rsidRPr="006450C2">
        <w:rPr>
          <w:rFonts w:ascii="Times New Roman" w:eastAsia="Times New Roman" w:hAnsi="Times New Roman"/>
          <w:color w:val="000000"/>
          <w:sz w:val="20"/>
          <w:szCs w:val="20"/>
          <w:lang w:eastAsia="ru-RU"/>
        </w:rPr>
        <w:t xml:space="preserve"> </w:t>
      </w:r>
      <w:r w:rsidR="00832CF7">
        <w:rPr>
          <w:rFonts w:ascii="Times New Roman" w:eastAsia="Times New Roman" w:hAnsi="Times New Roman"/>
          <w:color w:val="000000"/>
          <w:sz w:val="20"/>
          <w:szCs w:val="20"/>
          <w:lang w:eastAsia="ru-RU"/>
        </w:rPr>
        <w:t xml:space="preserve">  </w:t>
      </w:r>
      <w:r w:rsidRPr="00832CF7">
        <w:rPr>
          <w:rFonts w:ascii="Times New Roman" w:eastAsia="Times New Roman" w:hAnsi="Times New Roman"/>
          <w:color w:val="000000"/>
          <w:sz w:val="20"/>
          <w:szCs w:val="20"/>
          <w:lang w:eastAsia="ru-RU"/>
        </w:rPr>
        <w:t xml:space="preserve">ПРОГРАММЫ ПРОФЕССИОНАЛЬНОЙ ПОДГОТОВКИ </w:t>
      </w:r>
      <w:r w:rsidRPr="00832CF7">
        <w:rPr>
          <w:rFonts w:ascii="Times New Roman" w:eastAsia="Times New Roman" w:hAnsi="Times New Roman"/>
          <w:sz w:val="20"/>
          <w:szCs w:val="20"/>
          <w:lang w:eastAsia="ru-RU"/>
        </w:rPr>
        <w:t>ПЕРСОНАЛА ПО ОРГАНИЗАЦИИ и ОБСЛУЖИВАНИЮ ВОЗДУШНОГО ДВИЖЕНИЯ, СПЕЦИАЛИСТОВ В ОБЛАСТИ ПУБЛИКАЦИИ АЭРОНАВИГАЦИОННОЙ ИНФОРМАЦИИ И КАРТОГРАФИИ,</w:t>
      </w:r>
      <w:r w:rsidR="001418B6" w:rsidRPr="00832CF7">
        <w:rPr>
          <w:rFonts w:ascii="Times New Roman" w:eastAsia="Times New Roman" w:hAnsi="Times New Roman"/>
          <w:sz w:val="20"/>
          <w:szCs w:val="20"/>
          <w:lang w:eastAsia="ru-RU"/>
        </w:rPr>
        <w:t xml:space="preserve"> СПЕЦИАЛИСТОВ В ОБЛАСТИ ПРОЕКТИРОВАНИЯ ВОЗДУШНОГО ПРОСТРАНСТВА/ЛЁТНЫХ ПОЦЕДУР. </w:t>
      </w:r>
      <w:r w:rsidRPr="00832CF7">
        <w:rPr>
          <w:rFonts w:ascii="Times New Roman" w:eastAsia="Times New Roman" w:hAnsi="Times New Roman"/>
          <w:sz w:val="20"/>
          <w:szCs w:val="20"/>
          <w:lang w:eastAsia="ru-RU"/>
        </w:rPr>
        <w:t xml:space="preserve"> </w:t>
      </w:r>
    </w:p>
    <w:p w14:paraId="350DA6F9" w14:textId="77777777" w:rsidR="00242F51" w:rsidRDefault="00242F51" w:rsidP="00771C58">
      <w:pPr>
        <w:pBdr>
          <w:right w:val="single" w:sz="4" w:space="4" w:color="auto"/>
        </w:pBdr>
        <w:spacing w:after="0" w:line="240" w:lineRule="auto"/>
        <w:outlineLvl w:val="0"/>
        <w:rPr>
          <w:rFonts w:ascii="Times New Roman" w:hAnsi="Times New Roman"/>
          <w:sz w:val="16"/>
          <w:szCs w:val="16"/>
        </w:rPr>
      </w:pPr>
    </w:p>
    <w:p w14:paraId="4FB0C4A4" w14:textId="77777777" w:rsidR="00242F51" w:rsidRDefault="00242F51" w:rsidP="00E766E9">
      <w:pPr>
        <w:spacing w:after="0" w:line="240" w:lineRule="auto"/>
        <w:outlineLvl w:val="0"/>
        <w:rPr>
          <w:rFonts w:ascii="Times New Roman" w:hAnsi="Times New Roman"/>
          <w:sz w:val="16"/>
          <w:szCs w:val="16"/>
        </w:rPr>
      </w:pPr>
    </w:p>
    <w:p w14:paraId="57863355" w14:textId="77777777" w:rsidR="00242F51" w:rsidRDefault="00242F51" w:rsidP="00E766E9">
      <w:pPr>
        <w:spacing w:after="0" w:line="240" w:lineRule="auto"/>
        <w:outlineLvl w:val="0"/>
        <w:rPr>
          <w:rFonts w:ascii="Times New Roman" w:hAnsi="Times New Roman"/>
          <w:sz w:val="16"/>
          <w:szCs w:val="16"/>
        </w:rPr>
      </w:pPr>
    </w:p>
    <w:p w14:paraId="1838B378" w14:textId="77777777" w:rsidR="00242F51" w:rsidRDefault="00242F51" w:rsidP="00E766E9">
      <w:pPr>
        <w:spacing w:after="0" w:line="240" w:lineRule="auto"/>
        <w:outlineLvl w:val="0"/>
        <w:rPr>
          <w:rFonts w:ascii="Times New Roman" w:hAnsi="Times New Roman"/>
          <w:sz w:val="16"/>
          <w:szCs w:val="16"/>
        </w:rPr>
      </w:pPr>
    </w:p>
    <w:p w14:paraId="707326DD" w14:textId="77777777" w:rsidR="00242F51" w:rsidRDefault="00242F51" w:rsidP="00E766E9">
      <w:pPr>
        <w:spacing w:after="0" w:line="240" w:lineRule="auto"/>
        <w:outlineLvl w:val="0"/>
        <w:rPr>
          <w:rFonts w:ascii="Times New Roman" w:hAnsi="Times New Roman"/>
          <w:sz w:val="16"/>
          <w:szCs w:val="16"/>
        </w:rPr>
      </w:pPr>
    </w:p>
    <w:p w14:paraId="79F692B9" w14:textId="77777777" w:rsidR="00242F51" w:rsidRDefault="00242F51" w:rsidP="00E766E9">
      <w:pPr>
        <w:spacing w:after="0" w:line="240" w:lineRule="auto"/>
        <w:outlineLvl w:val="0"/>
        <w:rPr>
          <w:rFonts w:ascii="Times New Roman" w:hAnsi="Times New Roman"/>
          <w:sz w:val="16"/>
          <w:szCs w:val="16"/>
        </w:rPr>
      </w:pPr>
    </w:p>
    <w:p w14:paraId="3F6FBCEE" w14:textId="77777777" w:rsidR="00242F51" w:rsidRDefault="00242F51" w:rsidP="00E766E9">
      <w:pPr>
        <w:spacing w:after="0" w:line="240" w:lineRule="auto"/>
        <w:outlineLvl w:val="0"/>
        <w:rPr>
          <w:rFonts w:ascii="Times New Roman" w:hAnsi="Times New Roman"/>
          <w:sz w:val="16"/>
          <w:szCs w:val="16"/>
        </w:rPr>
      </w:pPr>
    </w:p>
    <w:p w14:paraId="3C983105" w14:textId="77777777" w:rsidR="00242F51" w:rsidRDefault="00242F51" w:rsidP="00E766E9">
      <w:pPr>
        <w:spacing w:after="0" w:line="240" w:lineRule="auto"/>
        <w:outlineLvl w:val="0"/>
        <w:rPr>
          <w:rFonts w:ascii="Times New Roman" w:hAnsi="Times New Roman"/>
          <w:sz w:val="16"/>
          <w:szCs w:val="16"/>
        </w:rPr>
      </w:pPr>
    </w:p>
    <w:p w14:paraId="72A8EA80" w14:textId="77777777" w:rsidR="00242F51" w:rsidRDefault="00242F51" w:rsidP="00E766E9">
      <w:pPr>
        <w:spacing w:after="0" w:line="240" w:lineRule="auto"/>
        <w:outlineLvl w:val="0"/>
        <w:rPr>
          <w:rFonts w:ascii="Times New Roman" w:hAnsi="Times New Roman"/>
          <w:sz w:val="16"/>
          <w:szCs w:val="16"/>
        </w:rPr>
      </w:pPr>
    </w:p>
    <w:p w14:paraId="0EFCD07B" w14:textId="77777777" w:rsidR="00242F51" w:rsidRDefault="00242F51" w:rsidP="00E766E9">
      <w:pPr>
        <w:spacing w:after="0" w:line="240" w:lineRule="auto"/>
        <w:outlineLvl w:val="0"/>
        <w:rPr>
          <w:rFonts w:ascii="Times New Roman" w:hAnsi="Times New Roman"/>
          <w:sz w:val="16"/>
          <w:szCs w:val="16"/>
        </w:rPr>
      </w:pPr>
    </w:p>
    <w:p w14:paraId="30FEA3BA" w14:textId="77777777" w:rsidR="00242F51" w:rsidRDefault="00242F51" w:rsidP="00E766E9">
      <w:pPr>
        <w:spacing w:after="0" w:line="240" w:lineRule="auto"/>
        <w:outlineLvl w:val="0"/>
        <w:rPr>
          <w:rFonts w:ascii="Times New Roman" w:hAnsi="Times New Roman"/>
          <w:sz w:val="16"/>
          <w:szCs w:val="16"/>
        </w:rPr>
      </w:pPr>
    </w:p>
    <w:p w14:paraId="17D39B9F" w14:textId="77777777" w:rsidR="00242F51" w:rsidRDefault="00242F51" w:rsidP="00E766E9">
      <w:pPr>
        <w:spacing w:after="0" w:line="240" w:lineRule="auto"/>
        <w:outlineLvl w:val="0"/>
        <w:rPr>
          <w:rFonts w:ascii="Times New Roman" w:hAnsi="Times New Roman"/>
          <w:sz w:val="16"/>
          <w:szCs w:val="16"/>
        </w:rPr>
      </w:pPr>
    </w:p>
    <w:p w14:paraId="77E74918" w14:textId="77777777" w:rsidR="00242F51" w:rsidRDefault="00242F51" w:rsidP="00E766E9">
      <w:pPr>
        <w:spacing w:after="0" w:line="240" w:lineRule="auto"/>
        <w:outlineLvl w:val="0"/>
        <w:rPr>
          <w:rFonts w:ascii="Times New Roman" w:hAnsi="Times New Roman"/>
          <w:sz w:val="16"/>
          <w:szCs w:val="16"/>
        </w:rPr>
      </w:pPr>
    </w:p>
    <w:p w14:paraId="43AF139F" w14:textId="77777777" w:rsidR="00242F51" w:rsidRDefault="00242F51" w:rsidP="00E766E9">
      <w:pPr>
        <w:spacing w:after="0" w:line="240" w:lineRule="auto"/>
        <w:outlineLvl w:val="0"/>
        <w:rPr>
          <w:rFonts w:ascii="Times New Roman" w:hAnsi="Times New Roman"/>
          <w:sz w:val="16"/>
          <w:szCs w:val="16"/>
        </w:rPr>
      </w:pPr>
    </w:p>
    <w:p w14:paraId="7BB8A894" w14:textId="77777777" w:rsidR="00242F51" w:rsidRDefault="00242F51" w:rsidP="00E766E9">
      <w:pPr>
        <w:spacing w:after="0" w:line="240" w:lineRule="auto"/>
        <w:outlineLvl w:val="0"/>
        <w:rPr>
          <w:rFonts w:ascii="Times New Roman" w:hAnsi="Times New Roman"/>
          <w:sz w:val="16"/>
          <w:szCs w:val="16"/>
        </w:rPr>
      </w:pPr>
    </w:p>
    <w:p w14:paraId="0068F44F" w14:textId="77777777" w:rsidR="00242F51" w:rsidRDefault="00242F51" w:rsidP="00E766E9">
      <w:pPr>
        <w:spacing w:after="0" w:line="240" w:lineRule="auto"/>
        <w:outlineLvl w:val="0"/>
        <w:rPr>
          <w:rFonts w:ascii="Times New Roman" w:hAnsi="Times New Roman"/>
          <w:sz w:val="16"/>
          <w:szCs w:val="16"/>
        </w:rPr>
      </w:pPr>
    </w:p>
    <w:p w14:paraId="727E0096" w14:textId="77777777" w:rsidR="00242F51" w:rsidRDefault="00242F51" w:rsidP="00E766E9">
      <w:pPr>
        <w:spacing w:after="0" w:line="240" w:lineRule="auto"/>
        <w:outlineLvl w:val="0"/>
        <w:rPr>
          <w:rFonts w:ascii="Times New Roman" w:hAnsi="Times New Roman"/>
          <w:sz w:val="16"/>
          <w:szCs w:val="16"/>
        </w:rPr>
      </w:pPr>
    </w:p>
    <w:p w14:paraId="253A5A3E" w14:textId="77777777" w:rsidR="00242F51" w:rsidRDefault="00242F51" w:rsidP="00E766E9">
      <w:pPr>
        <w:spacing w:after="0" w:line="240" w:lineRule="auto"/>
        <w:outlineLvl w:val="0"/>
        <w:rPr>
          <w:rFonts w:ascii="Times New Roman" w:hAnsi="Times New Roman"/>
          <w:sz w:val="16"/>
          <w:szCs w:val="16"/>
        </w:rPr>
      </w:pPr>
    </w:p>
    <w:p w14:paraId="2CEC4B8F" w14:textId="77777777" w:rsidR="00242F51" w:rsidRDefault="00242F51" w:rsidP="00E766E9">
      <w:pPr>
        <w:spacing w:after="0" w:line="240" w:lineRule="auto"/>
        <w:outlineLvl w:val="0"/>
        <w:rPr>
          <w:rFonts w:ascii="Times New Roman" w:hAnsi="Times New Roman"/>
          <w:sz w:val="16"/>
          <w:szCs w:val="16"/>
        </w:rPr>
      </w:pPr>
    </w:p>
    <w:p w14:paraId="38DE3E46" w14:textId="77777777" w:rsidR="00242F51" w:rsidRDefault="00242F51" w:rsidP="00E766E9">
      <w:pPr>
        <w:spacing w:after="0" w:line="240" w:lineRule="auto"/>
        <w:outlineLvl w:val="0"/>
        <w:rPr>
          <w:rFonts w:ascii="Times New Roman" w:hAnsi="Times New Roman"/>
          <w:sz w:val="16"/>
          <w:szCs w:val="16"/>
        </w:rPr>
      </w:pPr>
    </w:p>
    <w:p w14:paraId="6561A464" w14:textId="77777777" w:rsidR="00242F51" w:rsidRDefault="00242F51" w:rsidP="00E766E9">
      <w:pPr>
        <w:spacing w:after="0" w:line="240" w:lineRule="auto"/>
        <w:outlineLvl w:val="0"/>
        <w:rPr>
          <w:rFonts w:ascii="Times New Roman" w:hAnsi="Times New Roman"/>
          <w:sz w:val="16"/>
          <w:szCs w:val="16"/>
        </w:rPr>
      </w:pPr>
    </w:p>
    <w:p w14:paraId="240A8A44" w14:textId="77777777" w:rsidR="00242F51" w:rsidRDefault="00242F51" w:rsidP="00E766E9">
      <w:pPr>
        <w:spacing w:after="0" w:line="240" w:lineRule="auto"/>
        <w:outlineLvl w:val="0"/>
        <w:rPr>
          <w:rFonts w:ascii="Times New Roman" w:hAnsi="Times New Roman"/>
          <w:sz w:val="16"/>
          <w:szCs w:val="16"/>
        </w:rPr>
      </w:pPr>
    </w:p>
    <w:p w14:paraId="657E40B0" w14:textId="77777777" w:rsidR="00242F51" w:rsidRDefault="00242F51" w:rsidP="00E766E9">
      <w:pPr>
        <w:spacing w:after="0" w:line="240" w:lineRule="auto"/>
        <w:outlineLvl w:val="0"/>
        <w:rPr>
          <w:rFonts w:ascii="Times New Roman" w:hAnsi="Times New Roman"/>
          <w:sz w:val="16"/>
          <w:szCs w:val="16"/>
        </w:rPr>
      </w:pPr>
    </w:p>
    <w:p w14:paraId="7234C276" w14:textId="77777777" w:rsidR="00242F51" w:rsidRDefault="00242F51" w:rsidP="00E766E9">
      <w:pPr>
        <w:spacing w:after="0" w:line="240" w:lineRule="auto"/>
        <w:outlineLvl w:val="0"/>
        <w:rPr>
          <w:rFonts w:ascii="Times New Roman" w:hAnsi="Times New Roman"/>
          <w:sz w:val="16"/>
          <w:szCs w:val="16"/>
        </w:rPr>
      </w:pPr>
    </w:p>
    <w:p w14:paraId="5BCA97D7" w14:textId="77777777" w:rsidR="00242F51" w:rsidRDefault="00242F51" w:rsidP="00E766E9">
      <w:pPr>
        <w:spacing w:after="0" w:line="240" w:lineRule="auto"/>
        <w:outlineLvl w:val="0"/>
        <w:rPr>
          <w:rFonts w:ascii="Times New Roman" w:hAnsi="Times New Roman"/>
          <w:sz w:val="16"/>
          <w:szCs w:val="16"/>
        </w:rPr>
      </w:pPr>
    </w:p>
    <w:p w14:paraId="7C7B99B7" w14:textId="77777777" w:rsidR="00242F51" w:rsidRDefault="00242F51" w:rsidP="00E766E9">
      <w:pPr>
        <w:spacing w:after="0" w:line="240" w:lineRule="auto"/>
        <w:outlineLvl w:val="0"/>
        <w:rPr>
          <w:rFonts w:ascii="Times New Roman" w:hAnsi="Times New Roman"/>
          <w:sz w:val="16"/>
          <w:szCs w:val="16"/>
        </w:rPr>
      </w:pPr>
    </w:p>
    <w:p w14:paraId="1A774400" w14:textId="77777777" w:rsidR="00242F51" w:rsidRDefault="00242F51" w:rsidP="00E766E9">
      <w:pPr>
        <w:spacing w:after="0" w:line="240" w:lineRule="auto"/>
        <w:outlineLvl w:val="0"/>
        <w:rPr>
          <w:rFonts w:ascii="Times New Roman" w:hAnsi="Times New Roman"/>
          <w:sz w:val="16"/>
          <w:szCs w:val="16"/>
        </w:rPr>
      </w:pPr>
    </w:p>
    <w:p w14:paraId="630F5A84" w14:textId="77777777" w:rsidR="00242F51" w:rsidRDefault="00242F51" w:rsidP="00E766E9">
      <w:pPr>
        <w:spacing w:after="0" w:line="240" w:lineRule="auto"/>
        <w:outlineLvl w:val="0"/>
        <w:rPr>
          <w:rFonts w:ascii="Times New Roman" w:hAnsi="Times New Roman"/>
          <w:sz w:val="16"/>
          <w:szCs w:val="16"/>
        </w:rPr>
      </w:pPr>
    </w:p>
    <w:p w14:paraId="1214D148" w14:textId="77777777" w:rsidR="00242F51" w:rsidRDefault="00242F51" w:rsidP="00E766E9">
      <w:pPr>
        <w:spacing w:after="0" w:line="240" w:lineRule="auto"/>
        <w:outlineLvl w:val="0"/>
        <w:rPr>
          <w:rFonts w:ascii="Times New Roman" w:hAnsi="Times New Roman"/>
          <w:sz w:val="16"/>
          <w:szCs w:val="16"/>
        </w:rPr>
      </w:pPr>
    </w:p>
    <w:p w14:paraId="6F64D492" w14:textId="77777777" w:rsidR="00242F51" w:rsidRDefault="00242F51" w:rsidP="00E766E9">
      <w:pPr>
        <w:spacing w:after="0" w:line="240" w:lineRule="auto"/>
        <w:outlineLvl w:val="0"/>
        <w:rPr>
          <w:rFonts w:ascii="Times New Roman" w:hAnsi="Times New Roman"/>
          <w:sz w:val="16"/>
          <w:szCs w:val="16"/>
        </w:rPr>
      </w:pPr>
    </w:p>
    <w:p w14:paraId="371B4A2B" w14:textId="77777777" w:rsidR="00242F51" w:rsidRDefault="00242F51" w:rsidP="00E766E9">
      <w:pPr>
        <w:spacing w:after="0" w:line="240" w:lineRule="auto"/>
        <w:outlineLvl w:val="0"/>
        <w:rPr>
          <w:rFonts w:ascii="Times New Roman" w:hAnsi="Times New Roman"/>
          <w:sz w:val="16"/>
          <w:szCs w:val="16"/>
        </w:rPr>
      </w:pPr>
    </w:p>
    <w:p w14:paraId="6BF91491" w14:textId="77777777" w:rsidR="00242F51" w:rsidRDefault="00242F51" w:rsidP="00E766E9">
      <w:pPr>
        <w:spacing w:after="0" w:line="240" w:lineRule="auto"/>
        <w:outlineLvl w:val="0"/>
        <w:rPr>
          <w:rFonts w:ascii="Times New Roman" w:hAnsi="Times New Roman"/>
          <w:sz w:val="16"/>
          <w:szCs w:val="16"/>
        </w:rPr>
      </w:pPr>
    </w:p>
    <w:p w14:paraId="3183D487" w14:textId="77777777" w:rsidR="00242F51" w:rsidRDefault="00242F51" w:rsidP="00E766E9">
      <w:pPr>
        <w:spacing w:after="0" w:line="240" w:lineRule="auto"/>
        <w:outlineLvl w:val="0"/>
        <w:rPr>
          <w:rFonts w:ascii="Times New Roman" w:hAnsi="Times New Roman"/>
          <w:sz w:val="16"/>
          <w:szCs w:val="16"/>
        </w:rPr>
      </w:pPr>
    </w:p>
    <w:p w14:paraId="3E2513CD" w14:textId="77777777" w:rsidR="00242F51" w:rsidRDefault="00242F51" w:rsidP="00E766E9">
      <w:pPr>
        <w:spacing w:after="0" w:line="240" w:lineRule="auto"/>
        <w:outlineLvl w:val="0"/>
        <w:rPr>
          <w:rFonts w:ascii="Times New Roman" w:hAnsi="Times New Roman"/>
          <w:sz w:val="16"/>
          <w:szCs w:val="16"/>
        </w:rPr>
      </w:pPr>
    </w:p>
    <w:p w14:paraId="489C2528" w14:textId="77777777" w:rsidR="00242F51" w:rsidRDefault="00242F51" w:rsidP="00E766E9">
      <w:pPr>
        <w:spacing w:after="0" w:line="240" w:lineRule="auto"/>
        <w:outlineLvl w:val="0"/>
        <w:rPr>
          <w:rFonts w:ascii="Times New Roman" w:hAnsi="Times New Roman"/>
          <w:sz w:val="16"/>
          <w:szCs w:val="16"/>
        </w:rPr>
      </w:pPr>
    </w:p>
    <w:p w14:paraId="22E7A7EF" w14:textId="77777777" w:rsidR="00242F51" w:rsidRDefault="00242F51" w:rsidP="00E766E9">
      <w:pPr>
        <w:spacing w:after="0" w:line="240" w:lineRule="auto"/>
        <w:outlineLvl w:val="0"/>
        <w:rPr>
          <w:rFonts w:ascii="Times New Roman" w:hAnsi="Times New Roman"/>
          <w:sz w:val="16"/>
          <w:szCs w:val="16"/>
        </w:rPr>
      </w:pPr>
    </w:p>
    <w:p w14:paraId="3A2F2419" w14:textId="77777777" w:rsidR="00242F51" w:rsidRDefault="00242F51" w:rsidP="00E766E9">
      <w:pPr>
        <w:spacing w:after="0" w:line="240" w:lineRule="auto"/>
        <w:outlineLvl w:val="0"/>
        <w:rPr>
          <w:rFonts w:ascii="Times New Roman" w:hAnsi="Times New Roman"/>
          <w:sz w:val="16"/>
          <w:szCs w:val="16"/>
        </w:rPr>
      </w:pPr>
    </w:p>
    <w:p w14:paraId="3D5662D1" w14:textId="77777777" w:rsidR="00242F51" w:rsidRDefault="00242F51" w:rsidP="00E766E9">
      <w:pPr>
        <w:spacing w:after="0" w:line="240" w:lineRule="auto"/>
        <w:outlineLvl w:val="0"/>
        <w:rPr>
          <w:rFonts w:ascii="Times New Roman" w:hAnsi="Times New Roman"/>
          <w:sz w:val="16"/>
          <w:szCs w:val="16"/>
        </w:rPr>
      </w:pPr>
    </w:p>
    <w:p w14:paraId="12804783" w14:textId="77777777" w:rsidR="00242F51" w:rsidRDefault="00242F51" w:rsidP="00E766E9">
      <w:pPr>
        <w:spacing w:after="0" w:line="240" w:lineRule="auto"/>
        <w:outlineLvl w:val="0"/>
        <w:rPr>
          <w:rFonts w:ascii="Times New Roman" w:hAnsi="Times New Roman"/>
          <w:sz w:val="16"/>
          <w:szCs w:val="16"/>
        </w:rPr>
      </w:pPr>
    </w:p>
    <w:p w14:paraId="77FC0D6C" w14:textId="77777777" w:rsidR="00242F51" w:rsidRDefault="00242F51" w:rsidP="00E766E9">
      <w:pPr>
        <w:spacing w:after="0" w:line="240" w:lineRule="auto"/>
        <w:outlineLvl w:val="0"/>
        <w:rPr>
          <w:rFonts w:ascii="Times New Roman" w:hAnsi="Times New Roman"/>
          <w:sz w:val="16"/>
          <w:szCs w:val="16"/>
        </w:rPr>
      </w:pPr>
    </w:p>
    <w:p w14:paraId="436DEDAF" w14:textId="77777777" w:rsidR="00242F51" w:rsidRDefault="00242F51" w:rsidP="00E766E9">
      <w:pPr>
        <w:spacing w:after="0" w:line="240" w:lineRule="auto"/>
        <w:outlineLvl w:val="0"/>
        <w:rPr>
          <w:rFonts w:ascii="Times New Roman" w:hAnsi="Times New Roman"/>
          <w:sz w:val="16"/>
          <w:szCs w:val="16"/>
        </w:rPr>
      </w:pPr>
    </w:p>
    <w:p w14:paraId="314351DD" w14:textId="77777777" w:rsidR="00242F51" w:rsidRDefault="00242F51" w:rsidP="00E766E9">
      <w:pPr>
        <w:spacing w:after="0" w:line="240" w:lineRule="auto"/>
        <w:outlineLvl w:val="0"/>
        <w:rPr>
          <w:rFonts w:ascii="Times New Roman" w:hAnsi="Times New Roman"/>
          <w:sz w:val="16"/>
          <w:szCs w:val="16"/>
        </w:rPr>
      </w:pPr>
    </w:p>
    <w:p w14:paraId="19B5B6E8" w14:textId="77777777" w:rsidR="00242F51" w:rsidRDefault="00242F51" w:rsidP="00E766E9">
      <w:pPr>
        <w:spacing w:after="0" w:line="240" w:lineRule="auto"/>
        <w:outlineLvl w:val="0"/>
        <w:rPr>
          <w:rFonts w:ascii="Times New Roman" w:hAnsi="Times New Roman"/>
          <w:sz w:val="16"/>
          <w:szCs w:val="16"/>
        </w:rPr>
      </w:pPr>
    </w:p>
    <w:p w14:paraId="2C3DD58F" w14:textId="77777777" w:rsidR="00242F51" w:rsidRDefault="00242F51" w:rsidP="00E766E9">
      <w:pPr>
        <w:spacing w:after="0" w:line="240" w:lineRule="auto"/>
        <w:outlineLvl w:val="0"/>
        <w:rPr>
          <w:rFonts w:ascii="Times New Roman" w:hAnsi="Times New Roman"/>
          <w:sz w:val="16"/>
          <w:szCs w:val="16"/>
        </w:rPr>
      </w:pPr>
    </w:p>
    <w:p w14:paraId="57DCC2BF" w14:textId="77777777" w:rsidR="00242F51" w:rsidRDefault="00242F51" w:rsidP="00E766E9">
      <w:pPr>
        <w:spacing w:after="0" w:line="240" w:lineRule="auto"/>
        <w:outlineLvl w:val="0"/>
        <w:rPr>
          <w:rFonts w:ascii="Times New Roman" w:hAnsi="Times New Roman"/>
          <w:sz w:val="16"/>
          <w:szCs w:val="16"/>
        </w:rPr>
      </w:pPr>
    </w:p>
    <w:p w14:paraId="5A53DF95" w14:textId="77777777" w:rsidR="00242F51" w:rsidRDefault="00242F51" w:rsidP="00E766E9">
      <w:pPr>
        <w:spacing w:after="0" w:line="240" w:lineRule="auto"/>
        <w:outlineLvl w:val="0"/>
        <w:rPr>
          <w:rFonts w:ascii="Times New Roman" w:hAnsi="Times New Roman"/>
          <w:sz w:val="16"/>
          <w:szCs w:val="16"/>
        </w:rPr>
      </w:pPr>
    </w:p>
    <w:p w14:paraId="67F66DD5" w14:textId="77777777" w:rsidR="00242F51" w:rsidRDefault="00242F51" w:rsidP="00E766E9">
      <w:pPr>
        <w:spacing w:after="0" w:line="240" w:lineRule="auto"/>
        <w:outlineLvl w:val="0"/>
        <w:rPr>
          <w:rFonts w:ascii="Times New Roman" w:hAnsi="Times New Roman"/>
          <w:sz w:val="16"/>
          <w:szCs w:val="16"/>
        </w:rPr>
      </w:pPr>
    </w:p>
    <w:p w14:paraId="059BED34" w14:textId="77777777" w:rsidR="00242F51" w:rsidRDefault="00242F51" w:rsidP="00E766E9">
      <w:pPr>
        <w:spacing w:after="0" w:line="240" w:lineRule="auto"/>
        <w:outlineLvl w:val="0"/>
        <w:rPr>
          <w:rFonts w:ascii="Times New Roman" w:hAnsi="Times New Roman"/>
          <w:sz w:val="16"/>
          <w:szCs w:val="16"/>
        </w:rPr>
      </w:pPr>
    </w:p>
    <w:p w14:paraId="553C3C18" w14:textId="77777777" w:rsidR="00242F51" w:rsidRDefault="00242F51" w:rsidP="00E766E9">
      <w:pPr>
        <w:spacing w:after="0" w:line="240" w:lineRule="auto"/>
        <w:outlineLvl w:val="0"/>
        <w:rPr>
          <w:rFonts w:ascii="Times New Roman" w:hAnsi="Times New Roman"/>
          <w:sz w:val="16"/>
          <w:szCs w:val="16"/>
        </w:rPr>
      </w:pPr>
    </w:p>
    <w:p w14:paraId="0BEEEAFC" w14:textId="77777777" w:rsidR="00242F51" w:rsidRDefault="00242F51" w:rsidP="00E766E9">
      <w:pPr>
        <w:spacing w:after="0" w:line="240" w:lineRule="auto"/>
        <w:outlineLvl w:val="0"/>
        <w:rPr>
          <w:rFonts w:ascii="Times New Roman" w:hAnsi="Times New Roman"/>
          <w:sz w:val="16"/>
          <w:szCs w:val="16"/>
        </w:rPr>
      </w:pPr>
    </w:p>
    <w:p w14:paraId="5095CD28" w14:textId="77777777" w:rsidR="00242F51" w:rsidRDefault="00242F51" w:rsidP="00E766E9">
      <w:pPr>
        <w:spacing w:after="0" w:line="240" w:lineRule="auto"/>
        <w:outlineLvl w:val="0"/>
        <w:rPr>
          <w:rFonts w:ascii="Times New Roman" w:hAnsi="Times New Roman"/>
          <w:sz w:val="16"/>
          <w:szCs w:val="16"/>
        </w:rPr>
      </w:pPr>
    </w:p>
    <w:p w14:paraId="0E7BD55E" w14:textId="77777777" w:rsidR="00242F51" w:rsidRDefault="00242F51" w:rsidP="00E766E9">
      <w:pPr>
        <w:spacing w:after="0" w:line="240" w:lineRule="auto"/>
        <w:outlineLvl w:val="0"/>
        <w:rPr>
          <w:rFonts w:ascii="Times New Roman" w:hAnsi="Times New Roman"/>
          <w:sz w:val="16"/>
          <w:szCs w:val="16"/>
        </w:rPr>
      </w:pPr>
    </w:p>
    <w:p w14:paraId="25142395" w14:textId="77777777" w:rsidR="00242F51" w:rsidRDefault="00242F51" w:rsidP="00E766E9">
      <w:pPr>
        <w:spacing w:after="0" w:line="240" w:lineRule="auto"/>
        <w:outlineLvl w:val="0"/>
        <w:rPr>
          <w:rFonts w:ascii="Times New Roman" w:hAnsi="Times New Roman"/>
          <w:sz w:val="16"/>
          <w:szCs w:val="16"/>
        </w:rPr>
      </w:pPr>
    </w:p>
    <w:p w14:paraId="4470D0BE" w14:textId="77777777" w:rsidR="00242F51" w:rsidRDefault="00242F51" w:rsidP="00E766E9">
      <w:pPr>
        <w:spacing w:after="0" w:line="240" w:lineRule="auto"/>
        <w:outlineLvl w:val="0"/>
        <w:rPr>
          <w:rFonts w:ascii="Times New Roman" w:hAnsi="Times New Roman"/>
          <w:sz w:val="16"/>
          <w:szCs w:val="16"/>
        </w:rPr>
      </w:pPr>
    </w:p>
    <w:p w14:paraId="53B090BD" w14:textId="77777777" w:rsidR="00242F51" w:rsidRDefault="00242F51" w:rsidP="00E766E9">
      <w:pPr>
        <w:spacing w:after="0" w:line="240" w:lineRule="auto"/>
        <w:outlineLvl w:val="0"/>
        <w:rPr>
          <w:rFonts w:ascii="Times New Roman" w:hAnsi="Times New Roman"/>
          <w:sz w:val="16"/>
          <w:szCs w:val="16"/>
        </w:rPr>
      </w:pPr>
    </w:p>
    <w:p w14:paraId="15CA6975" w14:textId="77777777" w:rsidR="00242F51" w:rsidRDefault="00242F51" w:rsidP="00E766E9">
      <w:pPr>
        <w:spacing w:after="0" w:line="240" w:lineRule="auto"/>
        <w:outlineLvl w:val="0"/>
        <w:rPr>
          <w:rFonts w:ascii="Times New Roman" w:hAnsi="Times New Roman"/>
          <w:sz w:val="16"/>
          <w:szCs w:val="16"/>
        </w:rPr>
      </w:pPr>
    </w:p>
    <w:p w14:paraId="58973E5B" w14:textId="77777777" w:rsidR="00242F51" w:rsidRDefault="00242F51" w:rsidP="00E766E9">
      <w:pPr>
        <w:spacing w:after="0" w:line="240" w:lineRule="auto"/>
        <w:outlineLvl w:val="0"/>
        <w:rPr>
          <w:rFonts w:ascii="Times New Roman" w:hAnsi="Times New Roman"/>
          <w:sz w:val="16"/>
          <w:szCs w:val="16"/>
        </w:rPr>
      </w:pPr>
    </w:p>
    <w:p w14:paraId="5FC9B48A" w14:textId="77777777" w:rsidR="00242F51" w:rsidRDefault="00242F51" w:rsidP="00E766E9">
      <w:pPr>
        <w:spacing w:after="0" w:line="240" w:lineRule="auto"/>
        <w:outlineLvl w:val="0"/>
        <w:rPr>
          <w:rFonts w:ascii="Times New Roman" w:hAnsi="Times New Roman"/>
          <w:sz w:val="16"/>
          <w:szCs w:val="16"/>
        </w:rPr>
      </w:pPr>
    </w:p>
    <w:p w14:paraId="5CE0134A" w14:textId="77777777" w:rsidR="00242F51" w:rsidRDefault="00242F51" w:rsidP="00E766E9">
      <w:pPr>
        <w:spacing w:after="0" w:line="240" w:lineRule="auto"/>
        <w:outlineLvl w:val="0"/>
        <w:rPr>
          <w:rFonts w:ascii="Times New Roman" w:hAnsi="Times New Roman"/>
          <w:sz w:val="16"/>
          <w:szCs w:val="16"/>
        </w:rPr>
      </w:pPr>
    </w:p>
    <w:p w14:paraId="0A47E52A" w14:textId="77777777" w:rsidR="00242F51" w:rsidRDefault="00242F51" w:rsidP="00E766E9">
      <w:pPr>
        <w:spacing w:after="0" w:line="240" w:lineRule="auto"/>
        <w:outlineLvl w:val="0"/>
        <w:rPr>
          <w:rFonts w:ascii="Times New Roman" w:hAnsi="Times New Roman"/>
          <w:sz w:val="16"/>
          <w:szCs w:val="16"/>
        </w:rPr>
      </w:pPr>
    </w:p>
    <w:p w14:paraId="62931C9A" w14:textId="77777777" w:rsidR="00771C58" w:rsidRDefault="00771C58" w:rsidP="00E766E9">
      <w:pPr>
        <w:spacing w:after="0" w:line="240" w:lineRule="auto"/>
        <w:outlineLvl w:val="0"/>
        <w:rPr>
          <w:rFonts w:ascii="Times New Roman" w:hAnsi="Times New Roman"/>
          <w:sz w:val="16"/>
          <w:szCs w:val="16"/>
        </w:rPr>
      </w:pPr>
    </w:p>
    <w:p w14:paraId="32E076B1" w14:textId="77777777" w:rsidR="00771C58" w:rsidRDefault="00771C58" w:rsidP="00E766E9">
      <w:pPr>
        <w:spacing w:after="0" w:line="240" w:lineRule="auto"/>
        <w:outlineLvl w:val="0"/>
        <w:rPr>
          <w:rFonts w:ascii="Times New Roman" w:hAnsi="Times New Roman"/>
          <w:sz w:val="16"/>
          <w:szCs w:val="16"/>
        </w:rPr>
      </w:pPr>
    </w:p>
    <w:p w14:paraId="01431C0D" w14:textId="77777777" w:rsidR="00771C58" w:rsidRDefault="00771C58" w:rsidP="00E766E9">
      <w:pPr>
        <w:spacing w:after="0" w:line="240" w:lineRule="auto"/>
        <w:outlineLvl w:val="0"/>
        <w:rPr>
          <w:rFonts w:ascii="Times New Roman" w:hAnsi="Times New Roman"/>
          <w:sz w:val="16"/>
          <w:szCs w:val="16"/>
        </w:rPr>
      </w:pPr>
    </w:p>
    <w:p w14:paraId="0950C13D" w14:textId="77777777" w:rsidR="00771C58" w:rsidRDefault="00771C58" w:rsidP="00E766E9">
      <w:pPr>
        <w:spacing w:after="0" w:line="240" w:lineRule="auto"/>
        <w:outlineLvl w:val="0"/>
        <w:rPr>
          <w:rFonts w:ascii="Times New Roman" w:hAnsi="Times New Roman"/>
          <w:sz w:val="16"/>
          <w:szCs w:val="16"/>
        </w:rPr>
      </w:pPr>
    </w:p>
    <w:p w14:paraId="6AC9F9E8" w14:textId="77777777" w:rsidR="00242F51" w:rsidRPr="00E766E9" w:rsidRDefault="00242F51" w:rsidP="00E766E9">
      <w:pPr>
        <w:spacing w:after="0" w:line="240" w:lineRule="auto"/>
        <w:outlineLvl w:val="0"/>
        <w:rPr>
          <w:rFonts w:ascii="Times New Roman" w:hAnsi="Times New Roman"/>
          <w:sz w:val="16"/>
          <w:szCs w:val="16"/>
        </w:rPr>
      </w:pPr>
    </w:p>
    <w:p w14:paraId="379C38DD" w14:textId="2D0A5640" w:rsidR="00046FA7" w:rsidRDefault="00046FA7" w:rsidP="00046FA7">
      <w:pPr>
        <w:shd w:val="clear" w:color="auto" w:fill="FFFFFF"/>
        <w:spacing w:after="0" w:line="240" w:lineRule="auto"/>
        <w:rPr>
          <w:rFonts w:ascii="Times New Roman" w:eastAsia="Times New Roman" w:hAnsi="Times New Roman"/>
          <w:b/>
          <w:color w:val="000000"/>
          <w:sz w:val="28"/>
          <w:szCs w:val="28"/>
          <w:lang w:eastAsia="ru-RU"/>
        </w:rPr>
      </w:pPr>
      <w:r w:rsidRPr="007A5721">
        <w:rPr>
          <w:rFonts w:ascii="Times New Roman" w:eastAsia="Times New Roman" w:hAnsi="Times New Roman"/>
          <w:color w:val="000000"/>
          <w:sz w:val="24"/>
          <w:szCs w:val="24"/>
          <w:lang w:eastAsia="ru-RU"/>
        </w:rPr>
        <w:t xml:space="preserve">   </w:t>
      </w:r>
      <w:r w:rsidR="00FB5CAF">
        <w:rPr>
          <w:rFonts w:ascii="Times New Roman" w:eastAsia="Times New Roman" w:hAnsi="Times New Roman"/>
          <w:b/>
          <w:color w:val="000000"/>
          <w:sz w:val="28"/>
          <w:szCs w:val="28"/>
          <w:lang w:eastAsia="ru-RU"/>
        </w:rPr>
        <w:t>2.  Термины и сокращения</w:t>
      </w:r>
      <w:r w:rsidRPr="00046FA7">
        <w:rPr>
          <w:rFonts w:ascii="Times New Roman" w:eastAsia="Times New Roman" w:hAnsi="Times New Roman"/>
          <w:b/>
          <w:color w:val="000000"/>
          <w:sz w:val="28"/>
          <w:szCs w:val="28"/>
          <w:lang w:eastAsia="ru-RU"/>
        </w:rPr>
        <w:t>:</w:t>
      </w:r>
    </w:p>
    <w:p w14:paraId="437FE8CA" w14:textId="47075515" w:rsidR="006F1C77" w:rsidRPr="006F1C77" w:rsidRDefault="006F1C77" w:rsidP="004C4C38">
      <w:pPr>
        <w:pBdr>
          <w:right w:val="single" w:sz="18"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6F1C77">
        <w:rPr>
          <w:rFonts w:ascii="Times New Roman" w:eastAsia="Times New Roman" w:hAnsi="Times New Roman"/>
          <w:color w:val="000000"/>
          <w:sz w:val="24"/>
          <w:szCs w:val="24"/>
          <w:lang w:eastAsia="ru-RU"/>
        </w:rPr>
        <w:t>В настоящих Типовых программах подготовки термины и сокращения</w:t>
      </w:r>
      <w:r>
        <w:rPr>
          <w:rFonts w:ascii="Times New Roman" w:eastAsia="Times New Roman" w:hAnsi="Times New Roman"/>
          <w:color w:val="000000"/>
          <w:sz w:val="24"/>
          <w:szCs w:val="24"/>
          <w:lang w:eastAsia="ru-RU"/>
        </w:rPr>
        <w:t xml:space="preserve"> означают то же, что оговорено </w:t>
      </w:r>
      <w:r w:rsidR="00B66A76">
        <w:rPr>
          <w:rFonts w:ascii="Times New Roman" w:eastAsia="Times New Roman" w:hAnsi="Times New Roman"/>
          <w:color w:val="000000"/>
          <w:sz w:val="24"/>
          <w:szCs w:val="24"/>
          <w:lang w:eastAsia="ru-RU"/>
        </w:rPr>
        <w:t>в Авиационных</w:t>
      </w:r>
      <w:r>
        <w:rPr>
          <w:rFonts w:ascii="Times New Roman" w:eastAsia="Times New Roman" w:hAnsi="Times New Roman"/>
          <w:color w:val="000000"/>
          <w:sz w:val="24"/>
          <w:szCs w:val="24"/>
          <w:lang w:eastAsia="ru-RU"/>
        </w:rPr>
        <w:t xml:space="preserve"> правилах Кыргызской Республики или стандартах и рекомендуемой практике ИКАО, и если иное не указано в настоящих Типовых программах подготовки, следу</w:t>
      </w:r>
      <w:r w:rsidR="00B66A76">
        <w:rPr>
          <w:rFonts w:ascii="Times New Roman" w:eastAsia="Times New Roman" w:hAnsi="Times New Roman"/>
          <w:color w:val="000000"/>
          <w:sz w:val="24"/>
          <w:szCs w:val="24"/>
          <w:lang w:eastAsia="ru-RU"/>
        </w:rPr>
        <w:t>ющие термины означают следующее;</w:t>
      </w:r>
    </w:p>
    <w:p w14:paraId="7F3E3B37"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7A5721">
        <w:rPr>
          <w:rFonts w:ascii="Times New Roman" w:eastAsia="Times New Roman" w:hAnsi="Times New Roman"/>
          <w:b/>
          <w:color w:val="000000"/>
          <w:sz w:val="24"/>
          <w:szCs w:val="24"/>
          <w:lang w:eastAsia="ru-RU"/>
        </w:rPr>
        <w:t>аварийное оборудование</w:t>
      </w:r>
      <w:r w:rsidRPr="007A5721">
        <w:rPr>
          <w:rFonts w:ascii="Times New Roman" w:eastAsia="Times New Roman" w:hAnsi="Times New Roman"/>
          <w:color w:val="000000"/>
          <w:sz w:val="24"/>
          <w:szCs w:val="24"/>
          <w:lang w:eastAsia="ru-RU"/>
        </w:rPr>
        <w:t xml:space="preserve"> - оборудование, которое установлено или находится на борту воздушного судна (далее - ВС), для использования в аварийных и нештатных ситуациях, которые требуют незамедлительного принятия мер в целях обеспечения безопасности полётов и сохранения жизни всех находящихся на борту (подача кислорода в пассажирском салоне, топор, огнетушитель, дымозащитный кислородный капюшон, механический инструмент размыкания, аварийный трап);</w:t>
      </w:r>
      <w:r>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аварийные процедуры</w:t>
      </w:r>
      <w:r w:rsidRPr="007A5721">
        <w:rPr>
          <w:rFonts w:ascii="Times New Roman" w:eastAsia="Times New Roman" w:hAnsi="Times New Roman"/>
          <w:color w:val="000000"/>
          <w:sz w:val="24"/>
          <w:szCs w:val="24"/>
          <w:lang w:eastAsia="ru-RU"/>
        </w:rPr>
        <w:t xml:space="preserve"> - процедуры, установленные эксплуатантом в руководстве по производству полётов и применяемые в нештатных и аварийных ситуациях. Нештатной называется ситуация, которая не является типичной или стандартной, ведёт к отклонениям и может привести к аварийной ситуации;</w:t>
      </w:r>
      <w:r>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авиационный учебный центр (далее - АУЦ)</w:t>
      </w:r>
      <w:r w:rsidRPr="007A5721">
        <w:rPr>
          <w:rFonts w:ascii="Times New Roman" w:eastAsia="Times New Roman" w:hAnsi="Times New Roman"/>
          <w:color w:val="000000"/>
          <w:sz w:val="24"/>
          <w:szCs w:val="24"/>
          <w:lang w:eastAsia="ru-RU"/>
        </w:rPr>
        <w:t xml:space="preserve"> – юридическое лицо, осуществляющее профессиональную подготовку авиационного персонала;</w:t>
      </w:r>
      <w:r>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авиационный персонал</w:t>
      </w:r>
      <w:r w:rsidRPr="007A5721">
        <w:rPr>
          <w:rFonts w:ascii="Times New Roman" w:eastAsia="Times New Roman" w:hAnsi="Times New Roman"/>
          <w:color w:val="000000"/>
          <w:sz w:val="24"/>
          <w:szCs w:val="24"/>
          <w:lang w:eastAsia="ru-RU"/>
        </w:rPr>
        <w:t xml:space="preserve"> – физические лица, имеющие специальную и/или профессиональную подготовку, и осуществляющие деятельность:</w:t>
      </w:r>
    </w:p>
    <w:p w14:paraId="1172B162"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выполнению полёта воздушного судна (лётный и кабинный экипаж, сотрудник (специалист) по обеспечению полётов/полётный диспетчер);</w:t>
      </w:r>
    </w:p>
    <w:p w14:paraId="780BAE93"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техническому обслуживанию ВС, обладающие свидетельством специалиста по техническому обслуживанию воздушных судов (далее - ТО ВС);</w:t>
      </w:r>
    </w:p>
    <w:p w14:paraId="73354385"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техническому обслуживанию компонентов ВС, для которых требований по обладанию свидетельством специалиста по ТО ВС не существует;</w:t>
      </w:r>
    </w:p>
    <w:p w14:paraId="5D6C4AE9"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обслуживанию воздушного движения (диспетчерский персонал по организации и обслуживанию воздушного движения, операторы авиационных станций, специалист);</w:t>
      </w:r>
    </w:p>
    <w:p w14:paraId="1E82C7C1"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обеспечению аэронавигационной информацией (специалист службы аэронавигационной информации, специалист в области проектирования воздушного пространства/ лётных процедур и картографии, специалист);</w:t>
      </w:r>
    </w:p>
    <w:p w14:paraId="1A35FB4D"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управлению безопасностью полётов (персонал);</w:t>
      </w:r>
    </w:p>
    <w:p w14:paraId="23F677B1"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поиску и спасанию (персонал, специалист);</w:t>
      </w:r>
    </w:p>
    <w:p w14:paraId="415A760D"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радиотехническому обеспечению полётов и авиационной электросвязи (специалист, инженерно-технический персонал по эксплуатации радиотехнического оборудования и электросвязи);</w:t>
      </w:r>
    </w:p>
    <w:p w14:paraId="466FA5C4"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организации метеорологического обеспечения полётов (авиационный метеоролог-прогнозист, авиационный метеоролог–наблюдатель и/или техник-метеоролог, инженерно-технический персонал по техническому обслуживанию метеорологического оборудования);</w:t>
      </w:r>
    </w:p>
    <w:p w14:paraId="44373043"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электросветотехническому обеспечению полётов (специалист, инженерно-технический персонал по обслуживанию/эксплуатации электросветотехнического оборудования аэропортов и аэродромов);</w:t>
      </w:r>
    </w:p>
    <w:p w14:paraId="14434EF0"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аэродромному обеспечению полётов в аэропортах (инженерно-технический персонал, специалист);</w:t>
      </w:r>
    </w:p>
    <w:p w14:paraId="7538036F"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орнитологическому обеспечению полётов (специалист);</w:t>
      </w:r>
    </w:p>
    <w:p w14:paraId="00E8A6A6"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обеспечению авиационными горюче-смазочными материалами (далее – авиа ГСМ) (руководящий персонал, инженерный состав);</w:t>
      </w:r>
    </w:p>
    <w:p w14:paraId="784DE260" w14:textId="77777777" w:rsidR="00D547BD"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по аварийно - спасательному обеспечению полётов в аэропортах (руководящий персонал);</w:t>
      </w:r>
      <w:r>
        <w:rPr>
          <w:rFonts w:ascii="Times New Roman" w:eastAsia="Times New Roman" w:hAnsi="Times New Roman"/>
          <w:color w:val="000000"/>
          <w:sz w:val="24"/>
          <w:szCs w:val="24"/>
          <w:lang w:eastAsia="ru-RU"/>
        </w:rPr>
        <w:t xml:space="preserve"> </w:t>
      </w:r>
    </w:p>
    <w:p w14:paraId="1916D592" w14:textId="7BF18A03" w:rsidR="00046FA7" w:rsidRPr="009C53EA" w:rsidRDefault="00D547BD" w:rsidP="009C53EA">
      <w:pPr>
        <w:pStyle w:val="20"/>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b/>
          <w:bCs/>
          <w:color w:val="222222"/>
          <w:sz w:val="24"/>
          <w:szCs w:val="24"/>
          <w:shd w:val="clear" w:color="auto" w:fill="FFFFFF"/>
        </w:rPr>
        <w:t>а</w:t>
      </w:r>
      <w:r w:rsidRPr="00D547BD">
        <w:rPr>
          <w:rFonts w:ascii="Times New Roman" w:hAnsi="Times New Roman" w:cs="Times New Roman"/>
          <w:b/>
          <w:bCs/>
          <w:color w:val="222222"/>
          <w:sz w:val="24"/>
          <w:szCs w:val="24"/>
          <w:shd w:val="clear" w:color="auto" w:fill="FFFFFF"/>
        </w:rPr>
        <w:t>втожир</w:t>
      </w:r>
      <w:r w:rsidR="00A170D4">
        <w:rPr>
          <w:rFonts w:ascii="Times New Roman" w:hAnsi="Times New Roman" w:cs="Times New Roman"/>
          <w:b/>
          <w:bCs/>
          <w:color w:val="222222"/>
          <w:sz w:val="24"/>
          <w:szCs w:val="24"/>
          <w:shd w:val="clear" w:color="auto" w:fill="FFFFFF"/>
        </w:rPr>
        <w:t xml:space="preserve"> (</w:t>
      </w:r>
      <w:r w:rsidR="00A170D4" w:rsidRPr="00A170D4">
        <w:rPr>
          <w:rFonts w:ascii="Times New Roman" w:hAnsi="Times New Roman" w:cs="Times New Roman"/>
          <w:b/>
          <w:color w:val="222222"/>
          <w:sz w:val="24"/>
          <w:szCs w:val="24"/>
          <w:lang w:val="en"/>
        </w:rPr>
        <w:t>Gyroplane</w:t>
      </w:r>
      <w:r w:rsidR="00A170D4">
        <w:rPr>
          <w:rFonts w:ascii="Times New Roman" w:hAnsi="Times New Roman" w:cs="Times New Roman"/>
          <w:b/>
          <w:color w:val="222222"/>
          <w:sz w:val="20"/>
          <w:szCs w:val="20"/>
        </w:rPr>
        <w:t>)</w:t>
      </w:r>
      <w:r w:rsidR="00A170D4">
        <w:rPr>
          <w:rFonts w:ascii="Times New Roman" w:hAnsi="Times New Roman" w:cs="Times New Roman"/>
          <w:color w:val="222222"/>
          <w:sz w:val="24"/>
          <w:szCs w:val="24"/>
          <w:shd w:val="clear" w:color="auto" w:fill="FFFFFF"/>
        </w:rPr>
        <w:t xml:space="preserve"> -</w:t>
      </w:r>
      <w:r w:rsidRPr="00D547BD">
        <w:rPr>
          <w:rFonts w:ascii="Times New Roman" w:hAnsi="Times New Roman" w:cs="Times New Roman"/>
          <w:color w:val="222222"/>
          <w:sz w:val="24"/>
          <w:szCs w:val="24"/>
          <w:shd w:val="clear" w:color="auto" w:fill="FFFFFF"/>
        </w:rPr>
        <w:t xml:space="preserve"> </w:t>
      </w:r>
      <w:r w:rsidRPr="00D547BD">
        <w:rPr>
          <w:rFonts w:ascii="Times New Roman" w:hAnsi="Times New Roman" w:cs="Times New Roman"/>
          <w:color w:val="212529"/>
          <w:sz w:val="24"/>
          <w:szCs w:val="24"/>
          <w:shd w:val="clear" w:color="auto" w:fill="FFFFFF"/>
        </w:rPr>
        <w:t xml:space="preserve">летательный аппарат с безмоторным свободно вращающимся под напором набегающего воздуха винтом, служащим для создания подъёмной силы, и </w:t>
      </w:r>
      <w:r w:rsidRPr="00D547BD">
        <w:rPr>
          <w:rFonts w:ascii="Times New Roman" w:hAnsi="Times New Roman" w:cs="Times New Roman"/>
          <w:color w:val="212529"/>
          <w:sz w:val="24"/>
          <w:szCs w:val="24"/>
          <w:shd w:val="clear" w:color="auto" w:fill="FFFFFF"/>
        </w:rPr>
        <w:lastRenderedPageBreak/>
        <w:t>вторым моторным винтом, толкающим автожир вперёд.</w:t>
      </w:r>
      <w:r w:rsidRPr="00D547BD">
        <w:rPr>
          <w:rFonts w:ascii="Times New Roman" w:hAnsi="Times New Roman" w:cs="Times New Roman"/>
          <w:color w:val="222222"/>
          <w:sz w:val="24"/>
          <w:szCs w:val="24"/>
          <w:shd w:val="clear" w:color="auto" w:fill="FFFFFF"/>
        </w:rPr>
        <w:t> </w:t>
      </w:r>
    </w:p>
    <w:p w14:paraId="16238919"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бортовое электронное оборудование</w:t>
      </w:r>
      <w:r w:rsidRPr="007A5721">
        <w:rPr>
          <w:rFonts w:ascii="Times New Roman" w:eastAsia="Times New Roman" w:hAnsi="Times New Roman"/>
          <w:color w:val="000000"/>
          <w:sz w:val="24"/>
          <w:szCs w:val="24"/>
          <w:lang w:eastAsia="ru-RU"/>
        </w:rPr>
        <w:t xml:space="preserve"> – термин, обозначающий любое электронное устройство, включая его электрическую часть, предназначенное для использования на борту воздушного судна, в том числе радиооборудование, система автоматического управления полётом и приборное оборудование;</w:t>
      </w:r>
      <w:r w:rsidR="00446346">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вертолёт</w:t>
      </w:r>
      <w:r w:rsidRPr="007A5721">
        <w:rPr>
          <w:rFonts w:ascii="Times New Roman" w:eastAsia="Times New Roman" w:hAnsi="Times New Roman"/>
          <w:color w:val="000000"/>
          <w:sz w:val="24"/>
          <w:szCs w:val="24"/>
          <w:lang w:eastAsia="ru-RU"/>
        </w:rPr>
        <w:t xml:space="preserve"> – воздушное судно тяжелее воздуха, которое поддерживается в полете в основном за счёт реакций воздуха с одним или несколькими несущими винтами, вращаемыми двигателем вокруг осей, находящихся примерно в вертикальном положении;</w:t>
      </w:r>
    </w:p>
    <w:p w14:paraId="6C4F31A3"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вид ВС</w:t>
      </w:r>
      <w:r w:rsidRPr="007A5721">
        <w:rPr>
          <w:rFonts w:ascii="Times New Roman" w:eastAsia="Times New Roman" w:hAnsi="Times New Roman"/>
          <w:color w:val="000000"/>
          <w:sz w:val="24"/>
          <w:szCs w:val="24"/>
          <w:lang w:eastAsia="ru-RU"/>
        </w:rPr>
        <w:t xml:space="preserve"> – классификация ВС на основе установленных основных характеристик:</w:t>
      </w:r>
    </w:p>
    <w:p w14:paraId="353024D7"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самолёт;</w:t>
      </w:r>
    </w:p>
    <w:p w14:paraId="130211DE"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планер;</w:t>
      </w:r>
    </w:p>
    <w:p w14:paraId="5174293F"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вертолёт;</w:t>
      </w:r>
    </w:p>
    <w:p w14:paraId="705F272E"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свободный аэростат;</w:t>
      </w:r>
    </w:p>
    <w:p w14:paraId="0D6F12FD"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дирижабль;</w:t>
      </w:r>
    </w:p>
    <w:p w14:paraId="79383060"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воздушное судно сверхлёгкой авиации (мотодельтаплан, автожир);</w:t>
      </w:r>
    </w:p>
    <w:p w14:paraId="7BA4C31D"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воздушное судно с системой увеличения подъёмной</w:t>
      </w:r>
      <w:r>
        <w:rPr>
          <w:rFonts w:ascii="Times New Roman" w:eastAsia="Times New Roman" w:hAnsi="Times New Roman"/>
          <w:color w:val="000000"/>
          <w:sz w:val="24"/>
          <w:szCs w:val="24"/>
          <w:lang w:eastAsia="ru-RU"/>
        </w:rPr>
        <w:t xml:space="preserve"> силы.</w:t>
      </w:r>
      <w:r w:rsidR="00446346">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воздушное судно</w:t>
      </w:r>
      <w:r w:rsidRPr="007A5721">
        <w:rPr>
          <w:rFonts w:ascii="Times New Roman" w:eastAsia="Times New Roman" w:hAnsi="Times New Roman"/>
          <w:color w:val="000000"/>
          <w:sz w:val="24"/>
          <w:szCs w:val="24"/>
          <w:lang w:eastAsia="ru-RU"/>
        </w:rPr>
        <w:t xml:space="preserve"> - любой аппарат, поддерживаемый в атмосфере за счёт его взаимодействия с воздухом, исключая взаимодействие с воздухом, отражённым от земной (водной) поверхности; воздушное судно, для эксплуатации которого требуется второй пилот – тип воздушного судна, для эксплуатации которого требуется второй пилот, как определено в сертификате типа или сертификате эксплуатанта;</w:t>
      </w:r>
    </w:p>
    <w:p w14:paraId="7ADE33A1"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воздушное судно, для эксплуатации которого требуется второй пилот</w:t>
      </w:r>
      <w:r w:rsidRPr="007A5721">
        <w:rPr>
          <w:rFonts w:ascii="Times New Roman" w:eastAsia="Times New Roman" w:hAnsi="Times New Roman"/>
          <w:color w:val="000000"/>
          <w:sz w:val="24"/>
          <w:szCs w:val="24"/>
          <w:lang w:eastAsia="ru-RU"/>
        </w:rPr>
        <w:t xml:space="preserve"> – тип воздушного судна, как определено в сертификате типа или сертификате эксплуатанта;</w:t>
      </w:r>
    </w:p>
    <w:p w14:paraId="396FB0AF"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воздушное судно, сертифицированное для полётов с одним пилотом</w:t>
      </w:r>
      <w:r w:rsidRPr="007A5721">
        <w:rPr>
          <w:rFonts w:ascii="Times New Roman" w:eastAsia="Times New Roman" w:hAnsi="Times New Roman"/>
          <w:color w:val="000000"/>
          <w:sz w:val="24"/>
          <w:szCs w:val="24"/>
          <w:lang w:eastAsia="ru-RU"/>
        </w:rPr>
        <w:t xml:space="preserve"> – класс воздушного судна, которое по решению государства регистрации, принятому во время сертификации, может безопасно эксплуатироваться лётным экипажем минимального состава, а именно одним пилотом;</w:t>
      </w:r>
    </w:p>
    <w:p w14:paraId="0CD9F388"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воздушное судно с системой увеличения подъёмной силы</w:t>
      </w:r>
      <w:r w:rsidRPr="007A5721">
        <w:rPr>
          <w:rFonts w:ascii="Times New Roman" w:eastAsia="Times New Roman" w:hAnsi="Times New Roman"/>
          <w:color w:val="000000"/>
          <w:sz w:val="24"/>
          <w:szCs w:val="24"/>
          <w:lang w:eastAsia="ru-RU"/>
        </w:rPr>
        <w:t xml:space="preserve"> – воздушное судно тяжелее воздуха, способное выполнять вертикальный взлёт, вертикальную посадку и полет на малой скорости, что в основном обеспечивается приводимой в действие двигателем механизацией крыла или тягой двигателя, используемых для создания подъёмной силы на этих режимах полёта, а также не вращающимися аэродинамическими поверхностями, создающими подъёмную силу при выполнении горизонтального полёта;</w:t>
      </w:r>
    </w:p>
    <w:p w14:paraId="60C93CB9" w14:textId="1F1714FF" w:rsidR="00046FA7" w:rsidRPr="007A5721" w:rsidRDefault="00046FA7" w:rsidP="005B4C2D">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возможности человека</w:t>
      </w:r>
      <w:r w:rsidRPr="007A5721">
        <w:rPr>
          <w:rFonts w:ascii="Times New Roman" w:eastAsia="Times New Roman" w:hAnsi="Times New Roman"/>
          <w:color w:val="000000"/>
          <w:sz w:val="24"/>
          <w:szCs w:val="24"/>
          <w:lang w:eastAsia="ru-RU"/>
        </w:rPr>
        <w:t xml:space="preserve"> – способности человека и пределы его возможностей, влияющие на безопасность и эффективность авиационной деятельности;</w:t>
      </w:r>
      <w:r w:rsidR="00446346">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время наземной тренировки по приборам</w:t>
      </w:r>
      <w:r w:rsidRPr="007A5721">
        <w:rPr>
          <w:rFonts w:ascii="Times New Roman" w:eastAsia="Times New Roman" w:hAnsi="Times New Roman"/>
          <w:color w:val="000000"/>
          <w:sz w:val="24"/>
          <w:szCs w:val="24"/>
          <w:lang w:eastAsia="ru-RU"/>
        </w:rPr>
        <w:t xml:space="preserve"> – время, в течение которого пилот отрабатывает на земле имитируемый полет по приборам на тренажёрном устройстве имитации полёта;</w:t>
      </w:r>
      <w:r w:rsidR="00446346">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p>
    <w:p w14:paraId="232B614C"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время полёта по приборам</w:t>
      </w:r>
      <w:r w:rsidRPr="007A5721">
        <w:rPr>
          <w:rFonts w:ascii="Times New Roman" w:eastAsia="Times New Roman" w:hAnsi="Times New Roman"/>
          <w:color w:val="000000"/>
          <w:sz w:val="24"/>
          <w:szCs w:val="24"/>
          <w:lang w:eastAsia="ru-RU"/>
        </w:rPr>
        <w:t xml:space="preserve"> - означает время, в течение которого пилот управляет воздушным судном в полете исключительно по показаниям приборов без использования внешних ориентиров;</w:t>
      </w:r>
    </w:p>
    <w:p w14:paraId="52405D27"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второй пилот</w:t>
      </w:r>
      <w:r w:rsidRPr="007A5721">
        <w:rPr>
          <w:rFonts w:ascii="Times New Roman" w:eastAsia="Times New Roman" w:hAnsi="Times New Roman"/>
          <w:color w:val="000000"/>
          <w:sz w:val="24"/>
          <w:szCs w:val="24"/>
          <w:lang w:eastAsia="ru-RU"/>
        </w:rPr>
        <w:t xml:space="preserve"> – лицо, имеющий свидетельство пилота, который выполняет любые функции пилота, кроме функций командира воздушного судна, исключение составляет пилот, находящийся на борту воздушного судна исключительно с целью прохождения лётной подготовки;</w:t>
      </w:r>
    </w:p>
    <w:p w14:paraId="0A427205" w14:textId="77777777" w:rsidR="00046FA7" w:rsidRPr="007A5721" w:rsidRDefault="004346C0" w:rsidP="00046F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046FA7" w:rsidRPr="007A5721">
        <w:rPr>
          <w:rFonts w:ascii="Times New Roman" w:eastAsia="Times New Roman" w:hAnsi="Times New Roman"/>
          <w:b/>
          <w:color w:val="000000"/>
          <w:sz w:val="24"/>
          <w:szCs w:val="24"/>
          <w:lang w:eastAsia="ru-RU"/>
        </w:rPr>
        <w:t>дирижабль</w:t>
      </w:r>
      <w:r w:rsidR="00046FA7" w:rsidRPr="007A5721">
        <w:rPr>
          <w:rFonts w:ascii="Times New Roman" w:eastAsia="Times New Roman" w:hAnsi="Times New Roman"/>
          <w:color w:val="000000"/>
          <w:sz w:val="24"/>
          <w:szCs w:val="24"/>
          <w:lang w:eastAsia="ru-RU"/>
        </w:rPr>
        <w:t xml:space="preserve"> – летательный аппарат, который легче воздуха, приводимый в движение двигателем;</w:t>
      </w:r>
    </w:p>
    <w:p w14:paraId="321CDCEB" w14:textId="77777777" w:rsidR="00046FA7" w:rsidRPr="007A5721" w:rsidRDefault="004346C0" w:rsidP="00046F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046FA7" w:rsidRPr="007A5721">
        <w:rPr>
          <w:rFonts w:ascii="Times New Roman" w:eastAsia="Times New Roman" w:hAnsi="Times New Roman"/>
          <w:b/>
          <w:color w:val="000000"/>
          <w:sz w:val="24"/>
          <w:szCs w:val="24"/>
          <w:lang w:eastAsia="ru-RU"/>
        </w:rPr>
        <w:t>диспетчер ОВД с квалификационной отметкой в свидетельстве</w:t>
      </w:r>
      <w:r w:rsidR="00046FA7" w:rsidRPr="007A5721">
        <w:rPr>
          <w:rFonts w:ascii="Times New Roman" w:eastAsia="Times New Roman" w:hAnsi="Times New Roman"/>
          <w:color w:val="000000"/>
          <w:sz w:val="24"/>
          <w:szCs w:val="24"/>
          <w:lang w:eastAsia="ru-RU"/>
        </w:rPr>
        <w:t xml:space="preserve"> – диспетчер ОВД, имеющий свидетельство и действительные квалификационные отметки, соответствующие осуществляемым им правам;</w:t>
      </w:r>
    </w:p>
    <w:p w14:paraId="1853F891" w14:textId="77777777" w:rsidR="00046FA7" w:rsidRPr="007A5721" w:rsidRDefault="004346C0" w:rsidP="00046F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color w:val="000000"/>
          <w:sz w:val="24"/>
          <w:szCs w:val="24"/>
          <w:lang w:eastAsia="ru-RU"/>
        </w:rPr>
        <w:t>зачё</w:t>
      </w:r>
      <w:r w:rsidR="00046FA7" w:rsidRPr="007A5721">
        <w:rPr>
          <w:rFonts w:ascii="Times New Roman" w:eastAsia="Times New Roman" w:hAnsi="Times New Roman"/>
          <w:b/>
          <w:color w:val="000000"/>
          <w:sz w:val="24"/>
          <w:szCs w:val="24"/>
          <w:lang w:eastAsia="ru-RU"/>
        </w:rPr>
        <w:t>т</w:t>
      </w:r>
      <w:r w:rsidR="00046FA7" w:rsidRPr="007A5721">
        <w:rPr>
          <w:rFonts w:ascii="Times New Roman" w:eastAsia="Times New Roman" w:hAnsi="Times New Roman"/>
          <w:color w:val="000000"/>
          <w:sz w:val="24"/>
          <w:szCs w:val="24"/>
          <w:lang w:eastAsia="ru-RU"/>
        </w:rPr>
        <w:t xml:space="preserve"> – признание альтернативного средства или полученной ранее квалификации;</w:t>
      </w:r>
    </w:p>
    <w:p w14:paraId="5B1854E3" w14:textId="77777777" w:rsidR="00D95DB5"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lastRenderedPageBreak/>
        <w:t xml:space="preserve"> </w:t>
      </w:r>
      <w:r w:rsidRPr="007A5721">
        <w:rPr>
          <w:rFonts w:ascii="Times New Roman" w:eastAsia="Times New Roman" w:hAnsi="Times New Roman"/>
          <w:b/>
          <w:color w:val="000000"/>
          <w:sz w:val="24"/>
          <w:szCs w:val="24"/>
          <w:lang w:eastAsia="ru-RU"/>
        </w:rPr>
        <w:t>инструктор</w:t>
      </w:r>
      <w:r w:rsidRPr="007A5721">
        <w:rPr>
          <w:rFonts w:ascii="Times New Roman" w:eastAsia="Times New Roman" w:hAnsi="Times New Roman"/>
          <w:color w:val="000000"/>
          <w:sz w:val="24"/>
          <w:szCs w:val="24"/>
          <w:lang w:eastAsia="ru-RU"/>
        </w:rPr>
        <w:t xml:space="preserve"> – лицо, осуществляющее непосредственную деятельность по профессиональной подготовке и проверке навыков у авиационного персонала в соотв</w:t>
      </w:r>
      <w:r w:rsidR="00D95DB5">
        <w:rPr>
          <w:rFonts w:ascii="Times New Roman" w:eastAsia="Times New Roman" w:hAnsi="Times New Roman"/>
          <w:color w:val="000000"/>
          <w:sz w:val="24"/>
          <w:szCs w:val="24"/>
          <w:lang w:eastAsia="ru-RU"/>
        </w:rPr>
        <w:t>етствии со своей квалификацией;</w:t>
      </w:r>
    </w:p>
    <w:p w14:paraId="35F3950D" w14:textId="4F7D80E0"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квалификационный блок</w:t>
      </w:r>
      <w:r w:rsidRPr="007A5721">
        <w:rPr>
          <w:rFonts w:ascii="Times New Roman" w:eastAsia="Times New Roman" w:hAnsi="Times New Roman"/>
          <w:color w:val="000000"/>
          <w:sz w:val="24"/>
          <w:szCs w:val="24"/>
          <w:lang w:eastAsia="ru-RU"/>
        </w:rPr>
        <w:t xml:space="preserve"> – дискретная функция, состоящая из ряда квалификационных элементов;</w:t>
      </w:r>
    </w:p>
    <w:p w14:paraId="5CA9F115"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квалификационный тест</w:t>
      </w:r>
      <w:r w:rsidRPr="007A5721">
        <w:rPr>
          <w:rFonts w:ascii="Times New Roman" w:eastAsia="Times New Roman" w:hAnsi="Times New Roman"/>
          <w:color w:val="000000"/>
          <w:sz w:val="24"/>
          <w:szCs w:val="24"/>
          <w:lang w:eastAsia="ru-RU"/>
        </w:rPr>
        <w:t xml:space="preserve"> – означает демонстрацию теоретических знаний и практических навыков для получения (подтверждения, продления срока действия) свидетельства или квалификационной отметки;</w:t>
      </w:r>
    </w:p>
    <w:p w14:paraId="7E9298E7" w14:textId="77777777" w:rsidR="00046FA7" w:rsidRPr="007A5721" w:rsidRDefault="004346C0" w:rsidP="00046F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046FA7" w:rsidRPr="007A5721">
        <w:rPr>
          <w:rFonts w:ascii="Times New Roman" w:eastAsia="Times New Roman" w:hAnsi="Times New Roman"/>
          <w:b/>
          <w:color w:val="000000"/>
          <w:sz w:val="24"/>
          <w:szCs w:val="24"/>
          <w:lang w:eastAsia="ru-RU"/>
        </w:rPr>
        <w:t>квалификационный элемент</w:t>
      </w:r>
      <w:r w:rsidR="00046FA7" w:rsidRPr="007A5721">
        <w:rPr>
          <w:rFonts w:ascii="Times New Roman" w:eastAsia="Times New Roman" w:hAnsi="Times New Roman"/>
          <w:color w:val="000000"/>
          <w:sz w:val="24"/>
          <w:szCs w:val="24"/>
          <w:lang w:eastAsia="ru-RU"/>
        </w:rPr>
        <w:t xml:space="preserve"> – действие, представляющее собой задачу, которая имеет инициирующее событие и завершающее событие, чётко определяющие её границы, и наблюдаемый результат;</w:t>
      </w:r>
    </w:p>
    <w:p w14:paraId="5900D3CC" w14:textId="77777777" w:rsidR="00046FA7" w:rsidRPr="007A5721" w:rsidRDefault="004346C0" w:rsidP="00046F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046FA7" w:rsidRPr="007A5721">
        <w:rPr>
          <w:rFonts w:ascii="Times New Roman" w:eastAsia="Times New Roman" w:hAnsi="Times New Roman"/>
          <w:b/>
          <w:color w:val="000000"/>
          <w:sz w:val="24"/>
          <w:szCs w:val="24"/>
          <w:lang w:eastAsia="ru-RU"/>
        </w:rPr>
        <w:t>квалификация</w:t>
      </w:r>
      <w:r w:rsidR="00046FA7" w:rsidRPr="007A5721">
        <w:rPr>
          <w:rFonts w:ascii="Times New Roman" w:eastAsia="Times New Roman" w:hAnsi="Times New Roman"/>
          <w:color w:val="000000"/>
          <w:sz w:val="24"/>
          <w:szCs w:val="24"/>
          <w:lang w:eastAsia="ru-RU"/>
        </w:rPr>
        <w:t xml:space="preserve"> – сочетание умений, знаний и установок, требуемых для выполнения задачи на предписанном уровне;</w:t>
      </w:r>
    </w:p>
    <w:p w14:paraId="0FCA18F2" w14:textId="77777777" w:rsidR="00046FA7" w:rsidRPr="007A5721" w:rsidRDefault="004346C0" w:rsidP="00046F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046FA7" w:rsidRPr="007A5721">
        <w:rPr>
          <w:rFonts w:ascii="Times New Roman" w:eastAsia="Times New Roman" w:hAnsi="Times New Roman"/>
          <w:b/>
          <w:color w:val="000000"/>
          <w:sz w:val="24"/>
          <w:szCs w:val="24"/>
          <w:lang w:eastAsia="ru-RU"/>
        </w:rPr>
        <w:t>квалификационная отметка</w:t>
      </w:r>
      <w:r w:rsidR="00046FA7" w:rsidRPr="007A5721">
        <w:rPr>
          <w:rFonts w:ascii="Times New Roman" w:eastAsia="Times New Roman" w:hAnsi="Times New Roman"/>
          <w:color w:val="000000"/>
          <w:sz w:val="24"/>
          <w:szCs w:val="24"/>
          <w:lang w:eastAsia="ru-RU"/>
        </w:rPr>
        <w:t xml:space="preserve"> – запись, сделанная в свидетельстве или имеющая к нему отношение, являющаяся его частью, в которой указываются особые условия, права или ограничения, относящиеся к этому свидетельству;</w:t>
      </w:r>
    </w:p>
    <w:p w14:paraId="572BBB9A" w14:textId="77777777" w:rsidR="00046FA7" w:rsidRPr="007A5721" w:rsidRDefault="004346C0" w:rsidP="00046F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046FA7" w:rsidRPr="007A5721">
        <w:rPr>
          <w:rFonts w:ascii="Times New Roman" w:eastAsia="Times New Roman" w:hAnsi="Times New Roman"/>
          <w:b/>
          <w:color w:val="000000"/>
          <w:sz w:val="24"/>
          <w:szCs w:val="24"/>
          <w:lang w:eastAsia="ru-RU"/>
        </w:rPr>
        <w:t>командир воздушного судна</w:t>
      </w:r>
      <w:r w:rsidR="00046FA7" w:rsidRPr="007A5721">
        <w:rPr>
          <w:rFonts w:ascii="Times New Roman" w:eastAsia="Times New Roman" w:hAnsi="Times New Roman"/>
          <w:color w:val="000000"/>
          <w:sz w:val="24"/>
          <w:szCs w:val="24"/>
          <w:lang w:eastAsia="ru-RU"/>
        </w:rPr>
        <w:t xml:space="preserve"> – пилот, назначенный эксплуатантом или, в случае авиации общего назначения, владельцем воздушного судна выполнять обязанности командира и отвечать за безопасное выполнение полёта;</w:t>
      </w:r>
    </w:p>
    <w:p w14:paraId="43C8EBEC"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командир воздушного судна под наблюдением</w:t>
      </w:r>
      <w:r w:rsidRPr="007A5721">
        <w:rPr>
          <w:rFonts w:ascii="Times New Roman" w:eastAsia="Times New Roman" w:hAnsi="Times New Roman"/>
          <w:color w:val="000000"/>
          <w:sz w:val="24"/>
          <w:szCs w:val="24"/>
          <w:lang w:eastAsia="ru-RU"/>
        </w:rPr>
        <w:t xml:space="preserve"> – второй пилот, выполняющий под наблюдением командира воздушного судна обязанности и функции командира воздушного судна в соответствии с методикой наблюдения, приемлемой для полномочного органа по выдаче свидетельств;</w:t>
      </w:r>
    </w:p>
    <w:p w14:paraId="0E0F8292"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коммерческая воздушная перевозка</w:t>
      </w:r>
      <w:r w:rsidRPr="007A5721">
        <w:rPr>
          <w:rFonts w:ascii="Times New Roman" w:eastAsia="Times New Roman" w:hAnsi="Times New Roman"/>
          <w:color w:val="000000"/>
          <w:sz w:val="24"/>
          <w:szCs w:val="24"/>
          <w:lang w:eastAsia="ru-RU"/>
        </w:rPr>
        <w:t xml:space="preserve"> - деятельность юридических или физических лиц по перевозке пассажиров, багажа, грузов и почтовых отправлений гражданскими воздушными судами за плату или по найму в соответствии с договором воздушной перевозки;</w:t>
      </w:r>
    </w:p>
    <w:p w14:paraId="0410D99C"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комбинированное обучение</w:t>
      </w:r>
      <w:r w:rsidRPr="007A5721">
        <w:rPr>
          <w:rFonts w:ascii="Times New Roman" w:eastAsia="Times New Roman" w:hAnsi="Times New Roman"/>
          <w:color w:val="000000"/>
          <w:sz w:val="24"/>
          <w:szCs w:val="24"/>
          <w:lang w:eastAsia="ru-RU"/>
        </w:rPr>
        <w:t xml:space="preserve"> – проведение профессиональной подготовки путём совмещения различных форм обучения;</w:t>
      </w:r>
    </w:p>
    <w:p w14:paraId="58AF5E55"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контроль факторов угрозы</w:t>
      </w:r>
      <w:r w:rsidRPr="007A5721">
        <w:rPr>
          <w:rFonts w:ascii="Times New Roman" w:eastAsia="Times New Roman" w:hAnsi="Times New Roman"/>
          <w:color w:val="000000"/>
          <w:sz w:val="24"/>
          <w:szCs w:val="24"/>
          <w:lang w:eastAsia="ru-RU"/>
        </w:rPr>
        <w:t xml:space="preserve"> – процесс обнаружения угроз и реагирования на них с помощью контрмер, которые уменьшают или устраняют последствия угроз и снижают вероятность ошибок или нежелательных состояний;</w:t>
      </w:r>
    </w:p>
    <w:p w14:paraId="5AC2C230" w14:textId="77777777" w:rsidR="00046FA7" w:rsidRPr="007A5721" w:rsidRDefault="004346C0" w:rsidP="00046FA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046FA7" w:rsidRPr="007A5721">
        <w:rPr>
          <w:rFonts w:ascii="Times New Roman" w:eastAsia="Times New Roman" w:hAnsi="Times New Roman"/>
          <w:b/>
          <w:color w:val="000000"/>
          <w:sz w:val="24"/>
          <w:szCs w:val="24"/>
          <w:lang w:eastAsia="ru-RU"/>
        </w:rPr>
        <w:t>контроль ошибок</w:t>
      </w:r>
      <w:r w:rsidR="00046FA7" w:rsidRPr="007A5721">
        <w:rPr>
          <w:rFonts w:ascii="Times New Roman" w:eastAsia="Times New Roman" w:hAnsi="Times New Roman"/>
          <w:color w:val="000000"/>
          <w:sz w:val="24"/>
          <w:szCs w:val="24"/>
          <w:lang w:eastAsia="ru-RU"/>
        </w:rPr>
        <w:t xml:space="preserve"> – процесс обнаружения ошибок и реагирования на них с помощью контрмер, которые уменьшают или устраняют последствия ошибок и снижают вероятность дальнейших ошибок или нежелательных состояний;</w:t>
      </w:r>
    </w:p>
    <w:p w14:paraId="7CA08712" w14:textId="52588EEF"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компл</w:t>
      </w:r>
      <w:r w:rsidR="008F76E1">
        <w:rPr>
          <w:rFonts w:ascii="Times New Roman" w:eastAsia="Times New Roman" w:hAnsi="Times New Roman"/>
          <w:b/>
          <w:color w:val="000000"/>
          <w:sz w:val="24"/>
          <w:szCs w:val="24"/>
          <w:lang w:eastAsia="ru-RU"/>
        </w:rPr>
        <w:t>ексная программа</w:t>
      </w:r>
      <w:r w:rsidRPr="007A5721">
        <w:rPr>
          <w:rFonts w:ascii="Times New Roman" w:eastAsia="Times New Roman" w:hAnsi="Times New Roman"/>
          <w:b/>
          <w:color w:val="000000"/>
          <w:sz w:val="24"/>
          <w:szCs w:val="24"/>
          <w:lang w:eastAsia="ru-RU"/>
        </w:rPr>
        <w:t xml:space="preserve"> подгото</w:t>
      </w:r>
      <w:r w:rsidR="007A09AF">
        <w:rPr>
          <w:rFonts w:ascii="Times New Roman" w:eastAsia="Times New Roman" w:hAnsi="Times New Roman"/>
          <w:b/>
          <w:color w:val="000000"/>
          <w:sz w:val="24"/>
          <w:szCs w:val="24"/>
          <w:lang w:eastAsia="ru-RU"/>
        </w:rPr>
        <w:t xml:space="preserve">вки пилотов </w:t>
      </w:r>
      <w:r w:rsidRPr="007A5721">
        <w:rPr>
          <w:rFonts w:ascii="Times New Roman" w:eastAsia="Times New Roman" w:hAnsi="Times New Roman"/>
          <w:color w:val="000000"/>
          <w:sz w:val="24"/>
          <w:szCs w:val="24"/>
          <w:lang w:eastAsia="ru-RU"/>
        </w:rPr>
        <w:t>– подготовка</w:t>
      </w:r>
      <w:r w:rsidR="007A09AF">
        <w:rPr>
          <w:rFonts w:ascii="Times New Roman" w:eastAsia="Times New Roman" w:hAnsi="Times New Roman"/>
          <w:color w:val="000000"/>
          <w:sz w:val="24"/>
          <w:szCs w:val="24"/>
          <w:lang w:eastAsia="ru-RU"/>
        </w:rPr>
        <w:t xml:space="preserve">, осуществляемая в течение установленного одного непрерывного и законченного периода времени, необходимого для выдачи свидетельства, квалификационной отметки, сертификата или другого требуемого соответствующего документа.  </w:t>
      </w:r>
      <w:r w:rsidRPr="007A5721">
        <w:rPr>
          <w:rFonts w:ascii="Times New Roman" w:eastAsia="Times New Roman" w:hAnsi="Times New Roman"/>
          <w:color w:val="000000"/>
          <w:sz w:val="24"/>
          <w:szCs w:val="24"/>
          <w:lang w:eastAsia="ru-RU"/>
        </w:rPr>
        <w:t xml:space="preserve"> </w:t>
      </w:r>
    </w:p>
    <w:p w14:paraId="356AC35D"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критерии эффективности</w:t>
      </w:r>
      <w:r w:rsidRPr="007A5721">
        <w:rPr>
          <w:rFonts w:ascii="Times New Roman" w:eastAsia="Times New Roman" w:hAnsi="Times New Roman"/>
          <w:color w:val="000000"/>
          <w:sz w:val="24"/>
          <w:szCs w:val="24"/>
          <w:lang w:eastAsia="ru-RU"/>
        </w:rPr>
        <w:t xml:space="preserve"> – простое, поддающееся оценке изложение требуемого результата квалификационного элемента и описание критериев, используемых для определения того, достигнут ли требуемый уровень эффективности;</w:t>
      </w:r>
    </w:p>
    <w:p w14:paraId="5BD58A25"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лётная подготовка</w:t>
      </w:r>
      <w:r w:rsidRPr="007A5721">
        <w:rPr>
          <w:rFonts w:ascii="Times New Roman" w:eastAsia="Times New Roman" w:hAnsi="Times New Roman"/>
          <w:color w:val="000000"/>
          <w:sz w:val="24"/>
          <w:szCs w:val="24"/>
          <w:lang w:eastAsia="ru-RU"/>
        </w:rPr>
        <w:t xml:space="preserve"> – этап процесса профессиональной подготовки членов лётного экипажа, при прохождении которого обучаемый приобретает и совершенствует практические навыки и умения выполнения полёта;</w:t>
      </w:r>
    </w:p>
    <w:p w14:paraId="2A219299" w14:textId="33B7266A"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лётное умение (мастерство)</w:t>
      </w:r>
      <w:r w:rsidRPr="007A5721">
        <w:rPr>
          <w:rFonts w:ascii="Times New Roman" w:eastAsia="Times New Roman" w:hAnsi="Times New Roman"/>
          <w:color w:val="000000"/>
          <w:sz w:val="24"/>
          <w:szCs w:val="24"/>
          <w:lang w:eastAsia="ru-RU"/>
        </w:rPr>
        <w:t xml:space="preserve"> – постоянное принятие правильных решений с использованием глубоких знаний, навыков и установок для выполнения целей полёта; </w:t>
      </w:r>
      <w:r w:rsidRPr="007A5721">
        <w:rPr>
          <w:rFonts w:ascii="Times New Roman" w:eastAsia="Times New Roman" w:hAnsi="Times New Roman"/>
          <w:b/>
          <w:color w:val="000000"/>
          <w:sz w:val="24"/>
          <w:szCs w:val="24"/>
          <w:lang w:eastAsia="ru-RU"/>
        </w:rPr>
        <w:t>методика, содействующая подготовке</w:t>
      </w:r>
      <w:r w:rsidRPr="007A5721">
        <w:rPr>
          <w:rFonts w:ascii="Times New Roman" w:eastAsia="Times New Roman" w:hAnsi="Times New Roman"/>
          <w:color w:val="000000"/>
          <w:sz w:val="24"/>
          <w:szCs w:val="24"/>
          <w:lang w:eastAsia="ru-RU"/>
        </w:rPr>
        <w:t xml:space="preserve"> – </w:t>
      </w:r>
      <w:r w:rsidR="00D90D88">
        <w:rPr>
          <w:rFonts w:ascii="Times New Roman" w:eastAsia="Times New Roman" w:hAnsi="Times New Roman"/>
          <w:color w:val="000000"/>
          <w:sz w:val="24"/>
          <w:szCs w:val="24"/>
          <w:lang w:eastAsia="ru-RU"/>
        </w:rPr>
        <w:t>интерактивное обучение -</w:t>
      </w:r>
      <w:r w:rsidRPr="007A5721">
        <w:rPr>
          <w:rFonts w:ascii="Times New Roman" w:eastAsia="Times New Roman" w:hAnsi="Times New Roman"/>
          <w:color w:val="000000"/>
          <w:sz w:val="24"/>
          <w:szCs w:val="24"/>
          <w:lang w:eastAsia="ru-RU"/>
        </w:rPr>
        <w:t xml:space="preserve"> метод подготовки,</w:t>
      </w:r>
      <w:r w:rsidR="00D90D88">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в котором используются эффективный опрос</w:t>
      </w:r>
      <w:r w:rsidR="00D90D88">
        <w:rPr>
          <w:rFonts w:ascii="Times New Roman" w:eastAsia="Times New Roman" w:hAnsi="Times New Roman"/>
          <w:color w:val="000000"/>
          <w:sz w:val="24"/>
          <w:szCs w:val="24"/>
          <w:lang w:eastAsia="ru-RU"/>
        </w:rPr>
        <w:t xml:space="preserve"> обучаемых и</w:t>
      </w:r>
      <w:r w:rsidRPr="007A5721">
        <w:rPr>
          <w:rFonts w:ascii="Times New Roman" w:eastAsia="Times New Roman" w:hAnsi="Times New Roman"/>
          <w:color w:val="000000"/>
          <w:sz w:val="24"/>
          <w:szCs w:val="24"/>
          <w:lang w:eastAsia="ru-RU"/>
        </w:rPr>
        <w:t xml:space="preserve"> внимательное выслушивание</w:t>
      </w:r>
      <w:r w:rsidR="00D90D88">
        <w:rPr>
          <w:rFonts w:ascii="Times New Roman" w:eastAsia="Times New Roman" w:hAnsi="Times New Roman"/>
          <w:color w:val="000000"/>
          <w:sz w:val="24"/>
          <w:szCs w:val="24"/>
          <w:lang w:eastAsia="ru-RU"/>
        </w:rPr>
        <w:t xml:space="preserve"> ответов</w:t>
      </w:r>
      <w:r w:rsidRPr="007A5721">
        <w:rPr>
          <w:rFonts w:ascii="Times New Roman" w:eastAsia="Times New Roman" w:hAnsi="Times New Roman"/>
          <w:color w:val="000000"/>
          <w:sz w:val="24"/>
          <w:szCs w:val="24"/>
          <w:lang w:eastAsia="ru-RU"/>
        </w:rPr>
        <w:t xml:space="preserve"> и</w:t>
      </w:r>
      <w:r w:rsidR="00D90D88">
        <w:rPr>
          <w:rFonts w:ascii="Times New Roman" w:eastAsia="Times New Roman" w:hAnsi="Times New Roman"/>
          <w:color w:val="000000"/>
          <w:sz w:val="24"/>
          <w:szCs w:val="24"/>
          <w:lang w:eastAsia="ru-RU"/>
        </w:rPr>
        <w:t xml:space="preserve">\или изложение или формулирования обучаемыми приобретённых ими  знаний или умений, и который способствует активному участию обучаемых в процессе </w:t>
      </w:r>
      <w:r w:rsidR="00D90D88">
        <w:rPr>
          <w:rFonts w:ascii="Times New Roman" w:eastAsia="Times New Roman" w:hAnsi="Times New Roman"/>
          <w:color w:val="000000"/>
          <w:sz w:val="24"/>
          <w:szCs w:val="24"/>
          <w:lang w:eastAsia="ru-RU"/>
        </w:rPr>
        <w:lastRenderedPageBreak/>
        <w:t xml:space="preserve">подготовки, более ускоренному или эффективному приобретению им требуемых знаний и\или умений. </w:t>
      </w:r>
      <w:r w:rsidRPr="007A5721">
        <w:rPr>
          <w:rFonts w:ascii="Times New Roman" w:eastAsia="Times New Roman" w:hAnsi="Times New Roman"/>
          <w:color w:val="000000"/>
          <w:sz w:val="24"/>
          <w:szCs w:val="24"/>
          <w:lang w:eastAsia="ru-RU"/>
        </w:rPr>
        <w:t xml:space="preserve"> </w:t>
      </w:r>
    </w:p>
    <w:p w14:paraId="6501B34C" w14:textId="64272F4C"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модульный курс подготовки пилотов коммерческой авиации</w:t>
      </w:r>
      <w:r w:rsidRPr="007A5721">
        <w:rPr>
          <w:rFonts w:ascii="Times New Roman" w:eastAsia="Times New Roman" w:hAnsi="Times New Roman"/>
          <w:color w:val="000000"/>
          <w:sz w:val="24"/>
          <w:szCs w:val="24"/>
          <w:lang w:eastAsia="ru-RU"/>
        </w:rPr>
        <w:t xml:space="preserve"> – </w:t>
      </w:r>
      <w:r w:rsidR="006A6D7A">
        <w:rPr>
          <w:rFonts w:ascii="Times New Roman" w:eastAsia="Times New Roman" w:hAnsi="Times New Roman"/>
          <w:color w:val="000000"/>
          <w:sz w:val="24"/>
          <w:szCs w:val="24"/>
          <w:lang w:eastAsia="ru-RU"/>
        </w:rPr>
        <w:t xml:space="preserve">модульная программа подготовки, состоящая из отдельных модулей, представляющих сбой, как правило, законченный цикл подготовки, при которой переход из одного модуля на следующий модуль может осуществляться при условии успешного прохождения проверки знаний\умений по данному модулю (экзамена\теста), и осуществляемая в течение установленного конечного периода времени, необходимого для выдачи свидетельства, квалификационной отметки, сертификата и ли другого соответствующего требуемого документа.    </w:t>
      </w:r>
      <w:r w:rsidRPr="007A5721">
        <w:rPr>
          <w:rFonts w:ascii="Times New Roman" w:eastAsia="Times New Roman" w:hAnsi="Times New Roman"/>
          <w:color w:val="000000"/>
          <w:sz w:val="24"/>
          <w:szCs w:val="24"/>
          <w:lang w:eastAsia="ru-RU"/>
        </w:rPr>
        <w:t xml:space="preserve"> </w:t>
      </w:r>
    </w:p>
    <w:p w14:paraId="0D4861E6" w14:textId="009BACD8" w:rsidR="00046FA7" w:rsidRPr="004346C0" w:rsidRDefault="00046FA7" w:rsidP="004346C0">
      <w:pPr>
        <w:pStyle w:val="20"/>
        <w:shd w:val="clear" w:color="auto" w:fill="auto"/>
        <w:spacing w:after="0" w:line="320" w:lineRule="exact"/>
        <w:ind w:firstLine="0"/>
        <w:rPr>
          <w:rFonts w:ascii="Times New Roman" w:hAnsi="Times New Roman" w:cs="Times New Roman"/>
          <w:sz w:val="24"/>
          <w:szCs w:val="24"/>
        </w:rPr>
      </w:pPr>
      <w:r>
        <w:rPr>
          <w:rStyle w:val="21"/>
          <w:rFonts w:eastAsia="Arial"/>
          <w:sz w:val="24"/>
          <w:szCs w:val="24"/>
        </w:rPr>
        <w:t>н</w:t>
      </w:r>
      <w:r w:rsidRPr="00C15263">
        <w:rPr>
          <w:rStyle w:val="21"/>
          <w:rFonts w:eastAsia="Arial"/>
          <w:sz w:val="24"/>
          <w:szCs w:val="24"/>
        </w:rPr>
        <w:t xml:space="preserve">азначенный экзаменатор </w:t>
      </w:r>
      <w:r w:rsidRPr="00C15263">
        <w:rPr>
          <w:rFonts w:ascii="Times New Roman" w:hAnsi="Times New Roman" w:cs="Times New Roman"/>
          <w:sz w:val="24"/>
          <w:szCs w:val="24"/>
        </w:rPr>
        <w:t xml:space="preserve">- специалист или лицо инспекторского, инструкторского состава, имеющий квалификационную отметку инструктора в свидетельстве специалиста, прошедший соответствующую подготовку, проверку и допущенный к выполнению квалификационных проверок </w:t>
      </w:r>
      <w:r w:rsidR="004346C0" w:rsidRPr="00C15263">
        <w:rPr>
          <w:rFonts w:ascii="Times New Roman" w:hAnsi="Times New Roman" w:cs="Times New Roman"/>
          <w:sz w:val="24"/>
          <w:szCs w:val="24"/>
        </w:rPr>
        <w:t>лётного</w:t>
      </w:r>
      <w:r w:rsidRPr="00C15263">
        <w:rPr>
          <w:rFonts w:ascii="Times New Roman" w:hAnsi="Times New Roman" w:cs="Times New Roman"/>
          <w:sz w:val="24"/>
          <w:szCs w:val="24"/>
        </w:rPr>
        <w:t xml:space="preserve"> экипажа от имени Органа гражданской авиации.</w:t>
      </w:r>
      <w:r>
        <w:rPr>
          <w:rFonts w:ascii="Times New Roman" w:hAnsi="Times New Roman" w:cs="Times New Roman"/>
          <w:sz w:val="24"/>
          <w:szCs w:val="24"/>
        </w:rPr>
        <w:t xml:space="preserve">                        </w:t>
      </w:r>
      <w:r w:rsidR="004346C0">
        <w:rPr>
          <w:rFonts w:ascii="Times New Roman" w:eastAsia="Times New Roman" w:hAnsi="Times New Roman" w:cs="Times New Roman"/>
          <w:color w:val="000000"/>
          <w:sz w:val="24"/>
          <w:szCs w:val="24"/>
          <w:lang w:eastAsia="ru-RU"/>
        </w:rPr>
        <w:t xml:space="preserve">                                                                       </w:t>
      </w:r>
      <w:r w:rsidRPr="007A5721">
        <w:rPr>
          <w:rFonts w:ascii="Times New Roman" w:eastAsia="Times New Roman" w:hAnsi="Times New Roman" w:cs="Times New Roman"/>
          <w:b/>
          <w:color w:val="000000"/>
          <w:sz w:val="24"/>
          <w:szCs w:val="24"/>
          <w:lang w:eastAsia="ru-RU"/>
        </w:rPr>
        <w:t>налёт с инструктором</w:t>
      </w:r>
      <w:r w:rsidRPr="007A5721">
        <w:rPr>
          <w:rFonts w:ascii="Times New Roman" w:eastAsia="Times New Roman" w:hAnsi="Times New Roman" w:cs="Times New Roman"/>
          <w:color w:val="000000"/>
          <w:sz w:val="24"/>
          <w:szCs w:val="24"/>
          <w:lang w:eastAsia="ru-RU"/>
        </w:rPr>
        <w:t xml:space="preserve"> – полётное время, в течение которого какое-либо лицо проходит лётную подготовку на борту воздушного судна с пилотом инструктором, имеющим соответствующее свидетельство;</w:t>
      </w:r>
      <w:r w:rsidR="004346C0">
        <w:rPr>
          <w:rFonts w:ascii="Times New Roman" w:eastAsia="Times New Roman" w:hAnsi="Times New Roman" w:cs="Times New Roman"/>
          <w:color w:val="000000"/>
          <w:sz w:val="24"/>
          <w:szCs w:val="24"/>
          <w:lang w:eastAsia="ru-RU"/>
        </w:rPr>
        <w:t xml:space="preserve">                                                                                                            </w:t>
      </w:r>
      <w:r w:rsidRPr="007A5721">
        <w:rPr>
          <w:rFonts w:ascii="Times New Roman" w:eastAsia="Times New Roman" w:hAnsi="Times New Roman" w:cs="Times New Roman"/>
          <w:color w:val="000000"/>
          <w:sz w:val="24"/>
          <w:szCs w:val="24"/>
          <w:lang w:eastAsia="ru-RU"/>
        </w:rPr>
        <w:t xml:space="preserve"> </w:t>
      </w:r>
      <w:r w:rsidRPr="007A5721">
        <w:rPr>
          <w:rFonts w:ascii="Times New Roman" w:eastAsia="Times New Roman" w:hAnsi="Times New Roman" w:cs="Times New Roman"/>
          <w:b/>
          <w:color w:val="000000"/>
          <w:sz w:val="24"/>
          <w:szCs w:val="24"/>
          <w:lang w:eastAsia="ru-RU"/>
        </w:rPr>
        <w:t>ночь</w:t>
      </w:r>
      <w:r w:rsidRPr="007A5721">
        <w:rPr>
          <w:rFonts w:ascii="Times New Roman" w:eastAsia="Times New Roman" w:hAnsi="Times New Roman" w:cs="Times New Roman"/>
          <w:color w:val="000000"/>
          <w:sz w:val="24"/>
          <w:szCs w:val="24"/>
          <w:lang w:eastAsia="ru-RU"/>
        </w:rPr>
        <w:t xml:space="preserve"> – период времени между концом вечерних гражданских сумерек и началом утренних гражданских сумерек или иной такой период между заходом и восходом солнца, который может быть установлен соответствующим полномочным органом;</w:t>
      </w:r>
    </w:p>
    <w:p w14:paraId="2CE06EA0" w14:textId="77777777" w:rsidR="00046FA7" w:rsidRPr="007A5721" w:rsidRDefault="00046FA7" w:rsidP="004346C0">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нештатные ситуации</w:t>
      </w:r>
      <w:r w:rsidRPr="007A5721">
        <w:rPr>
          <w:rFonts w:ascii="Times New Roman" w:eastAsia="Times New Roman" w:hAnsi="Times New Roman"/>
          <w:color w:val="000000"/>
          <w:sz w:val="24"/>
          <w:szCs w:val="24"/>
          <w:lang w:eastAsia="ru-RU"/>
        </w:rPr>
        <w:t xml:space="preserve"> – ряд обстоятельств, которые не возникают систематически или часто, серьёзные и неожиданные, необязательно приводящие к возникновению опасности или серьёзного риска, но требующие немедленного реагирования;</w:t>
      </w:r>
    </w:p>
    <w:p w14:paraId="3900C133"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обслуживание воздушного движения</w:t>
      </w:r>
      <w:r w:rsidRPr="007A5721">
        <w:rPr>
          <w:rFonts w:ascii="Times New Roman" w:eastAsia="Times New Roman" w:hAnsi="Times New Roman"/>
          <w:color w:val="000000"/>
          <w:sz w:val="24"/>
          <w:szCs w:val="24"/>
          <w:lang w:eastAsia="ru-RU"/>
        </w:rPr>
        <w:t xml:space="preserve"> – полетно-информационное обслуживание, аварийное оповещение, диспетчерское обслуживание воздушного движения (районное диспетчерское обслуживание, диспетчерское обслуживание подхода и аэродромное диспетчерское обслуживание);</w:t>
      </w:r>
    </w:p>
    <w:p w14:paraId="6D008988"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оборудование для обеспечения безопасности</w:t>
      </w:r>
      <w:r w:rsidRPr="007A5721">
        <w:rPr>
          <w:rFonts w:ascii="Times New Roman" w:eastAsia="Times New Roman" w:hAnsi="Times New Roman"/>
          <w:color w:val="000000"/>
          <w:sz w:val="24"/>
          <w:szCs w:val="24"/>
          <w:lang w:eastAsia="ru-RU"/>
        </w:rPr>
        <w:t xml:space="preserve"> – оборудование, которое установлено или находится на борту ВС, для постоянного использования в целях обеспечения безопасности полётов и всех лиц, находящихся на борту (ремни безопасности, инструкции по безопасности, демонстрационный комплект);</w:t>
      </w:r>
    </w:p>
    <w:p w14:paraId="48A9159A"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обслуживание ОВД на основе наблюдения</w:t>
      </w:r>
      <w:r w:rsidRPr="007A5721">
        <w:rPr>
          <w:rFonts w:ascii="Times New Roman" w:eastAsia="Times New Roman" w:hAnsi="Times New Roman"/>
          <w:color w:val="000000"/>
          <w:sz w:val="24"/>
          <w:szCs w:val="24"/>
          <w:lang w:eastAsia="ru-RU"/>
        </w:rPr>
        <w:t xml:space="preserve"> – термин, используемый в отношении одного из видов обслуживания, обеспечиваемого непосредственно с помощью системы наблюдения ОВД;</w:t>
      </w:r>
    </w:p>
    <w:p w14:paraId="19AE7DB4"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оптимизация работы экипажа (Crew Resource Management</w:t>
      </w:r>
      <w:r w:rsidRPr="007A5721">
        <w:rPr>
          <w:rFonts w:ascii="Times New Roman" w:eastAsia="Times New Roman" w:hAnsi="Times New Roman"/>
          <w:color w:val="000000"/>
          <w:sz w:val="24"/>
          <w:szCs w:val="24"/>
          <w:lang w:eastAsia="ru-RU"/>
        </w:rPr>
        <w:t xml:space="preserve"> - далее CRM) – или управление возможностями экипажа – методика обучения персонала в таких сферах деятельности, в которых человеческая ошибка может привести к катастрофе. CRM акцентируется не на технических знаниях, а на взаимоотношении членов команды или экипажа в одной кабине, включая лидерство и принятие решений;</w:t>
      </w:r>
    </w:p>
    <w:p w14:paraId="5619242D"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ошибка</w:t>
      </w:r>
      <w:r w:rsidRPr="007A5721">
        <w:rPr>
          <w:rFonts w:ascii="Times New Roman" w:eastAsia="Times New Roman" w:hAnsi="Times New Roman"/>
          <w:color w:val="000000"/>
          <w:sz w:val="24"/>
          <w:szCs w:val="24"/>
          <w:lang w:eastAsia="ru-RU"/>
        </w:rPr>
        <w:t xml:space="preserve"> – действие или бездействие члена эксплуатационного персонала, которое приводит к отступлению от намерений или ожиданий организации или этого члена эксплуатационного персонала;</w:t>
      </w:r>
      <w:r w:rsidR="007F04CC">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переподготовка</w:t>
      </w:r>
      <w:r w:rsidRPr="007A5721">
        <w:rPr>
          <w:rFonts w:ascii="Times New Roman" w:eastAsia="Times New Roman" w:hAnsi="Times New Roman"/>
          <w:color w:val="000000"/>
          <w:sz w:val="24"/>
          <w:szCs w:val="24"/>
          <w:lang w:eastAsia="ru-RU"/>
        </w:rPr>
        <w:t xml:space="preserve"> – процесс обучения специалистов отрасли гражданской авиации, направленный на изучение авиационной техники, приобретение новых (дополнительных) профессиональных знаний, навыков умений;</w:t>
      </w:r>
    </w:p>
    <w:p w14:paraId="1D8DBE9F"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пилотировать</w:t>
      </w:r>
      <w:r w:rsidRPr="007A5721">
        <w:rPr>
          <w:rFonts w:ascii="Times New Roman" w:eastAsia="Times New Roman" w:hAnsi="Times New Roman"/>
          <w:color w:val="000000"/>
          <w:sz w:val="24"/>
          <w:szCs w:val="24"/>
          <w:lang w:eastAsia="ru-RU"/>
        </w:rPr>
        <w:t xml:space="preserve"> – манипулировать органами управления воздушного судна в течение полётного времени;</w:t>
      </w:r>
    </w:p>
    <w:p w14:paraId="61D69F4B"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планер</w:t>
      </w:r>
      <w:r w:rsidRPr="007A5721">
        <w:rPr>
          <w:rFonts w:ascii="Times New Roman" w:eastAsia="Times New Roman" w:hAnsi="Times New Roman"/>
          <w:color w:val="000000"/>
          <w:sz w:val="24"/>
          <w:szCs w:val="24"/>
          <w:lang w:eastAsia="ru-RU"/>
        </w:rPr>
        <w:t xml:space="preserve"> – воздушное судно, которое тяжелее воздуха, не приводимое в движение двигателем, подъёмная сила которого создаётся в основном за счёт аэродинамических реакций на поверхностях, остающихся неподвижными в данных условиях полёта;</w:t>
      </w:r>
    </w:p>
    <w:p w14:paraId="01A9EFAB" w14:textId="77777777" w:rsidR="00046FA7" w:rsidRPr="007A5721"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lastRenderedPageBreak/>
        <w:t>план полёта</w:t>
      </w:r>
      <w:r w:rsidRPr="007A5721">
        <w:rPr>
          <w:rFonts w:ascii="Times New Roman" w:eastAsia="Times New Roman" w:hAnsi="Times New Roman"/>
          <w:color w:val="000000"/>
          <w:sz w:val="24"/>
          <w:szCs w:val="24"/>
          <w:lang w:eastAsia="ru-RU"/>
        </w:rPr>
        <w:t xml:space="preserve"> – определённые сведения о намеченном полете или части полёта воздушного судна, представляемые органам обслуживания воздушного движения;</w:t>
      </w:r>
    </w:p>
    <w:p w14:paraId="6F5C2A6A" w14:textId="693D9836" w:rsidR="00046FA7" w:rsidRDefault="00046FA7"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подд</w:t>
      </w:r>
      <w:r w:rsidR="00FB5CAF">
        <w:rPr>
          <w:rFonts w:ascii="Times New Roman" w:eastAsia="Times New Roman" w:hAnsi="Times New Roman"/>
          <w:b/>
          <w:color w:val="000000"/>
          <w:sz w:val="24"/>
          <w:szCs w:val="24"/>
          <w:lang w:eastAsia="ru-RU"/>
        </w:rPr>
        <w:t>ержание квалификации</w:t>
      </w:r>
      <w:r w:rsidRPr="007A5721">
        <w:rPr>
          <w:rFonts w:ascii="Times New Roman" w:eastAsia="Times New Roman" w:hAnsi="Times New Roman"/>
          <w:color w:val="000000"/>
          <w:sz w:val="24"/>
          <w:szCs w:val="24"/>
          <w:lang w:eastAsia="ru-RU"/>
        </w:rPr>
        <w:t xml:space="preserve"> – процесс обучения авиационного персонала, целью которого является обновление профессиональных знаний, навыков и умений с целью соответствия квалификационным требованиям;</w:t>
      </w:r>
    </w:p>
    <w:p w14:paraId="420B7D83" w14:textId="77777777" w:rsidR="00AC7D46" w:rsidRPr="007A5721" w:rsidRDefault="00AC7D46" w:rsidP="00AC7D4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полётное время</w:t>
      </w:r>
      <w:r w:rsidRPr="007A5721">
        <w:rPr>
          <w:rFonts w:ascii="Times New Roman" w:eastAsia="Times New Roman" w:hAnsi="Times New Roman"/>
          <w:b/>
          <w:color w:val="000000"/>
          <w:sz w:val="24"/>
          <w:szCs w:val="24"/>
          <w:lang w:eastAsia="ru-RU"/>
        </w:rPr>
        <w:t>:</w:t>
      </w:r>
    </w:p>
    <w:p w14:paraId="4DDAD465" w14:textId="77777777" w:rsidR="00AC7D46" w:rsidRPr="007A5721" w:rsidRDefault="00AC7D46" w:rsidP="00AC7D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для самолётов, автожиров, мотодельтапланов и ВС с системой увеличения подъёмной силы - общее время с момента начала движения ВС с целью взлёта до момента его остановки по окончании полёта;</w:t>
      </w:r>
    </w:p>
    <w:p w14:paraId="5F12FD4F" w14:textId="77777777" w:rsidR="00AC7D46" w:rsidRPr="007A5721" w:rsidRDefault="00AC7D46" w:rsidP="00AC7D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для вертолётов – общее время с момента начала вращения лопастей несущих винтов c целью взлёта до момента полной остановки вертолёта по окончании полёта и прекращения вращения несущих лопастей;</w:t>
      </w:r>
    </w:p>
    <w:p w14:paraId="768C98A3" w14:textId="77777777" w:rsidR="00AC7D46" w:rsidRPr="007A5721" w:rsidRDefault="00AC7D46" w:rsidP="00AC7D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для дирижаблей – общее время с момента, когда дирижабль освобождается от мачты для целей взлёта до момента, когда дирижабль окончательно останавливается после завершения полёта и закрепляется на мачте;</w:t>
      </w:r>
    </w:p>
    <w:p w14:paraId="0AC8965C" w14:textId="77777777" w:rsidR="00AC7D46" w:rsidRPr="007A5721" w:rsidRDefault="00AC7D46" w:rsidP="00AC7D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для планеров – общее время нахождения в полете на буксире или без буксира с момента, когда планер начинает разбег по земле в процессе взлёта, до момента, когда планер останавливается после завершения полёта;</w:t>
      </w:r>
    </w:p>
    <w:p w14:paraId="5C10089A" w14:textId="65E0EF4A" w:rsidR="00AC7D46" w:rsidRPr="007A5721" w:rsidRDefault="00AC7D46" w:rsidP="00046FA7">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для аэростатов – общее время с момента, когда гондола отрывается от земли для целей взлёта, до момента, когда она окончательно останавли</w:t>
      </w:r>
      <w:r>
        <w:rPr>
          <w:rFonts w:ascii="Times New Roman" w:eastAsia="Times New Roman" w:hAnsi="Times New Roman"/>
          <w:color w:val="000000"/>
          <w:sz w:val="24"/>
          <w:szCs w:val="24"/>
          <w:lang w:eastAsia="ru-RU"/>
        </w:rPr>
        <w:t>вается после завершения полёта;</w:t>
      </w:r>
    </w:p>
    <w:p w14:paraId="3DD426A9"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полет по маршруту</w:t>
      </w:r>
      <w:r w:rsidRPr="007A5721">
        <w:rPr>
          <w:rFonts w:ascii="Times New Roman" w:eastAsia="Times New Roman" w:hAnsi="Times New Roman"/>
          <w:color w:val="000000"/>
          <w:sz w:val="24"/>
          <w:szCs w:val="24"/>
          <w:lang w:eastAsia="ru-RU"/>
        </w:rPr>
        <w:t xml:space="preserve"> – означает полет между точкой вылета и точкой прибытия, следующий по предварительно запланированному маршруту, с использованием стандартных навигационных процедур;</w:t>
      </w:r>
    </w:p>
    <w:p w14:paraId="0EDBF40B"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7A5721">
        <w:rPr>
          <w:rFonts w:ascii="Times New Roman" w:eastAsia="Times New Roman" w:hAnsi="Times New Roman"/>
          <w:b/>
          <w:color w:val="000000"/>
          <w:sz w:val="24"/>
          <w:szCs w:val="24"/>
          <w:lang w:eastAsia="ru-RU"/>
        </w:rPr>
        <w:t>профессиональная подготовка (обучение</w:t>
      </w:r>
      <w:r w:rsidRPr="007A5721">
        <w:rPr>
          <w:rFonts w:ascii="Times New Roman" w:eastAsia="Times New Roman" w:hAnsi="Times New Roman"/>
          <w:color w:val="000000"/>
          <w:sz w:val="24"/>
          <w:szCs w:val="24"/>
          <w:lang w:eastAsia="ru-RU"/>
        </w:rPr>
        <w:t>) – первоначальная подготовка, переподготовка и поддержание профессионального уровня;</w:t>
      </w:r>
    </w:p>
    <w:p w14:paraId="272E0AE3"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приборное время</w:t>
      </w:r>
      <w:r w:rsidRPr="007A5721">
        <w:rPr>
          <w:rFonts w:ascii="Times New Roman" w:eastAsia="Times New Roman" w:hAnsi="Times New Roman"/>
          <w:color w:val="000000"/>
          <w:sz w:val="24"/>
          <w:szCs w:val="24"/>
          <w:lang w:eastAsia="ru-RU"/>
        </w:rPr>
        <w:t xml:space="preserve"> – время полёта по приборам или время наземной тренировки по приборам;</w:t>
      </w:r>
    </w:p>
    <w:p w14:paraId="2C64657B" w14:textId="77777777" w:rsidR="004E31D3"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придание силы (свидетельству)</w:t>
      </w:r>
      <w:r w:rsidRPr="007A5721">
        <w:rPr>
          <w:rFonts w:ascii="Times New Roman" w:eastAsia="Times New Roman" w:hAnsi="Times New Roman"/>
          <w:color w:val="000000"/>
          <w:sz w:val="24"/>
          <w:szCs w:val="24"/>
          <w:lang w:eastAsia="ru-RU"/>
        </w:rPr>
        <w:t xml:space="preserve"> – действие, в результате которого договаривающееся государство вместо выдачи собственного свидетельства признает свидетельство, выданное другим договаривающимся государствам, в качестве равноценного его собственному свидетельству;</w:t>
      </w:r>
    </w:p>
    <w:p w14:paraId="2295F04F" w14:textId="77777777" w:rsidR="005A376D" w:rsidRPr="005A376D" w:rsidRDefault="005A376D" w:rsidP="004E31D3">
      <w:pPr>
        <w:shd w:val="clear" w:color="auto" w:fill="FFFFFF"/>
        <w:spacing w:after="0" w:line="240" w:lineRule="auto"/>
        <w:rPr>
          <w:rFonts w:ascii="Times New Roman" w:eastAsia="Times New Roman" w:hAnsi="Times New Roman"/>
          <w:color w:val="000000"/>
          <w:sz w:val="24"/>
          <w:szCs w:val="24"/>
          <w:lang w:eastAsia="ru-RU"/>
        </w:rPr>
      </w:pPr>
      <w:r w:rsidRPr="005A376D">
        <w:rPr>
          <w:rFonts w:ascii="Times New Roman" w:hAnsi="Times New Roman"/>
          <w:b/>
          <w:sz w:val="24"/>
          <w:szCs w:val="24"/>
        </w:rPr>
        <w:t xml:space="preserve">с разрешения ОГА – </w:t>
      </w:r>
      <w:r w:rsidRPr="005A376D">
        <w:rPr>
          <w:rFonts w:ascii="Times New Roman" w:hAnsi="Times New Roman"/>
          <w:sz w:val="24"/>
          <w:szCs w:val="24"/>
        </w:rPr>
        <w:t xml:space="preserve">означает, что разрешение может быть выдано в исключительных случаях при невозможности выполнить требования настоящей программы.                           В этом случае, задание на тренировку/проверку выдаётся(подписывается) должностным лицом ОГА, утверждающим программы подготовки.   </w:t>
      </w:r>
    </w:p>
    <w:p w14:paraId="6D30CB42"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 xml:space="preserve">самолёт </w:t>
      </w:r>
      <w:r w:rsidRPr="007A5721">
        <w:rPr>
          <w:rFonts w:ascii="Times New Roman" w:eastAsia="Times New Roman" w:hAnsi="Times New Roman"/>
          <w:color w:val="000000"/>
          <w:sz w:val="24"/>
          <w:szCs w:val="24"/>
          <w:lang w:eastAsia="ru-RU"/>
        </w:rPr>
        <w:t>– воздушное судно, которое тяжелее воздуха, приводимое в движение двигателем, подъёмная сила которого в полете создаётся в основном за счёт аэродинамических реакций на поверхностях, остающихся неподвижными в данных условиях полёта;</w:t>
      </w:r>
    </w:p>
    <w:p w14:paraId="03F2848A" w14:textId="77777777" w:rsidR="004E31D3"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363F3F">
        <w:rPr>
          <w:rFonts w:ascii="Times New Roman" w:eastAsia="Times New Roman" w:hAnsi="Times New Roman"/>
          <w:b/>
          <w:color w:val="000000"/>
          <w:sz w:val="24"/>
          <w:szCs w:val="24"/>
          <w:lang w:eastAsia="ru-RU"/>
        </w:rPr>
        <w:t>самостоятельный налёт</w:t>
      </w:r>
      <w:r w:rsidRPr="00363F3F">
        <w:rPr>
          <w:rFonts w:ascii="Times New Roman" w:eastAsia="Times New Roman" w:hAnsi="Times New Roman"/>
          <w:color w:val="000000"/>
          <w:sz w:val="24"/>
          <w:szCs w:val="24"/>
          <w:lang w:eastAsia="ru-RU"/>
        </w:rPr>
        <w:t xml:space="preserve"> – время полёта, в течение которого пилот-курсант является единственным лицом на борту воздушного судна;</w:t>
      </w:r>
    </w:p>
    <w:p w14:paraId="0626B622" w14:textId="45AB1128" w:rsidR="00AC5552" w:rsidRPr="007A5721" w:rsidRDefault="00AC5552" w:rsidP="004E31D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свободный </w:t>
      </w:r>
      <w:r w:rsidRPr="007A5721">
        <w:rPr>
          <w:rFonts w:ascii="Times New Roman" w:eastAsia="Times New Roman" w:hAnsi="Times New Roman"/>
          <w:b/>
          <w:color w:val="000000"/>
          <w:sz w:val="24"/>
          <w:szCs w:val="24"/>
          <w:lang w:eastAsia="ru-RU"/>
        </w:rPr>
        <w:t>аэростат</w:t>
      </w:r>
      <w:r w:rsidRPr="007A5721">
        <w:rPr>
          <w:rFonts w:ascii="Times New Roman" w:eastAsia="Times New Roman" w:hAnsi="Times New Roman"/>
          <w:color w:val="000000"/>
          <w:sz w:val="24"/>
          <w:szCs w:val="24"/>
          <w:lang w:eastAsia="ru-RU"/>
        </w:rPr>
        <w:t xml:space="preserve"> – воздушное судно легче воздуха, не пр</w:t>
      </w:r>
      <w:r>
        <w:rPr>
          <w:rFonts w:ascii="Times New Roman" w:eastAsia="Times New Roman" w:hAnsi="Times New Roman"/>
          <w:color w:val="000000"/>
          <w:sz w:val="24"/>
          <w:szCs w:val="24"/>
          <w:lang w:eastAsia="ru-RU"/>
        </w:rPr>
        <w:t>иводимое в движение двигателем;</w:t>
      </w:r>
    </w:p>
    <w:p w14:paraId="08A83474" w14:textId="1990C8B5" w:rsidR="004E31D3" w:rsidRPr="007A5721" w:rsidRDefault="004E31D3" w:rsidP="000A7F9E">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 xml:space="preserve">сессия </w:t>
      </w:r>
      <w:r w:rsidRPr="007A5721">
        <w:rPr>
          <w:rFonts w:ascii="Times New Roman" w:eastAsia="Times New Roman" w:hAnsi="Times New Roman"/>
          <w:color w:val="000000"/>
          <w:sz w:val="24"/>
          <w:szCs w:val="24"/>
          <w:lang w:eastAsia="ru-RU"/>
        </w:rPr>
        <w:t>– период времени, в течение которого кандидат может сдать экзамен. Этот период не должен превышать 10 последовательных календарных дней;</w:t>
      </w:r>
      <w:r>
        <w:rPr>
          <w:rFonts w:ascii="Times New Roman" w:eastAsia="Times New Roman" w:hAnsi="Times New Roman"/>
          <w:color w:val="000000"/>
          <w:sz w:val="24"/>
          <w:szCs w:val="24"/>
          <w:lang w:eastAsia="ru-RU"/>
        </w:rPr>
        <w:t xml:space="preserve">        </w:t>
      </w:r>
      <w:r w:rsidR="00333A98">
        <w:rPr>
          <w:rFonts w:ascii="Times New Roman" w:eastAsia="Times New Roman" w:hAnsi="Times New Roman"/>
          <w:color w:val="000000"/>
          <w:sz w:val="24"/>
          <w:szCs w:val="24"/>
          <w:lang w:eastAsia="ru-RU"/>
        </w:rPr>
        <w:t xml:space="preserve">                         </w:t>
      </w:r>
    </w:p>
    <w:p w14:paraId="37F10C59"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сертификационное разрешение (Certification Company Authorisation, CCA)</w:t>
      </w:r>
      <w:r w:rsidRPr="007A5721">
        <w:rPr>
          <w:rFonts w:ascii="Times New Roman" w:eastAsia="Times New Roman" w:hAnsi="Times New Roman"/>
          <w:color w:val="000000"/>
          <w:sz w:val="24"/>
          <w:szCs w:val="24"/>
          <w:lang w:eastAsia="ru-RU"/>
        </w:rPr>
        <w:t xml:space="preserve"> - разрешение, выданное организацией ГА специалисту на право осуществления определённой деятельности в объёмах полномочий, разрешённых индивидуально. В условиях организации по ТО и РАТ сертификационное разрешение выдаётся сертифицирующему персоналу, не сертифицирующему персоналу, персоналу, проводящему обучение и оценку; в условиях авиационного учебного центра – инструкторскому и экзаменующему персоналу, аттестующему персоналу (оценщикам). </w:t>
      </w:r>
      <w:r w:rsidRPr="007A5721">
        <w:rPr>
          <w:rFonts w:ascii="Times New Roman" w:eastAsia="Times New Roman" w:hAnsi="Times New Roman"/>
          <w:color w:val="000000"/>
          <w:sz w:val="24"/>
          <w:szCs w:val="24"/>
          <w:lang w:eastAsia="ru-RU"/>
        </w:rPr>
        <w:lastRenderedPageBreak/>
        <w:t>Сертификационное разрешение выдаётся индивидуально и распечатывается на отдельном бланке;</w:t>
      </w:r>
    </w:p>
    <w:p w14:paraId="357393BD"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система контроля качества</w:t>
      </w:r>
      <w:r w:rsidRPr="007A5721">
        <w:rPr>
          <w:rFonts w:ascii="Times New Roman" w:eastAsia="Times New Roman" w:hAnsi="Times New Roman"/>
          <w:color w:val="000000"/>
          <w:sz w:val="24"/>
          <w:szCs w:val="24"/>
          <w:lang w:eastAsia="ru-RU"/>
        </w:rPr>
        <w:t xml:space="preserve"> – документально оформленные организационные процедуры и принципы, внутренний аудит этих принципов и процедур, обзор системы управления и выдача рекомендаций по повышению качества;</w:t>
      </w:r>
    </w:p>
    <w:p w14:paraId="2DF79899"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система наблюдения ОВД</w:t>
      </w:r>
      <w:r w:rsidRPr="007A5721">
        <w:rPr>
          <w:rFonts w:ascii="Times New Roman" w:eastAsia="Times New Roman" w:hAnsi="Times New Roman"/>
          <w:color w:val="000000"/>
          <w:sz w:val="24"/>
          <w:szCs w:val="24"/>
          <w:lang w:eastAsia="ru-RU"/>
        </w:rPr>
        <w:t xml:space="preserve"> – общий термин, под которым в отдельности понимаются системы ADS-B, ПОРЛ, ВОРЛ или любая другая сопоставимая наземная система, позволяющие опознать воздушное судно;</w:t>
      </w:r>
    </w:p>
    <w:p w14:paraId="0EA5DE62"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соотнесённое с критериями тестирование</w:t>
      </w:r>
      <w:r w:rsidRPr="007A5721">
        <w:rPr>
          <w:rFonts w:ascii="Times New Roman" w:eastAsia="Times New Roman" w:hAnsi="Times New Roman"/>
          <w:color w:val="000000"/>
          <w:sz w:val="24"/>
          <w:szCs w:val="24"/>
          <w:lang w:eastAsia="ru-RU"/>
        </w:rPr>
        <w:t xml:space="preserve"> – тестирование, при котором результаты оценки сравниваются с объективным стандартом (а не с данными других оценок);</w:t>
      </w:r>
    </w:p>
    <w:p w14:paraId="0C50FCF1"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стажировка</w:t>
      </w:r>
      <w:r w:rsidRPr="007A5721">
        <w:rPr>
          <w:rFonts w:ascii="Times New Roman" w:eastAsia="Times New Roman" w:hAnsi="Times New Roman"/>
          <w:color w:val="000000"/>
          <w:sz w:val="24"/>
          <w:szCs w:val="24"/>
          <w:lang w:eastAsia="ru-RU"/>
        </w:rPr>
        <w:t xml:space="preserve"> – обучение на рабочем месте под руководством лица, обеспечивающего обучение, в целях практического овладения специальностью, адаптации к объектам обслуживания и управления, а также быстрого ориентирования на рабочем месте и освоения новых приёмов работы;</w:t>
      </w:r>
    </w:p>
    <w:p w14:paraId="1A046AE4"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стандартные процедуры или стандартные рабочие процедуры эксплуатанта (Standard Operating Procedures - далее SOP)</w:t>
      </w:r>
      <w:r w:rsidRPr="007A5721">
        <w:rPr>
          <w:rFonts w:ascii="Times New Roman" w:eastAsia="Times New Roman" w:hAnsi="Times New Roman"/>
          <w:color w:val="000000"/>
          <w:sz w:val="24"/>
          <w:szCs w:val="24"/>
          <w:lang w:eastAsia="ru-RU"/>
        </w:rPr>
        <w:t xml:space="preserve"> – процедуры, которые установлены эксплуатантом в руководстве по производству полётов для выполнения стандартных действий на борту (например, предполётный инструктаж кабинного экипажа, проверки пассажирского салона ВС перед полётом, инструктаж пассажиров, приведение в безопасное положение кухонных помещений, туалетных комнат и пассажирского салона ВС, мониторинг пассажирского салона ВС во время полёта);</w:t>
      </w:r>
    </w:p>
    <w:p w14:paraId="36856F4A" w14:textId="5DCC8F92" w:rsidR="004E31D3" w:rsidRPr="007A5721" w:rsidRDefault="002B1C51" w:rsidP="004E31D3">
      <w:pPr>
        <w:shd w:val="clear" w:color="auto" w:fill="FFFFFF"/>
        <w:spacing w:after="0" w:line="240" w:lineRule="auto"/>
        <w:rPr>
          <w:rFonts w:ascii="Times New Roman" w:eastAsia="Times New Roman" w:hAnsi="Times New Roman"/>
          <w:color w:val="000000"/>
          <w:sz w:val="24"/>
          <w:szCs w:val="24"/>
          <w:lang w:eastAsia="ru-RU"/>
        </w:rPr>
      </w:pPr>
      <w:r w:rsidRPr="002B1C51">
        <w:rPr>
          <w:rFonts w:ascii="Times New Roman" w:eastAsia="Times New Roman" w:hAnsi="Times New Roman"/>
          <w:b/>
          <w:color w:val="000000"/>
          <w:sz w:val="24"/>
          <w:szCs w:val="24"/>
          <w:lang w:eastAsia="ru-RU"/>
        </w:rPr>
        <w:t>SPIC</w:t>
      </w:r>
      <w:r w:rsidR="00F0230D" w:rsidRPr="002B1C51">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СКВС </w:t>
      </w:r>
      <w:r w:rsidR="004E31D3" w:rsidRPr="007A5721">
        <w:rPr>
          <w:rFonts w:ascii="Times New Roman" w:eastAsia="Times New Roman" w:hAnsi="Times New Roman"/>
          <w:color w:val="000000"/>
          <w:sz w:val="24"/>
          <w:szCs w:val="24"/>
          <w:lang w:eastAsia="ru-RU"/>
        </w:rPr>
        <w:t xml:space="preserve">- означает, что студент-пилот во время учебного полёта осуществляет функции командира воздушного судна наблюдает </w:t>
      </w:r>
      <w:r>
        <w:rPr>
          <w:rFonts w:ascii="Times New Roman" w:eastAsia="Times New Roman" w:hAnsi="Times New Roman"/>
          <w:color w:val="000000"/>
          <w:sz w:val="24"/>
          <w:szCs w:val="24"/>
          <w:lang w:eastAsia="ru-RU"/>
        </w:rPr>
        <w:t xml:space="preserve">пилота – инструктора, который наблюдает </w:t>
      </w:r>
      <w:r w:rsidR="004E31D3" w:rsidRPr="007A5721">
        <w:rPr>
          <w:rFonts w:ascii="Times New Roman" w:eastAsia="Times New Roman" w:hAnsi="Times New Roman"/>
          <w:color w:val="000000"/>
          <w:sz w:val="24"/>
          <w:szCs w:val="24"/>
          <w:lang w:eastAsia="ru-RU"/>
        </w:rPr>
        <w:t>за</w:t>
      </w:r>
      <w:r>
        <w:rPr>
          <w:rFonts w:ascii="Times New Roman" w:eastAsia="Times New Roman" w:hAnsi="Times New Roman"/>
          <w:color w:val="000000"/>
          <w:sz w:val="24"/>
          <w:szCs w:val="24"/>
          <w:lang w:eastAsia="ru-RU"/>
        </w:rPr>
        <w:t xml:space="preserve"> безопасным выполнением полёта студентом КВС, не вмешиваясь в управление воздушным судном</w:t>
      </w:r>
      <w:r w:rsidR="00EF4AB6">
        <w:rPr>
          <w:rFonts w:ascii="Times New Roman" w:eastAsia="Times New Roman" w:hAnsi="Times New Roman"/>
          <w:color w:val="000000"/>
          <w:sz w:val="24"/>
          <w:szCs w:val="24"/>
          <w:lang w:eastAsia="ru-RU"/>
        </w:rPr>
        <w:t>. Время SPIC заносится</w:t>
      </w:r>
      <w:r w:rsidR="004E31D3" w:rsidRPr="007A5721">
        <w:rPr>
          <w:rFonts w:ascii="Times New Roman" w:eastAsia="Times New Roman" w:hAnsi="Times New Roman"/>
          <w:color w:val="000000"/>
          <w:sz w:val="24"/>
          <w:szCs w:val="24"/>
          <w:lang w:eastAsia="ru-RU"/>
        </w:rPr>
        <w:t xml:space="preserve"> в лётной книжке студента пилота, удостоверяется подписью инструктора и засчитывается в общий налёт в качестве КВС;</w:t>
      </w:r>
    </w:p>
    <w:p w14:paraId="380B4825" w14:textId="6BC1865E"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командир воздушного судна под наблюдением</w:t>
      </w:r>
      <w:r w:rsidRPr="007A5721">
        <w:rPr>
          <w:rFonts w:ascii="Times New Roman" w:eastAsia="Times New Roman" w:hAnsi="Times New Roman"/>
          <w:color w:val="000000"/>
          <w:sz w:val="24"/>
          <w:szCs w:val="24"/>
          <w:lang w:eastAsia="ru-RU"/>
        </w:rPr>
        <w:t xml:space="preserve"> </w:t>
      </w:r>
      <w:r w:rsidR="00EF4AB6">
        <w:rPr>
          <w:rFonts w:ascii="Times New Roman" w:eastAsia="Times New Roman" w:hAnsi="Times New Roman"/>
          <w:color w:val="000000"/>
          <w:sz w:val="24"/>
          <w:szCs w:val="24"/>
          <w:lang w:eastAsia="ru-RU"/>
        </w:rPr>
        <w:t>(</w:t>
      </w:r>
      <w:r w:rsidR="00EF4AB6">
        <w:rPr>
          <w:rFonts w:ascii="Times New Roman" w:eastAsia="Times New Roman" w:hAnsi="Times New Roman"/>
          <w:b/>
          <w:color w:val="000000"/>
          <w:sz w:val="24"/>
          <w:szCs w:val="24"/>
          <w:lang w:eastAsia="ru-RU"/>
        </w:rPr>
        <w:t xml:space="preserve">PICUS) </w:t>
      </w:r>
      <w:r w:rsidRPr="007A5721">
        <w:rPr>
          <w:rFonts w:ascii="Times New Roman" w:eastAsia="Times New Roman" w:hAnsi="Times New Roman"/>
          <w:color w:val="000000"/>
          <w:sz w:val="24"/>
          <w:szCs w:val="24"/>
          <w:lang w:eastAsia="ru-RU"/>
        </w:rPr>
        <w:t>– второй пилот, выполняющий функции и обязанности в качестве командира воздушного судна под наблюдением. Время PICUS фиксируется в лётной книжке второго пилота, удостоверяется подписью инструктора и засчитывается в общий налёт в качестве КВС;</w:t>
      </w:r>
    </w:p>
    <w:p w14:paraId="23DB7A40"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теоретическая подготовка</w:t>
      </w:r>
      <w:r w:rsidRPr="007A5721">
        <w:rPr>
          <w:rFonts w:ascii="Times New Roman" w:eastAsia="Times New Roman" w:hAnsi="Times New Roman"/>
          <w:color w:val="000000"/>
          <w:sz w:val="24"/>
          <w:szCs w:val="24"/>
          <w:lang w:eastAsia="ru-RU"/>
        </w:rPr>
        <w:t xml:space="preserve"> – этап процесса профессиональной подготовки, при прохождении которого обучаемый приобретает специальные теоретические знания, а также поддерживает и совершенствует их в соответствии с утверждёнными программами обучения;</w:t>
      </w:r>
    </w:p>
    <w:p w14:paraId="35EDB5AE"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типовые программы</w:t>
      </w:r>
      <w:r w:rsidRPr="007A5721">
        <w:rPr>
          <w:rFonts w:ascii="Times New Roman" w:eastAsia="Times New Roman" w:hAnsi="Times New Roman"/>
          <w:color w:val="000000"/>
          <w:sz w:val="24"/>
          <w:szCs w:val="24"/>
          <w:lang w:eastAsia="ru-RU"/>
        </w:rPr>
        <w:t xml:space="preserve"> – программы, обеспечивающие единообразный подход к профессиональной подготовке, являющихся основой для авиационных учебных центров и организаций гражданской авиации в разработке собственных учебных программ, отражающих особенности направлений, специальностей и их деятельности;</w:t>
      </w:r>
    </w:p>
    <w:p w14:paraId="7B5F922C"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тип воздушных судов</w:t>
      </w:r>
      <w:r w:rsidRPr="007A5721">
        <w:rPr>
          <w:rFonts w:ascii="Times New Roman" w:eastAsia="Times New Roman" w:hAnsi="Times New Roman"/>
          <w:color w:val="000000"/>
          <w:sz w:val="24"/>
          <w:szCs w:val="24"/>
          <w:lang w:eastAsia="ru-RU"/>
        </w:rPr>
        <w:t xml:space="preserve"> – все воздушные суда одной и той же принципиальной конструкции, в том числе все их модификации, за исключением тех, которые приводят к изменению пилотажных или лётных характеристик;</w:t>
      </w:r>
      <w:r w:rsidR="006C3067">
        <w:rPr>
          <w:rFonts w:ascii="Times New Roman" w:eastAsia="Times New Roman" w:hAnsi="Times New Roman"/>
          <w:color w:val="000000"/>
          <w:sz w:val="24"/>
          <w:szCs w:val="24"/>
          <w:lang w:eastAsia="ru-RU"/>
        </w:rPr>
        <w:t xml:space="preserve">                           </w:t>
      </w:r>
      <w:r w:rsidR="00733E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тренажёрная подготовка</w:t>
      </w:r>
      <w:r w:rsidRPr="007A5721">
        <w:rPr>
          <w:rFonts w:ascii="Times New Roman" w:eastAsia="Times New Roman" w:hAnsi="Times New Roman"/>
          <w:color w:val="000000"/>
          <w:sz w:val="24"/>
          <w:szCs w:val="24"/>
          <w:lang w:eastAsia="ru-RU"/>
        </w:rPr>
        <w:t xml:space="preserve"> – этап процесса профессиональной подготовки авиационного персонала, при прохождении которого обучаемый приобретает, поддерживает и совершенствует практические навыки и умения с помощью имитирующих устройств, утверждённых  уполномоченным органом в сфере гражданской авиации;</w:t>
      </w:r>
      <w:r w:rsidR="006C3067">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тренажёр для отработки техники пилотирования</w:t>
      </w:r>
      <w:r w:rsidRPr="007A5721">
        <w:rPr>
          <w:rFonts w:ascii="Times New Roman" w:eastAsia="Times New Roman" w:hAnsi="Times New Roman"/>
          <w:color w:val="000000"/>
          <w:sz w:val="24"/>
          <w:szCs w:val="24"/>
          <w:lang w:eastAsia="ru-RU"/>
        </w:rPr>
        <w:t xml:space="preserve"> – смотреть тренажёрное устройство имитации полёта;</w:t>
      </w:r>
    </w:p>
    <w:p w14:paraId="1C77AA82"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тренажёр, имитирующий условия полёта</w:t>
      </w:r>
      <w:r w:rsidRPr="007A5721">
        <w:rPr>
          <w:rFonts w:ascii="Times New Roman" w:eastAsia="Times New Roman" w:hAnsi="Times New Roman"/>
          <w:color w:val="000000"/>
          <w:sz w:val="24"/>
          <w:szCs w:val="24"/>
          <w:lang w:eastAsia="ru-RU"/>
        </w:rPr>
        <w:t xml:space="preserve"> – смотреть тренажёрное устройство имитации полёта;</w:t>
      </w:r>
    </w:p>
    <w:p w14:paraId="35D4EEE8"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тренажёрное устройство имитации полёта</w:t>
      </w:r>
      <w:r w:rsidRPr="007A5721">
        <w:rPr>
          <w:rFonts w:ascii="Times New Roman" w:eastAsia="Times New Roman" w:hAnsi="Times New Roman"/>
          <w:color w:val="000000"/>
          <w:sz w:val="24"/>
          <w:szCs w:val="24"/>
          <w:lang w:eastAsia="ru-RU"/>
        </w:rPr>
        <w:t xml:space="preserve"> – любой из следующих трёх видов устройств, с помощью которого на земле имитируются условия полёта:</w:t>
      </w:r>
    </w:p>
    <w:p w14:paraId="44DDFE2B"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lastRenderedPageBreak/>
        <w:t>      тренажёр, имитирующий условия полёта, который обеспечивает точное воспроизведение кабины экипажа определённого типа воздушного судна, позволяющее имитировать реальные функции механической, электрической, электронной и других бортовых систем управления, обычную для членов лётного экипажа обстановку и лётные характеристики данного типа воздушного судна;</w:t>
      </w:r>
    </w:p>
    <w:p w14:paraId="136C80D4"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тренажёр для отработки техники пилотирования, который обеспечивает реальное воспроизведение обстановки в кабине экипажа и имитирует показания приборов, простые функции механической, электрической, электронной и других бортовых систем, а также лётно-технические характеристики воздушных судов определённого класса;</w:t>
      </w:r>
    </w:p>
    <w:p w14:paraId="44970A40"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тренажёр для основной подготовки к полётам по приборам, который оборудован соответствующими приборами и который имитирует обстановку в кабине экипажа, аналогичную обстановке во время полёта воздушного судна по приборам;</w:t>
      </w:r>
    </w:p>
    <w:p w14:paraId="71710CCB"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тяжёлые  ВС</w:t>
      </w:r>
      <w:r w:rsidRPr="007A5721">
        <w:rPr>
          <w:rFonts w:ascii="Times New Roman" w:eastAsia="Times New Roman" w:hAnsi="Times New Roman"/>
          <w:color w:val="000000"/>
          <w:sz w:val="24"/>
          <w:szCs w:val="24"/>
          <w:lang w:eastAsia="ru-RU"/>
        </w:rPr>
        <w:t>:</w:t>
      </w:r>
    </w:p>
    <w:p w14:paraId="1904B5E5"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самолёты - ВС с максимальной взлётной массой равной и более 5700кг;</w:t>
      </w:r>
    </w:p>
    <w:p w14:paraId="64C2C644"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вертолёты - ВС с максимальной взлётной массой равной и более 3180кг;</w:t>
      </w:r>
      <w:r w:rsidR="006C3067">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 xml:space="preserve">угроза </w:t>
      </w:r>
      <w:r w:rsidRPr="007A5721">
        <w:rPr>
          <w:rFonts w:ascii="Times New Roman" w:eastAsia="Times New Roman" w:hAnsi="Times New Roman"/>
          <w:color w:val="000000"/>
          <w:sz w:val="24"/>
          <w:szCs w:val="24"/>
          <w:lang w:eastAsia="ru-RU"/>
        </w:rPr>
        <w:t>– события или ошибки, которые происходят вне сферы компетенции члена эксплуатационного персонала, повышают сложность эксплуатации и которыми необходимо управлять для поддержания допустимого уровня безопасности;</w:t>
      </w:r>
    </w:p>
    <w:p w14:paraId="1F3D01C3"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 xml:space="preserve">условия </w:t>
      </w:r>
      <w:r w:rsidRPr="007A5721">
        <w:rPr>
          <w:rFonts w:ascii="Times New Roman" w:eastAsia="Times New Roman" w:hAnsi="Times New Roman"/>
          <w:color w:val="000000"/>
          <w:sz w:val="24"/>
          <w:szCs w:val="24"/>
          <w:lang w:eastAsia="ru-RU"/>
        </w:rPr>
        <w:t>- все, что может считаться особой средой, в которой будет демонстрироваться эффективность;</w:t>
      </w:r>
    </w:p>
    <w:p w14:paraId="02794E44" w14:textId="2EE4FFAA" w:rsidR="004E31D3" w:rsidRPr="007A5721" w:rsidRDefault="00304134" w:rsidP="004E31D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утверждённая </w:t>
      </w:r>
      <w:r w:rsidR="002D59B2">
        <w:rPr>
          <w:rFonts w:ascii="Times New Roman" w:eastAsia="Times New Roman" w:hAnsi="Times New Roman"/>
          <w:b/>
          <w:color w:val="000000"/>
          <w:sz w:val="24"/>
          <w:szCs w:val="24"/>
          <w:lang w:eastAsia="ru-RU"/>
        </w:rPr>
        <w:t>учебная организация (УУО)</w:t>
      </w:r>
      <w:r w:rsidRPr="00304134">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sidRPr="00304134">
        <w:rPr>
          <w:rFonts w:ascii="Times New Roman" w:eastAsia="Times New Roman" w:hAnsi="Times New Roman"/>
          <w:color w:val="000000"/>
          <w:sz w:val="24"/>
          <w:szCs w:val="24"/>
          <w:lang w:eastAsia="ru-RU"/>
        </w:rPr>
        <w:t>учебная</w:t>
      </w:r>
      <w:r w:rsidR="004E31D3" w:rsidRPr="00304134">
        <w:rPr>
          <w:rFonts w:ascii="Times New Roman" w:eastAsia="Times New Roman" w:hAnsi="Times New Roman"/>
          <w:color w:val="000000"/>
          <w:sz w:val="24"/>
          <w:szCs w:val="24"/>
          <w:lang w:eastAsia="ru-RU"/>
        </w:rPr>
        <w:t xml:space="preserve"> организация</w:t>
      </w:r>
      <w:r>
        <w:rPr>
          <w:rFonts w:ascii="Times New Roman" w:eastAsia="Times New Roman" w:hAnsi="Times New Roman"/>
          <w:color w:val="000000"/>
          <w:sz w:val="24"/>
          <w:szCs w:val="24"/>
          <w:lang w:eastAsia="ru-RU"/>
        </w:rPr>
        <w:t xml:space="preserve"> или</w:t>
      </w:r>
      <w:r w:rsidRPr="00304134">
        <w:rPr>
          <w:rFonts w:ascii="Times New Roman" w:eastAsia="Times New Roman" w:hAnsi="Times New Roman"/>
          <w:color w:val="000000"/>
          <w:sz w:val="24"/>
          <w:szCs w:val="24"/>
          <w:lang w:eastAsia="ru-RU"/>
        </w:rPr>
        <w:t xml:space="preserve"> программа </w:t>
      </w:r>
      <w:r>
        <w:rPr>
          <w:rFonts w:ascii="Times New Roman" w:eastAsia="Times New Roman" w:hAnsi="Times New Roman"/>
          <w:color w:val="000000"/>
          <w:sz w:val="24"/>
          <w:szCs w:val="24"/>
          <w:lang w:eastAsia="ru-RU"/>
        </w:rPr>
        <w:t>подготовки</w:t>
      </w:r>
      <w:r w:rsidR="004E31D3" w:rsidRPr="007A5721">
        <w:rPr>
          <w:rFonts w:ascii="Times New Roman" w:eastAsia="Times New Roman" w:hAnsi="Times New Roman"/>
          <w:color w:val="000000"/>
          <w:sz w:val="24"/>
          <w:szCs w:val="24"/>
          <w:lang w:eastAsia="ru-RU"/>
        </w:rPr>
        <w:t xml:space="preserve"> для проведения подготовки по утверждённой программе;</w:t>
      </w:r>
    </w:p>
    <w:p w14:paraId="02BC3191" w14:textId="175CC030"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уполномоченный орган в сфере гражданской авиац</w:t>
      </w:r>
      <w:r w:rsidR="001D4863">
        <w:rPr>
          <w:rFonts w:ascii="Times New Roman" w:eastAsia="Times New Roman" w:hAnsi="Times New Roman"/>
          <w:b/>
          <w:color w:val="000000"/>
          <w:sz w:val="24"/>
          <w:szCs w:val="24"/>
          <w:lang w:eastAsia="ru-RU"/>
        </w:rPr>
        <w:t>ии (далее – ОГА</w:t>
      </w:r>
      <w:r w:rsidR="00B32C9A">
        <w:rPr>
          <w:rFonts w:ascii="Times New Roman" w:eastAsia="Times New Roman" w:hAnsi="Times New Roman"/>
          <w:b/>
          <w:color w:val="000000"/>
          <w:sz w:val="24"/>
          <w:szCs w:val="24"/>
          <w:lang w:eastAsia="ru-RU"/>
        </w:rPr>
        <w:t xml:space="preserve">) - </w:t>
      </w:r>
      <w:r w:rsidR="00B32C9A" w:rsidRPr="00B32C9A">
        <w:rPr>
          <w:rFonts w:ascii="Times New Roman" w:eastAsia="Times New Roman" w:hAnsi="Times New Roman"/>
          <w:color w:val="000000"/>
          <w:sz w:val="24"/>
          <w:szCs w:val="24"/>
          <w:lang w:eastAsia="ru-RU"/>
        </w:rPr>
        <w:t>Государственное агентство гражданской авиации при кабинете министров КР или любой другой орган, который может быть назначен в качестве правопреемника данного Государственного агентства</w:t>
      </w:r>
      <w:r w:rsidRPr="00B32C9A">
        <w:rPr>
          <w:rFonts w:ascii="Times New Roman" w:eastAsia="Times New Roman" w:hAnsi="Times New Roman"/>
          <w:color w:val="000000"/>
          <w:sz w:val="24"/>
          <w:szCs w:val="24"/>
          <w:lang w:eastAsia="ru-RU"/>
        </w:rPr>
        <w:t>;</w:t>
      </w:r>
      <w:r w:rsidR="006C3067" w:rsidRPr="00B32C9A">
        <w:rPr>
          <w:rFonts w:ascii="Times New Roman" w:eastAsia="Times New Roman" w:hAnsi="Times New Roman"/>
          <w:color w:val="000000"/>
          <w:sz w:val="24"/>
          <w:szCs w:val="24"/>
          <w:lang w:eastAsia="ru-RU"/>
        </w:rPr>
        <w:t xml:space="preserve"> </w:t>
      </w:r>
      <w:r w:rsidR="006C3067">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 xml:space="preserve"> </w:t>
      </w:r>
      <w:r w:rsidR="001D4863">
        <w:rPr>
          <w:rFonts w:ascii="Times New Roman" w:eastAsia="Times New Roman" w:hAnsi="Times New Roman"/>
          <w:color w:val="000000"/>
          <w:sz w:val="24"/>
          <w:szCs w:val="24"/>
          <w:lang w:eastAsia="ru-RU"/>
        </w:rPr>
        <w:t xml:space="preserve">                                       </w:t>
      </w:r>
      <w:r w:rsidRPr="007A5721">
        <w:rPr>
          <w:rFonts w:ascii="Times New Roman" w:eastAsia="Times New Roman" w:hAnsi="Times New Roman"/>
          <w:b/>
          <w:color w:val="000000"/>
          <w:sz w:val="24"/>
          <w:szCs w:val="24"/>
          <w:lang w:eastAsia="ru-RU"/>
        </w:rPr>
        <w:t>участок маршрута</w:t>
      </w:r>
      <w:r w:rsidRPr="007A5721">
        <w:rPr>
          <w:rFonts w:ascii="Times New Roman" w:eastAsia="Times New Roman" w:hAnsi="Times New Roman"/>
          <w:color w:val="000000"/>
          <w:sz w:val="24"/>
          <w:szCs w:val="24"/>
          <w:lang w:eastAsia="ru-RU"/>
        </w:rPr>
        <w:t xml:space="preserve"> – означает полет, включающий такие этапы как: взлёт, отправление в маршрут, крейсерский режим в течение не менее чем 15 минут, прибытие, заход на посадку и приземление;</w:t>
      </w:r>
    </w:p>
    <w:p w14:paraId="08C63743"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цель подготовки</w:t>
      </w:r>
      <w:r w:rsidRPr="007A5721">
        <w:rPr>
          <w:rFonts w:ascii="Times New Roman" w:eastAsia="Times New Roman" w:hAnsi="Times New Roman"/>
          <w:color w:val="000000"/>
          <w:sz w:val="24"/>
          <w:szCs w:val="24"/>
          <w:lang w:eastAsia="ru-RU"/>
        </w:rPr>
        <w:t xml:space="preserve"> – чёткая формулировка, состоящая из трёх частей: желаемые показатели эффективности или что слушатель предположительно умеет делать по окончанию срока подготовки (или по окончании тех или иных конкретных этапов подготовки); стандарт эффективности, который достигается для подтверждения уровня квалификации слушателя; условия, в которых слушатель демонстрирует свою квалификацию;</w:t>
      </w:r>
    </w:p>
    <w:p w14:paraId="3742B690"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член лётного экипажа</w:t>
      </w:r>
      <w:r w:rsidRPr="007A5721">
        <w:rPr>
          <w:rFonts w:ascii="Times New Roman" w:eastAsia="Times New Roman" w:hAnsi="Times New Roman"/>
          <w:color w:val="000000"/>
          <w:sz w:val="24"/>
          <w:szCs w:val="24"/>
          <w:lang w:eastAsia="ru-RU"/>
        </w:rPr>
        <w:t xml:space="preserve">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воздушным судном в течение полётного времени;</w:t>
      </w:r>
    </w:p>
    <w:p w14:paraId="1562917E" w14:textId="77777777" w:rsidR="004E31D3" w:rsidRPr="007A5721" w:rsidRDefault="004E31D3" w:rsidP="004E31D3">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 xml:space="preserve">член кабинного экипажа </w:t>
      </w:r>
      <w:r w:rsidRPr="007A5721">
        <w:rPr>
          <w:rFonts w:ascii="Times New Roman" w:eastAsia="Times New Roman" w:hAnsi="Times New Roman"/>
          <w:color w:val="000000"/>
          <w:sz w:val="24"/>
          <w:szCs w:val="24"/>
          <w:lang w:eastAsia="ru-RU"/>
        </w:rPr>
        <w:t>– лицо, относящееся к авиационному персоналу, которое в интересах безопасности и в целях обслуживания пассажиров и (или) перевозки грузов выполняет обязанности на борту воздушного судна, поручаемые ему эксплуатантом или командиром воздушного судна, но не являющееся членом лётного экипажа;</w:t>
      </w:r>
    </w:p>
    <w:p w14:paraId="0FF02A3F" w14:textId="77777777" w:rsidR="00A51759" w:rsidRDefault="004E31D3" w:rsidP="00A51759">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экзаменатор (оценщик)</w:t>
      </w:r>
      <w:r w:rsidRPr="007A5721">
        <w:rPr>
          <w:rFonts w:ascii="Times New Roman" w:eastAsia="Times New Roman" w:hAnsi="Times New Roman"/>
          <w:color w:val="000000"/>
          <w:sz w:val="24"/>
          <w:szCs w:val="24"/>
          <w:lang w:eastAsia="ru-RU"/>
        </w:rPr>
        <w:t xml:space="preserve"> – физическое лицо, обладающее соответствующей квалификацией, уполномоченное и назначенное уполномоченным органом проводить оценку теоретических знаний и/или практических навыков авиационного персонала, специалистов с целью выдачи/продления свидетельств / квалификационных отметок и допуска к самостоятельной деятельности;</w:t>
      </w:r>
    </w:p>
    <w:p w14:paraId="4365A471" w14:textId="77777777" w:rsidR="00405890" w:rsidRDefault="00405890" w:rsidP="00A51759">
      <w:pPr>
        <w:shd w:val="clear" w:color="auto" w:fill="FFFFFF"/>
        <w:spacing w:after="0" w:line="240" w:lineRule="auto"/>
        <w:rPr>
          <w:rFonts w:ascii="Times New Roman" w:eastAsia="Times New Roman" w:hAnsi="Times New Roman"/>
          <w:color w:val="000000"/>
          <w:sz w:val="24"/>
          <w:szCs w:val="24"/>
          <w:lang w:eastAsia="ru-RU"/>
        </w:rPr>
      </w:pPr>
    </w:p>
    <w:p w14:paraId="2EE0878A" w14:textId="77777777" w:rsidR="00405890" w:rsidRDefault="00405890" w:rsidP="00A51759">
      <w:pPr>
        <w:shd w:val="clear" w:color="auto" w:fill="FFFFFF"/>
        <w:spacing w:after="0" w:line="240" w:lineRule="auto"/>
        <w:rPr>
          <w:rFonts w:ascii="Times New Roman" w:eastAsia="Times New Roman" w:hAnsi="Times New Roman"/>
          <w:color w:val="000000"/>
          <w:sz w:val="24"/>
          <w:szCs w:val="24"/>
          <w:lang w:eastAsia="ru-RU"/>
        </w:rPr>
      </w:pPr>
    </w:p>
    <w:p w14:paraId="3A0BFB64" w14:textId="77777777" w:rsidR="00405890" w:rsidRDefault="00405890" w:rsidP="00A51759">
      <w:pPr>
        <w:shd w:val="clear" w:color="auto" w:fill="FFFFFF"/>
        <w:spacing w:after="0" w:line="240" w:lineRule="auto"/>
        <w:rPr>
          <w:rFonts w:ascii="Times New Roman" w:eastAsia="Times New Roman" w:hAnsi="Times New Roman"/>
          <w:color w:val="000000"/>
          <w:sz w:val="24"/>
          <w:szCs w:val="24"/>
          <w:lang w:eastAsia="ru-RU"/>
        </w:rPr>
      </w:pPr>
    </w:p>
    <w:p w14:paraId="44BCAA89" w14:textId="77777777" w:rsidR="00405890" w:rsidRDefault="00405890" w:rsidP="00A51759">
      <w:pPr>
        <w:shd w:val="clear" w:color="auto" w:fill="FFFFFF"/>
        <w:spacing w:after="0" w:line="240" w:lineRule="auto"/>
        <w:rPr>
          <w:rFonts w:ascii="Times New Roman" w:eastAsia="Times New Roman" w:hAnsi="Times New Roman"/>
          <w:color w:val="000000"/>
          <w:sz w:val="24"/>
          <w:szCs w:val="24"/>
          <w:lang w:eastAsia="ru-RU"/>
        </w:rPr>
      </w:pPr>
    </w:p>
    <w:p w14:paraId="04FFCA4F" w14:textId="77777777" w:rsidR="00405890" w:rsidRDefault="00405890" w:rsidP="00A51759">
      <w:pPr>
        <w:shd w:val="clear" w:color="auto" w:fill="FFFFFF"/>
        <w:spacing w:after="0" w:line="240" w:lineRule="auto"/>
        <w:rPr>
          <w:rFonts w:ascii="Times New Roman" w:eastAsia="Times New Roman" w:hAnsi="Times New Roman"/>
          <w:color w:val="000000"/>
          <w:sz w:val="24"/>
          <w:szCs w:val="24"/>
          <w:lang w:eastAsia="ru-RU"/>
        </w:rPr>
      </w:pPr>
    </w:p>
    <w:p w14:paraId="13A1FE50" w14:textId="77777777" w:rsidR="00405890" w:rsidRDefault="00405890" w:rsidP="00A51759">
      <w:pPr>
        <w:shd w:val="clear" w:color="auto" w:fill="FFFFFF"/>
        <w:spacing w:after="0" w:line="240" w:lineRule="auto"/>
        <w:rPr>
          <w:rFonts w:ascii="Times New Roman" w:eastAsia="Times New Roman" w:hAnsi="Times New Roman"/>
          <w:color w:val="000000"/>
          <w:sz w:val="24"/>
          <w:szCs w:val="24"/>
          <w:lang w:eastAsia="ru-RU"/>
        </w:rPr>
      </w:pPr>
    </w:p>
    <w:p w14:paraId="73FD53FD" w14:textId="6341D8C4" w:rsidR="00613D1F" w:rsidRPr="00A51759" w:rsidRDefault="00A51759" w:rsidP="00A5175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613D1F" w:rsidRPr="00853859">
        <w:rPr>
          <w:rFonts w:ascii="Times New Roman" w:eastAsia="Times New Roman" w:hAnsi="Times New Roman"/>
          <w:b/>
          <w:color w:val="000000"/>
          <w:sz w:val="24"/>
          <w:szCs w:val="24"/>
          <w:lang w:eastAsia="ru-RU"/>
        </w:rPr>
        <w:t>СОКРАЩЕНИЯ.</w:t>
      </w:r>
    </w:p>
    <w:p w14:paraId="588C0E9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РТОП</w:t>
      </w:r>
      <w:r w:rsidRPr="00962FE5">
        <w:rPr>
          <w:rFonts w:ascii="Times New Roman" w:eastAsia="Times New Roman" w:hAnsi="Times New Roman"/>
          <w:color w:val="000000"/>
          <w:sz w:val="24"/>
          <w:szCs w:val="24"/>
          <w:lang w:eastAsia="ru-RU"/>
        </w:rPr>
        <w:t xml:space="preserve"> - радиотехническое обеспечение полётов;</w:t>
      </w:r>
    </w:p>
    <w:p w14:paraId="10179BA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КЦПС</w:t>
      </w:r>
      <w:r w:rsidRPr="00962FE5">
        <w:rPr>
          <w:rFonts w:ascii="Times New Roman" w:eastAsia="Times New Roman" w:hAnsi="Times New Roman"/>
          <w:color w:val="000000"/>
          <w:sz w:val="24"/>
          <w:szCs w:val="24"/>
          <w:lang w:eastAsia="ru-RU"/>
        </w:rPr>
        <w:t xml:space="preserve"> - координационный центр поиска и спасания;</w:t>
      </w:r>
    </w:p>
    <w:p w14:paraId="74BC353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 xml:space="preserve">ОВД </w:t>
      </w:r>
      <w:r w:rsidRPr="00962FE5">
        <w:rPr>
          <w:rFonts w:ascii="Times New Roman" w:eastAsia="Times New Roman" w:hAnsi="Times New Roman"/>
          <w:color w:val="000000"/>
          <w:sz w:val="24"/>
          <w:szCs w:val="24"/>
          <w:lang w:eastAsia="ru-RU"/>
        </w:rPr>
        <w:t>- организация воздушного движения;</w:t>
      </w:r>
    </w:p>
    <w:p w14:paraId="7352FC2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ПСОП</w:t>
      </w:r>
      <w:r w:rsidRPr="00962FE5">
        <w:rPr>
          <w:rFonts w:ascii="Times New Roman" w:eastAsia="Times New Roman" w:hAnsi="Times New Roman"/>
          <w:color w:val="000000"/>
          <w:sz w:val="24"/>
          <w:szCs w:val="24"/>
          <w:lang w:eastAsia="ru-RU"/>
        </w:rPr>
        <w:t xml:space="preserve"> - поисково-спасательное обеспечение полётов;</w:t>
      </w:r>
    </w:p>
    <w:p w14:paraId="51A0A81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ИКАО</w:t>
      </w:r>
      <w:r w:rsidRPr="00962FE5">
        <w:rPr>
          <w:rFonts w:ascii="Times New Roman" w:eastAsia="Times New Roman" w:hAnsi="Times New Roman"/>
          <w:color w:val="000000"/>
          <w:sz w:val="24"/>
          <w:szCs w:val="24"/>
          <w:lang w:eastAsia="ru-RU"/>
        </w:rPr>
        <w:t xml:space="preserve"> - Международная организация гражданской авиации;</w:t>
      </w:r>
    </w:p>
    <w:p w14:paraId="1B5DED5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ATSEP</w:t>
      </w:r>
      <w:r w:rsidRPr="00962FE5">
        <w:rPr>
          <w:rFonts w:ascii="Times New Roman" w:eastAsia="Times New Roman" w:hAnsi="Times New Roman"/>
          <w:color w:val="000000"/>
          <w:sz w:val="24"/>
          <w:szCs w:val="24"/>
          <w:lang w:eastAsia="ru-RU"/>
        </w:rPr>
        <w:t xml:space="preserve"> - персонал по электронным средствам для обеспечения безопасности воздушного движения из специалистов, занимающихся эксплуатацией и установкой систем РТОП и связи, CNS/АТМ;</w:t>
      </w:r>
    </w:p>
    <w:p w14:paraId="7D674B7E"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CBT</w:t>
      </w:r>
      <w:r w:rsidRPr="00962FE5">
        <w:rPr>
          <w:rFonts w:ascii="Times New Roman" w:eastAsia="Times New Roman" w:hAnsi="Times New Roman"/>
          <w:color w:val="000000"/>
          <w:sz w:val="24"/>
          <w:szCs w:val="24"/>
          <w:lang w:eastAsia="ru-RU"/>
        </w:rPr>
        <w:t xml:space="preserve"> (computer-based training) - элемент профессиональной подготовки, основанный на использовании возможностей вычислительной техники при реализации установленных стандартов и разработанных программ;</w:t>
      </w:r>
    </w:p>
    <w:p w14:paraId="7EC80AA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CNS/ATM</w:t>
      </w:r>
      <w:r w:rsidRPr="00962FE5">
        <w:rPr>
          <w:rFonts w:ascii="Times New Roman" w:eastAsia="Times New Roman" w:hAnsi="Times New Roman"/>
          <w:color w:val="000000"/>
          <w:sz w:val="24"/>
          <w:szCs w:val="24"/>
          <w:lang w:eastAsia="ru-RU"/>
        </w:rPr>
        <w:t xml:space="preserve"> - связь, навигация и наблюдение в интересах организации воздушного движения;</w:t>
      </w:r>
    </w:p>
    <w:p w14:paraId="5B4D4F1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 xml:space="preserve">NOTECHS </w:t>
      </w:r>
      <w:r w:rsidRPr="00962FE5">
        <w:rPr>
          <w:rFonts w:ascii="Times New Roman" w:eastAsia="Times New Roman" w:hAnsi="Times New Roman"/>
          <w:color w:val="000000"/>
          <w:sz w:val="24"/>
          <w:szCs w:val="24"/>
          <w:lang w:eastAsia="ru-RU"/>
        </w:rPr>
        <w:t>- оценка нетехнических характеристик (поведение, отношение);</w:t>
      </w:r>
    </w:p>
    <w:p w14:paraId="3FE09FB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 xml:space="preserve">SARPs </w:t>
      </w:r>
      <w:r w:rsidRPr="00962FE5">
        <w:rPr>
          <w:rFonts w:ascii="Times New Roman" w:eastAsia="Times New Roman" w:hAnsi="Times New Roman"/>
          <w:color w:val="000000"/>
          <w:sz w:val="24"/>
          <w:szCs w:val="24"/>
          <w:lang w:eastAsia="ru-RU"/>
        </w:rPr>
        <w:t>- стандарты и рекомендуемая практика ИКАО;</w:t>
      </w:r>
    </w:p>
    <w:p w14:paraId="275B1DD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val="en-US"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val="en-US" w:eastAsia="ru-RU"/>
        </w:rPr>
        <w:t xml:space="preserve">SOP </w:t>
      </w:r>
      <w:r w:rsidRPr="00962FE5">
        <w:rPr>
          <w:rFonts w:ascii="Times New Roman" w:eastAsia="Times New Roman" w:hAnsi="Times New Roman"/>
          <w:color w:val="000000"/>
          <w:sz w:val="24"/>
          <w:szCs w:val="24"/>
          <w:lang w:val="en-US" w:eastAsia="ru-RU"/>
        </w:rPr>
        <w:t>- Standard Operation Procedures (</w:t>
      </w:r>
      <w:r w:rsidRPr="00962FE5">
        <w:rPr>
          <w:rFonts w:ascii="Times New Roman" w:eastAsia="Times New Roman" w:hAnsi="Times New Roman"/>
          <w:color w:val="000000"/>
          <w:sz w:val="24"/>
          <w:szCs w:val="24"/>
          <w:lang w:eastAsia="ru-RU"/>
        </w:rPr>
        <w:t>Стандартная</w:t>
      </w:r>
      <w:r w:rsidRPr="00962FE5">
        <w:rPr>
          <w:rFonts w:ascii="Times New Roman" w:eastAsia="Times New Roman" w:hAnsi="Times New Roman"/>
          <w:color w:val="000000"/>
          <w:sz w:val="24"/>
          <w:szCs w:val="24"/>
          <w:lang w:val="en-US" w:eastAsia="ru-RU"/>
        </w:rPr>
        <w:t xml:space="preserve"> </w:t>
      </w:r>
      <w:r w:rsidRPr="00962FE5">
        <w:rPr>
          <w:rFonts w:ascii="Times New Roman" w:eastAsia="Times New Roman" w:hAnsi="Times New Roman"/>
          <w:color w:val="000000"/>
          <w:sz w:val="24"/>
          <w:szCs w:val="24"/>
          <w:lang w:eastAsia="ru-RU"/>
        </w:rPr>
        <w:t>методика</w:t>
      </w:r>
      <w:r w:rsidRPr="00962FE5">
        <w:rPr>
          <w:rFonts w:ascii="Times New Roman" w:eastAsia="Times New Roman" w:hAnsi="Times New Roman"/>
          <w:color w:val="000000"/>
          <w:sz w:val="24"/>
          <w:szCs w:val="24"/>
          <w:lang w:val="en-US" w:eastAsia="ru-RU"/>
        </w:rPr>
        <w:t xml:space="preserve"> </w:t>
      </w:r>
      <w:r w:rsidRPr="00962FE5">
        <w:rPr>
          <w:rFonts w:ascii="Times New Roman" w:eastAsia="Times New Roman" w:hAnsi="Times New Roman"/>
          <w:color w:val="000000"/>
          <w:sz w:val="24"/>
          <w:szCs w:val="24"/>
          <w:lang w:eastAsia="ru-RU"/>
        </w:rPr>
        <w:t>работы</w:t>
      </w:r>
      <w:r w:rsidRPr="00962FE5">
        <w:rPr>
          <w:rFonts w:ascii="Times New Roman" w:eastAsia="Times New Roman" w:hAnsi="Times New Roman"/>
          <w:color w:val="000000"/>
          <w:sz w:val="24"/>
          <w:szCs w:val="24"/>
          <w:lang w:val="en-US" w:eastAsia="ru-RU"/>
        </w:rPr>
        <w:t>);</w:t>
      </w:r>
    </w:p>
    <w:p w14:paraId="6D93D6EE"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val="en-US" w:eastAsia="ru-RU"/>
        </w:rPr>
        <w:t xml:space="preserve">      </w:t>
      </w:r>
      <w:r w:rsidRPr="00962FE5">
        <w:rPr>
          <w:rFonts w:ascii="Times New Roman" w:eastAsia="Times New Roman" w:hAnsi="Times New Roman"/>
          <w:b/>
          <w:color w:val="000000"/>
          <w:sz w:val="24"/>
          <w:szCs w:val="24"/>
          <w:lang w:eastAsia="ru-RU"/>
        </w:rPr>
        <w:t xml:space="preserve">A </w:t>
      </w:r>
      <w:r w:rsidRPr="00962FE5">
        <w:rPr>
          <w:rFonts w:ascii="Times New Roman" w:eastAsia="Times New Roman" w:hAnsi="Times New Roman"/>
          <w:color w:val="000000"/>
          <w:sz w:val="24"/>
          <w:szCs w:val="24"/>
          <w:lang w:eastAsia="ru-RU"/>
        </w:rPr>
        <w:t>- самолёт;</w:t>
      </w:r>
    </w:p>
    <w:p w14:paraId="5BA959E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AC</w:t>
      </w:r>
      <w:r w:rsidRPr="00962FE5">
        <w:rPr>
          <w:rFonts w:ascii="Times New Roman" w:eastAsia="Times New Roman" w:hAnsi="Times New Roman"/>
          <w:color w:val="000000"/>
          <w:sz w:val="24"/>
          <w:szCs w:val="24"/>
          <w:lang w:eastAsia="ru-RU"/>
        </w:rPr>
        <w:t xml:space="preserve"> - переменный ток;</w:t>
      </w:r>
    </w:p>
    <w:p w14:paraId="0AEACD0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ACAS</w:t>
      </w:r>
      <w:r w:rsidRPr="00962FE5">
        <w:rPr>
          <w:rFonts w:ascii="Times New Roman" w:eastAsia="Times New Roman" w:hAnsi="Times New Roman"/>
          <w:color w:val="000000"/>
          <w:sz w:val="24"/>
          <w:szCs w:val="24"/>
          <w:lang w:eastAsia="ru-RU"/>
        </w:rPr>
        <w:t xml:space="preserve"> - бортовая система предупреждения столкновений;</w:t>
      </w:r>
    </w:p>
    <w:p w14:paraId="6CC97FA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ACFT</w:t>
      </w:r>
      <w:r w:rsidRPr="00962FE5">
        <w:rPr>
          <w:rFonts w:ascii="Times New Roman" w:eastAsia="Times New Roman" w:hAnsi="Times New Roman"/>
          <w:color w:val="000000"/>
          <w:sz w:val="24"/>
          <w:szCs w:val="24"/>
          <w:lang w:eastAsia="ru-RU"/>
        </w:rPr>
        <w:t xml:space="preserve"> - воздушное судно;</w:t>
      </w:r>
    </w:p>
    <w:p w14:paraId="093232C3"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ADF</w:t>
      </w:r>
      <w:r w:rsidRPr="00962FE5">
        <w:rPr>
          <w:rFonts w:ascii="Times New Roman" w:eastAsia="Times New Roman" w:hAnsi="Times New Roman"/>
          <w:color w:val="000000"/>
          <w:sz w:val="24"/>
          <w:szCs w:val="24"/>
          <w:lang w:eastAsia="ru-RU"/>
        </w:rPr>
        <w:t xml:space="preserve"> - автоматическое радиопеленгование;</w:t>
      </w:r>
    </w:p>
    <w:p w14:paraId="65D20C46"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ADS</w:t>
      </w:r>
      <w:r w:rsidRPr="00962FE5">
        <w:rPr>
          <w:rFonts w:ascii="Times New Roman" w:eastAsia="Times New Roman" w:hAnsi="Times New Roman"/>
          <w:color w:val="000000"/>
          <w:sz w:val="24"/>
          <w:szCs w:val="24"/>
          <w:lang w:eastAsia="ru-RU"/>
        </w:rPr>
        <w:t xml:space="preserve"> - автоматическое зависимое наблюдение;</w:t>
      </w:r>
    </w:p>
    <w:p w14:paraId="462DC46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AFCS</w:t>
      </w:r>
      <w:r w:rsidRPr="00962FE5">
        <w:rPr>
          <w:rFonts w:ascii="Times New Roman" w:eastAsia="Times New Roman" w:hAnsi="Times New Roman"/>
          <w:color w:val="000000"/>
          <w:sz w:val="24"/>
          <w:szCs w:val="24"/>
          <w:lang w:eastAsia="ru-RU"/>
        </w:rPr>
        <w:t xml:space="preserve"> - автоматическая система управления полётом;</w:t>
      </w:r>
    </w:p>
    <w:p w14:paraId="64D5721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 xml:space="preserve">AFM </w:t>
      </w:r>
      <w:r w:rsidRPr="00962FE5">
        <w:rPr>
          <w:rFonts w:ascii="Times New Roman" w:eastAsia="Times New Roman" w:hAnsi="Times New Roman"/>
          <w:color w:val="000000"/>
          <w:sz w:val="24"/>
          <w:szCs w:val="24"/>
          <w:lang w:eastAsia="ru-RU"/>
        </w:rPr>
        <w:t>- руководство по лётной эксплуатации воздушного судна;</w:t>
      </w:r>
    </w:p>
    <w:p w14:paraId="6B87F80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Ag</w:t>
      </w:r>
      <w:r w:rsidRPr="00962FE5">
        <w:rPr>
          <w:rFonts w:ascii="Times New Roman" w:eastAsia="Times New Roman" w:hAnsi="Times New Roman"/>
          <w:color w:val="000000"/>
          <w:sz w:val="24"/>
          <w:szCs w:val="24"/>
          <w:lang w:eastAsia="ru-RU"/>
        </w:rPr>
        <w:t xml:space="preserve"> - автожир;</w:t>
      </w:r>
    </w:p>
    <w:p w14:paraId="5A42626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AGL</w:t>
      </w:r>
      <w:r w:rsidRPr="00962FE5">
        <w:rPr>
          <w:rFonts w:ascii="Times New Roman" w:eastAsia="Times New Roman" w:hAnsi="Times New Roman"/>
          <w:color w:val="000000"/>
          <w:sz w:val="24"/>
          <w:szCs w:val="24"/>
          <w:lang w:eastAsia="ru-RU"/>
        </w:rPr>
        <w:t xml:space="preserve"> - над уровнем земной поверхности;</w:t>
      </w:r>
    </w:p>
    <w:p w14:paraId="3FC5149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 xml:space="preserve">AIC </w:t>
      </w:r>
      <w:r w:rsidRPr="00962FE5">
        <w:rPr>
          <w:rFonts w:ascii="Times New Roman" w:eastAsia="Times New Roman" w:hAnsi="Times New Roman"/>
          <w:color w:val="000000"/>
          <w:sz w:val="24"/>
          <w:szCs w:val="24"/>
          <w:lang w:eastAsia="ru-RU"/>
        </w:rPr>
        <w:t>- циркуляр аэронавигационной информации;</w:t>
      </w:r>
    </w:p>
    <w:p w14:paraId="06B4515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AIP</w:t>
      </w:r>
      <w:r w:rsidRPr="00962FE5">
        <w:rPr>
          <w:rFonts w:ascii="Times New Roman" w:eastAsia="Times New Roman" w:hAnsi="Times New Roman"/>
          <w:color w:val="000000"/>
          <w:sz w:val="24"/>
          <w:szCs w:val="24"/>
          <w:lang w:eastAsia="ru-RU"/>
        </w:rPr>
        <w:t xml:space="preserve"> - сборник аэронавигационной информации;</w:t>
      </w:r>
    </w:p>
    <w:p w14:paraId="4EA0E73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 xml:space="preserve">AIRAC </w:t>
      </w:r>
      <w:r w:rsidRPr="00962FE5">
        <w:rPr>
          <w:rFonts w:ascii="Times New Roman" w:eastAsia="Times New Roman" w:hAnsi="Times New Roman"/>
          <w:color w:val="000000"/>
          <w:sz w:val="24"/>
          <w:szCs w:val="24"/>
          <w:lang w:eastAsia="ru-RU"/>
        </w:rPr>
        <w:t>- регламентирование и контроль аэронавигационной информации;</w:t>
      </w:r>
    </w:p>
    <w:p w14:paraId="0DD42CA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 xml:space="preserve">AIS </w:t>
      </w:r>
      <w:r w:rsidRPr="00962FE5">
        <w:rPr>
          <w:rFonts w:ascii="Times New Roman" w:eastAsia="Times New Roman" w:hAnsi="Times New Roman"/>
          <w:color w:val="000000"/>
          <w:sz w:val="24"/>
          <w:szCs w:val="24"/>
          <w:lang w:eastAsia="ru-RU"/>
        </w:rPr>
        <w:t>- служба аэронавигационной информации;</w:t>
      </w:r>
    </w:p>
    <w:p w14:paraId="1FC221E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AMC</w:t>
      </w:r>
      <w:r w:rsidRPr="00962FE5">
        <w:rPr>
          <w:rFonts w:ascii="Times New Roman" w:eastAsia="Times New Roman" w:hAnsi="Times New Roman"/>
          <w:color w:val="000000"/>
          <w:sz w:val="24"/>
          <w:szCs w:val="24"/>
          <w:lang w:eastAsia="ru-RU"/>
        </w:rPr>
        <w:t xml:space="preserve"> - приемлемые методы установления соответствия;</w:t>
      </w:r>
    </w:p>
    <w:p w14:paraId="759B012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AML</w:t>
      </w:r>
      <w:r w:rsidRPr="00962FE5">
        <w:rPr>
          <w:rFonts w:ascii="Times New Roman" w:eastAsia="Times New Roman" w:hAnsi="Times New Roman"/>
          <w:color w:val="000000"/>
          <w:sz w:val="24"/>
          <w:szCs w:val="24"/>
          <w:lang w:eastAsia="ru-RU"/>
        </w:rPr>
        <w:t xml:space="preserve"> - свидетельство специалиста по техническому обслуживанию воздушного судна;</w:t>
      </w:r>
    </w:p>
    <w:p w14:paraId="5687AFB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AeMC</w:t>
      </w:r>
      <w:r w:rsidRPr="00962FE5">
        <w:rPr>
          <w:rFonts w:ascii="Times New Roman" w:eastAsia="Times New Roman" w:hAnsi="Times New Roman"/>
          <w:color w:val="000000"/>
          <w:sz w:val="24"/>
          <w:szCs w:val="24"/>
          <w:lang w:eastAsia="ru-RU"/>
        </w:rPr>
        <w:t xml:space="preserve"> - авиамедицинский центр;</w:t>
      </w:r>
    </w:p>
    <w:p w14:paraId="2E6C35F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 xml:space="preserve">AeME </w:t>
      </w:r>
      <w:r w:rsidRPr="00962FE5">
        <w:rPr>
          <w:rFonts w:ascii="Times New Roman" w:eastAsia="Times New Roman" w:hAnsi="Times New Roman"/>
          <w:color w:val="000000"/>
          <w:sz w:val="24"/>
          <w:szCs w:val="24"/>
          <w:lang w:eastAsia="ru-RU"/>
        </w:rPr>
        <w:t>- авиамедицинский эксперт;</w:t>
      </w:r>
    </w:p>
    <w:p w14:paraId="085F8A6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AOM</w:t>
      </w:r>
      <w:r w:rsidRPr="00962FE5">
        <w:rPr>
          <w:rFonts w:ascii="Times New Roman" w:eastAsia="Times New Roman" w:hAnsi="Times New Roman"/>
          <w:color w:val="000000"/>
          <w:sz w:val="24"/>
          <w:szCs w:val="24"/>
          <w:lang w:eastAsia="ru-RU"/>
        </w:rPr>
        <w:t xml:space="preserve"> - руководство по эксплуатации воздушного судна;</w:t>
      </w:r>
    </w:p>
    <w:p w14:paraId="544CFE9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 xml:space="preserve">APU </w:t>
      </w:r>
      <w:r w:rsidRPr="00962FE5">
        <w:rPr>
          <w:rFonts w:ascii="Times New Roman" w:eastAsia="Times New Roman" w:hAnsi="Times New Roman"/>
          <w:color w:val="000000"/>
          <w:sz w:val="24"/>
          <w:szCs w:val="24"/>
          <w:lang w:eastAsia="ru-RU"/>
        </w:rPr>
        <w:t>- вспомогательная силовая установка;</w:t>
      </w:r>
    </w:p>
    <w:p w14:paraId="28D0902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962FE5">
        <w:rPr>
          <w:rFonts w:ascii="Times New Roman" w:eastAsia="Times New Roman" w:hAnsi="Times New Roman"/>
          <w:b/>
          <w:color w:val="000000"/>
          <w:sz w:val="24"/>
          <w:szCs w:val="24"/>
          <w:lang w:eastAsia="ru-RU"/>
        </w:rPr>
        <w:t>As</w:t>
      </w:r>
      <w:r w:rsidRPr="00962FE5">
        <w:rPr>
          <w:rFonts w:ascii="Times New Roman" w:eastAsia="Times New Roman" w:hAnsi="Times New Roman"/>
          <w:color w:val="000000"/>
          <w:sz w:val="24"/>
          <w:szCs w:val="24"/>
          <w:lang w:eastAsia="ru-RU"/>
        </w:rPr>
        <w:t xml:space="preserve"> - дирижабль;</w:t>
      </w:r>
    </w:p>
    <w:p w14:paraId="6437B83B" w14:textId="77777777" w:rsidR="00613D1F" w:rsidRPr="00962FE5" w:rsidRDefault="00613D1F" w:rsidP="00FE6479">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ATC</w:t>
      </w:r>
      <w:r w:rsidRPr="00962FE5">
        <w:rPr>
          <w:rFonts w:ascii="Times New Roman" w:eastAsia="Times New Roman" w:hAnsi="Times New Roman"/>
          <w:color w:val="000000"/>
          <w:sz w:val="24"/>
          <w:szCs w:val="24"/>
          <w:lang w:eastAsia="ru-RU"/>
        </w:rPr>
        <w:t xml:space="preserve"> - управление воздушным движением;</w:t>
      </w:r>
    </w:p>
    <w:p w14:paraId="48A39DE1" w14:textId="77777777" w:rsidR="00613D1F" w:rsidRPr="00962FE5" w:rsidRDefault="00613D1F" w:rsidP="00FE6479">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ATIS</w:t>
      </w:r>
      <w:r w:rsidRPr="00962FE5">
        <w:rPr>
          <w:rFonts w:ascii="Times New Roman" w:eastAsia="Times New Roman" w:hAnsi="Times New Roman"/>
          <w:color w:val="000000"/>
          <w:sz w:val="24"/>
          <w:szCs w:val="24"/>
          <w:lang w:eastAsia="ru-RU"/>
        </w:rPr>
        <w:t xml:space="preserve"> - автоматизированная система передачи данных в районе аэродрома;</w:t>
      </w:r>
    </w:p>
    <w:p w14:paraId="47EC908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ATO</w:t>
      </w:r>
      <w:r w:rsidRPr="00962FE5">
        <w:rPr>
          <w:rFonts w:ascii="Times New Roman" w:eastAsia="Times New Roman" w:hAnsi="Times New Roman"/>
          <w:color w:val="000000"/>
          <w:sz w:val="24"/>
          <w:szCs w:val="24"/>
          <w:lang w:eastAsia="ru-RU"/>
        </w:rPr>
        <w:t xml:space="preserve"> - организация курса подготовки по утверждённой программе;</w:t>
      </w:r>
    </w:p>
    <w:p w14:paraId="5971C2C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ATP</w:t>
      </w:r>
      <w:r w:rsidRPr="00962FE5">
        <w:rPr>
          <w:rFonts w:ascii="Times New Roman" w:eastAsia="Times New Roman" w:hAnsi="Times New Roman"/>
          <w:color w:val="000000"/>
          <w:sz w:val="24"/>
          <w:szCs w:val="24"/>
          <w:lang w:eastAsia="ru-RU"/>
        </w:rPr>
        <w:t xml:space="preserve"> - линейный пилот авиакомпании;</w:t>
      </w:r>
    </w:p>
    <w:p w14:paraId="7C49C1B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ATPL</w:t>
      </w:r>
      <w:r w:rsidRPr="00962FE5">
        <w:rPr>
          <w:rFonts w:ascii="Times New Roman" w:eastAsia="Times New Roman" w:hAnsi="Times New Roman"/>
          <w:color w:val="000000"/>
          <w:sz w:val="24"/>
          <w:szCs w:val="24"/>
          <w:lang w:eastAsia="ru-RU"/>
        </w:rPr>
        <w:t xml:space="preserve"> - лицензия пилота авиалиний;</w:t>
      </w:r>
    </w:p>
    <w:p w14:paraId="3499E55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ATS</w:t>
      </w:r>
      <w:r w:rsidRPr="00962FE5">
        <w:rPr>
          <w:rFonts w:ascii="Times New Roman" w:eastAsia="Times New Roman" w:hAnsi="Times New Roman"/>
          <w:color w:val="000000"/>
          <w:sz w:val="24"/>
          <w:szCs w:val="24"/>
          <w:lang w:eastAsia="ru-RU"/>
        </w:rPr>
        <w:t xml:space="preserve"> - обслуживание воздушного движения;</w:t>
      </w:r>
    </w:p>
    <w:p w14:paraId="0EFF523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AUM </w:t>
      </w:r>
      <w:r w:rsidRPr="00962FE5">
        <w:rPr>
          <w:rFonts w:ascii="Times New Roman" w:eastAsia="Times New Roman" w:hAnsi="Times New Roman"/>
          <w:color w:val="000000"/>
          <w:sz w:val="24"/>
          <w:szCs w:val="24"/>
          <w:lang w:eastAsia="ru-RU"/>
        </w:rPr>
        <w:t>- полная полётная масса;</w:t>
      </w:r>
    </w:p>
    <w:p w14:paraId="74027A4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B</w:t>
      </w:r>
      <w:r w:rsidRPr="00962FE5">
        <w:rPr>
          <w:rFonts w:ascii="Times New Roman" w:eastAsia="Times New Roman" w:hAnsi="Times New Roman"/>
          <w:color w:val="000000"/>
          <w:sz w:val="24"/>
          <w:szCs w:val="24"/>
          <w:lang w:eastAsia="ru-RU"/>
        </w:rPr>
        <w:t xml:space="preserve"> - аэростат;</w:t>
      </w:r>
    </w:p>
    <w:p w14:paraId="1E1A9FC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BCAR</w:t>
      </w:r>
      <w:r w:rsidRPr="00962FE5">
        <w:rPr>
          <w:rFonts w:ascii="Times New Roman" w:eastAsia="Times New Roman" w:hAnsi="Times New Roman"/>
          <w:color w:val="000000"/>
          <w:sz w:val="24"/>
          <w:szCs w:val="24"/>
          <w:lang w:eastAsia="ru-RU"/>
        </w:rPr>
        <w:t xml:space="preserve"> - британские нормы лётной годности гражданских самолётов;</w:t>
      </w:r>
    </w:p>
    <w:p w14:paraId="7E70A45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BEM</w:t>
      </w:r>
      <w:r w:rsidRPr="00962FE5">
        <w:rPr>
          <w:rFonts w:ascii="Times New Roman" w:eastAsia="Times New Roman" w:hAnsi="Times New Roman"/>
          <w:color w:val="000000"/>
          <w:sz w:val="24"/>
          <w:szCs w:val="24"/>
          <w:lang w:eastAsia="ru-RU"/>
        </w:rPr>
        <w:t xml:space="preserve"> - исходная масса пустого воздушного судна;</w:t>
      </w:r>
    </w:p>
    <w:p w14:paraId="425D213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BITD</w:t>
      </w:r>
      <w:r w:rsidRPr="00962FE5">
        <w:rPr>
          <w:rFonts w:ascii="Times New Roman" w:eastAsia="Times New Roman" w:hAnsi="Times New Roman"/>
          <w:color w:val="000000"/>
          <w:sz w:val="24"/>
          <w:szCs w:val="24"/>
          <w:lang w:eastAsia="ru-RU"/>
        </w:rPr>
        <w:t xml:space="preserve"> - основное приборное устройство для тренировки;</w:t>
      </w:r>
    </w:p>
    <w:p w14:paraId="09CF96F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BPL</w:t>
      </w:r>
      <w:r w:rsidRPr="00962FE5">
        <w:rPr>
          <w:rFonts w:ascii="Times New Roman" w:eastAsia="Times New Roman" w:hAnsi="Times New Roman"/>
          <w:color w:val="000000"/>
          <w:sz w:val="24"/>
          <w:szCs w:val="24"/>
          <w:lang w:eastAsia="ru-RU"/>
        </w:rPr>
        <w:t xml:space="preserve"> - лицензия пилота аэростата;</w:t>
      </w:r>
    </w:p>
    <w:p w14:paraId="7BDE673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CAA</w:t>
      </w:r>
      <w:r w:rsidRPr="00962FE5">
        <w:rPr>
          <w:rFonts w:ascii="Times New Roman" w:eastAsia="Times New Roman" w:hAnsi="Times New Roman"/>
          <w:color w:val="000000"/>
          <w:sz w:val="24"/>
          <w:szCs w:val="24"/>
          <w:lang w:eastAsia="ru-RU"/>
        </w:rPr>
        <w:t xml:space="preserve"> - авиационные власти (общее название);</w:t>
      </w:r>
    </w:p>
    <w:p w14:paraId="1E2B077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САС</w:t>
      </w:r>
      <w:r w:rsidRPr="00962FE5">
        <w:rPr>
          <w:rFonts w:ascii="Times New Roman" w:eastAsia="Times New Roman" w:hAnsi="Times New Roman"/>
          <w:color w:val="000000"/>
          <w:sz w:val="24"/>
          <w:szCs w:val="24"/>
          <w:lang w:eastAsia="ru-RU"/>
        </w:rPr>
        <w:t xml:space="preserve"> - Комитет гражданской авиации;</w:t>
      </w:r>
    </w:p>
    <w:p w14:paraId="73C95F2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lastRenderedPageBreak/>
        <w:t xml:space="preserve">      </w:t>
      </w:r>
      <w:r w:rsidRPr="00580ABF">
        <w:rPr>
          <w:rFonts w:ascii="Times New Roman" w:eastAsia="Times New Roman" w:hAnsi="Times New Roman"/>
          <w:b/>
          <w:color w:val="000000"/>
          <w:sz w:val="24"/>
          <w:szCs w:val="24"/>
          <w:lang w:eastAsia="ru-RU"/>
        </w:rPr>
        <w:t>CAME</w:t>
      </w:r>
      <w:r w:rsidRPr="00962FE5">
        <w:rPr>
          <w:rFonts w:ascii="Times New Roman" w:eastAsia="Times New Roman" w:hAnsi="Times New Roman"/>
          <w:color w:val="000000"/>
          <w:sz w:val="24"/>
          <w:szCs w:val="24"/>
          <w:lang w:eastAsia="ru-RU"/>
        </w:rPr>
        <w:t xml:space="preserve"> - руководство по управлению поддержанием лётной годности ВС;</w:t>
      </w:r>
    </w:p>
    <w:p w14:paraId="0F53501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CAMO </w:t>
      </w:r>
      <w:r w:rsidRPr="00962FE5">
        <w:rPr>
          <w:rFonts w:ascii="Times New Roman" w:eastAsia="Times New Roman" w:hAnsi="Times New Roman"/>
          <w:color w:val="000000"/>
          <w:sz w:val="24"/>
          <w:szCs w:val="24"/>
          <w:lang w:eastAsia="ru-RU"/>
        </w:rPr>
        <w:t>- организация по управлению поддержанием лётной годности ВС;</w:t>
      </w:r>
    </w:p>
    <w:p w14:paraId="0A34CA7E"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CAS </w:t>
      </w:r>
      <w:r w:rsidRPr="00962FE5">
        <w:rPr>
          <w:rFonts w:ascii="Times New Roman" w:eastAsia="Times New Roman" w:hAnsi="Times New Roman"/>
          <w:color w:val="000000"/>
          <w:sz w:val="24"/>
          <w:szCs w:val="24"/>
          <w:lang w:eastAsia="ru-RU"/>
        </w:rPr>
        <w:t>- индикаторная земная воздушная скорость;</w:t>
      </w:r>
    </w:p>
    <w:p w14:paraId="2648FD7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CAT</w:t>
      </w:r>
      <w:r w:rsidRPr="00962FE5">
        <w:rPr>
          <w:rFonts w:ascii="Times New Roman" w:eastAsia="Times New Roman" w:hAnsi="Times New Roman"/>
          <w:color w:val="000000"/>
          <w:sz w:val="24"/>
          <w:szCs w:val="24"/>
          <w:lang w:eastAsia="ru-RU"/>
        </w:rPr>
        <w:t xml:space="preserve"> - турбулентность ясного неба;</w:t>
      </w:r>
    </w:p>
    <w:p w14:paraId="5930B93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ССА</w:t>
      </w:r>
      <w:r w:rsidRPr="00962FE5">
        <w:rPr>
          <w:rFonts w:ascii="Times New Roman" w:eastAsia="Times New Roman" w:hAnsi="Times New Roman"/>
          <w:color w:val="000000"/>
          <w:sz w:val="24"/>
          <w:szCs w:val="24"/>
          <w:lang w:eastAsia="ru-RU"/>
        </w:rPr>
        <w:t xml:space="preserve"> - сертификационное разрешение, выданное индивидуально;</w:t>
      </w:r>
    </w:p>
    <w:p w14:paraId="3D3D430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CDI</w:t>
      </w:r>
      <w:r w:rsidRPr="00962FE5">
        <w:rPr>
          <w:rFonts w:ascii="Times New Roman" w:eastAsia="Times New Roman" w:hAnsi="Times New Roman"/>
          <w:color w:val="000000"/>
          <w:sz w:val="24"/>
          <w:szCs w:val="24"/>
          <w:lang w:eastAsia="ru-RU"/>
        </w:rPr>
        <w:t xml:space="preserve"> - индикатор отклонения от заданного направления;</w:t>
      </w:r>
    </w:p>
    <w:p w14:paraId="724210A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CDCCL</w:t>
      </w:r>
      <w:r w:rsidRPr="00962FE5">
        <w:rPr>
          <w:rFonts w:ascii="Times New Roman" w:eastAsia="Times New Roman" w:hAnsi="Times New Roman"/>
          <w:color w:val="000000"/>
          <w:sz w:val="24"/>
          <w:szCs w:val="24"/>
          <w:lang w:eastAsia="ru-RU"/>
        </w:rPr>
        <w:t xml:space="preserve"> - требований к оригинальному состоянию компонентов внутри топливного бака и их размещению;</w:t>
      </w:r>
    </w:p>
    <w:p w14:paraId="6B86BD9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CDL</w:t>
      </w:r>
      <w:r w:rsidRPr="00962FE5">
        <w:rPr>
          <w:rFonts w:ascii="Times New Roman" w:eastAsia="Times New Roman" w:hAnsi="Times New Roman"/>
          <w:color w:val="000000"/>
          <w:sz w:val="24"/>
          <w:szCs w:val="24"/>
          <w:lang w:eastAsia="ru-RU"/>
        </w:rPr>
        <w:t xml:space="preserve"> - перечень отклонений от нормальной конфигурации;</w:t>
      </w:r>
    </w:p>
    <w:p w14:paraId="2B238CA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CFI</w:t>
      </w:r>
      <w:r w:rsidRPr="00962FE5">
        <w:rPr>
          <w:rFonts w:ascii="Times New Roman" w:eastAsia="Times New Roman" w:hAnsi="Times New Roman"/>
          <w:color w:val="000000"/>
          <w:sz w:val="24"/>
          <w:szCs w:val="24"/>
          <w:lang w:eastAsia="ru-RU"/>
        </w:rPr>
        <w:t xml:space="preserve"> - главный инструктор по лётной подготовке;</w:t>
      </w:r>
    </w:p>
    <w:p w14:paraId="0DD73A23"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580ABF">
        <w:rPr>
          <w:rFonts w:ascii="Times New Roman" w:eastAsia="Times New Roman" w:hAnsi="Times New Roman"/>
          <w:b/>
          <w:color w:val="000000"/>
          <w:sz w:val="24"/>
          <w:szCs w:val="24"/>
          <w:lang w:eastAsia="ru-RU"/>
        </w:rPr>
        <w:t>      CG</w:t>
      </w:r>
      <w:r w:rsidRPr="00962FE5">
        <w:rPr>
          <w:rFonts w:ascii="Times New Roman" w:eastAsia="Times New Roman" w:hAnsi="Times New Roman"/>
          <w:color w:val="000000"/>
          <w:sz w:val="24"/>
          <w:szCs w:val="24"/>
          <w:lang w:eastAsia="ru-RU"/>
        </w:rPr>
        <w:t xml:space="preserve"> - центр тяжести;</w:t>
      </w:r>
    </w:p>
    <w:p w14:paraId="14DDF9EE"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C</w:t>
      </w:r>
      <w:r w:rsidRPr="00580ABF">
        <w:rPr>
          <w:rFonts w:ascii="Times New Roman" w:eastAsia="Times New Roman" w:hAnsi="Times New Roman"/>
          <w:b/>
          <w:color w:val="000000"/>
          <w:sz w:val="24"/>
          <w:szCs w:val="24"/>
          <w:lang w:eastAsia="ru-RU"/>
        </w:rPr>
        <w:t>GI</w:t>
      </w:r>
      <w:r w:rsidRPr="00962FE5">
        <w:rPr>
          <w:rFonts w:ascii="Times New Roman" w:eastAsia="Times New Roman" w:hAnsi="Times New Roman"/>
          <w:color w:val="000000"/>
          <w:sz w:val="24"/>
          <w:szCs w:val="24"/>
          <w:lang w:eastAsia="ru-RU"/>
        </w:rPr>
        <w:t xml:space="preserve"> - старший инструктор по эксплуатации наземных средств;</w:t>
      </w:r>
    </w:p>
    <w:p w14:paraId="22C9CF3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CP</w:t>
      </w:r>
      <w:r w:rsidRPr="00962FE5">
        <w:rPr>
          <w:rFonts w:ascii="Times New Roman" w:eastAsia="Times New Roman" w:hAnsi="Times New Roman"/>
          <w:color w:val="000000"/>
          <w:sz w:val="24"/>
          <w:szCs w:val="24"/>
          <w:lang w:eastAsia="ru-RU"/>
        </w:rPr>
        <w:t xml:space="preserve"> - второй пилот;</w:t>
      </w:r>
    </w:p>
    <w:p w14:paraId="331E5954" w14:textId="434100C6"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CPL</w:t>
      </w:r>
      <w:r w:rsidR="005678EF">
        <w:rPr>
          <w:rFonts w:ascii="Times New Roman" w:eastAsia="Times New Roman" w:hAnsi="Times New Roman"/>
          <w:color w:val="000000"/>
          <w:sz w:val="24"/>
          <w:szCs w:val="24"/>
          <w:lang w:eastAsia="ru-RU"/>
        </w:rPr>
        <w:t xml:space="preserve"> - свидетельство</w:t>
      </w:r>
      <w:r w:rsidRPr="00962FE5">
        <w:rPr>
          <w:rFonts w:ascii="Times New Roman" w:eastAsia="Times New Roman" w:hAnsi="Times New Roman"/>
          <w:color w:val="000000"/>
          <w:sz w:val="24"/>
          <w:szCs w:val="24"/>
          <w:lang w:eastAsia="ru-RU"/>
        </w:rPr>
        <w:t xml:space="preserve"> пилота коммерческой авиации;</w:t>
      </w:r>
    </w:p>
    <w:p w14:paraId="2E55ACC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CRE</w:t>
      </w:r>
      <w:r w:rsidRPr="00962FE5">
        <w:rPr>
          <w:rFonts w:ascii="Times New Roman" w:eastAsia="Times New Roman" w:hAnsi="Times New Roman"/>
          <w:color w:val="000000"/>
          <w:sz w:val="24"/>
          <w:szCs w:val="24"/>
          <w:lang w:eastAsia="ru-RU"/>
        </w:rPr>
        <w:t xml:space="preserve"> - эксперт по классности тарифа на воздушную перевозку;</w:t>
      </w:r>
    </w:p>
    <w:p w14:paraId="27D2302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CRI </w:t>
      </w:r>
      <w:r w:rsidRPr="00962FE5">
        <w:rPr>
          <w:rFonts w:ascii="Times New Roman" w:eastAsia="Times New Roman" w:hAnsi="Times New Roman"/>
          <w:color w:val="000000"/>
          <w:sz w:val="24"/>
          <w:szCs w:val="24"/>
          <w:lang w:eastAsia="ru-RU"/>
        </w:rPr>
        <w:t>- инструктор по классности тарифа на воздушную перевозку;</w:t>
      </w:r>
    </w:p>
    <w:p w14:paraId="458E042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CRM</w:t>
      </w:r>
      <w:r w:rsidRPr="00962FE5">
        <w:rPr>
          <w:rFonts w:ascii="Times New Roman" w:eastAsia="Times New Roman" w:hAnsi="Times New Roman"/>
          <w:color w:val="000000"/>
          <w:sz w:val="24"/>
          <w:szCs w:val="24"/>
          <w:lang w:eastAsia="ru-RU"/>
        </w:rPr>
        <w:t xml:space="preserve"> - управление ресурсами экипажа;</w:t>
      </w:r>
    </w:p>
    <w:p w14:paraId="74436BDE"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CS</w:t>
      </w:r>
      <w:r w:rsidRPr="00962FE5">
        <w:rPr>
          <w:rFonts w:ascii="Times New Roman" w:eastAsia="Times New Roman" w:hAnsi="Times New Roman"/>
          <w:color w:val="000000"/>
          <w:sz w:val="24"/>
          <w:szCs w:val="24"/>
          <w:lang w:eastAsia="ru-RU"/>
        </w:rPr>
        <w:t xml:space="preserve"> - стандарты сертификации;</w:t>
      </w:r>
    </w:p>
    <w:p w14:paraId="598E19F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CQB</w:t>
      </w:r>
      <w:r w:rsidRPr="00962FE5">
        <w:rPr>
          <w:rFonts w:ascii="Times New Roman" w:eastAsia="Times New Roman" w:hAnsi="Times New Roman"/>
          <w:color w:val="000000"/>
          <w:sz w:val="24"/>
          <w:szCs w:val="24"/>
          <w:lang w:eastAsia="ru-RU"/>
        </w:rPr>
        <w:t xml:space="preserve"> - основные вопросы и задания;</w:t>
      </w:r>
    </w:p>
    <w:p w14:paraId="3B86C50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DC </w:t>
      </w:r>
      <w:r w:rsidRPr="00962FE5">
        <w:rPr>
          <w:rFonts w:ascii="Times New Roman" w:eastAsia="Times New Roman" w:hAnsi="Times New Roman"/>
          <w:color w:val="000000"/>
          <w:sz w:val="24"/>
          <w:szCs w:val="24"/>
          <w:lang w:eastAsia="ru-RU"/>
        </w:rPr>
        <w:t>- постоянный ток;</w:t>
      </w:r>
    </w:p>
    <w:p w14:paraId="3C40EB5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DF</w:t>
      </w:r>
      <w:r w:rsidRPr="00962FE5">
        <w:rPr>
          <w:rFonts w:ascii="Times New Roman" w:eastAsia="Times New Roman" w:hAnsi="Times New Roman"/>
          <w:color w:val="000000"/>
          <w:sz w:val="24"/>
          <w:szCs w:val="24"/>
          <w:lang w:eastAsia="ru-RU"/>
        </w:rPr>
        <w:t xml:space="preserve"> - радиопеленгирование;</w:t>
      </w:r>
    </w:p>
    <w:p w14:paraId="21914DF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DME</w:t>
      </w:r>
      <w:r w:rsidRPr="00962FE5">
        <w:rPr>
          <w:rFonts w:ascii="Times New Roman" w:eastAsia="Times New Roman" w:hAnsi="Times New Roman"/>
          <w:color w:val="000000"/>
          <w:sz w:val="24"/>
          <w:szCs w:val="24"/>
          <w:lang w:eastAsia="ru-RU"/>
        </w:rPr>
        <w:t xml:space="preserve"> - дальномерный радиомаяк;</w:t>
      </w:r>
    </w:p>
    <w:p w14:paraId="5E698D2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DPATO</w:t>
      </w:r>
      <w:r w:rsidRPr="00962FE5">
        <w:rPr>
          <w:rFonts w:ascii="Times New Roman" w:eastAsia="Times New Roman" w:hAnsi="Times New Roman"/>
          <w:color w:val="000000"/>
          <w:sz w:val="24"/>
          <w:szCs w:val="24"/>
          <w:lang w:eastAsia="ru-RU"/>
        </w:rPr>
        <w:t xml:space="preserve"> - реперная точка после взлёта;</w:t>
      </w:r>
    </w:p>
    <w:p w14:paraId="1259958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DPBL</w:t>
      </w:r>
      <w:r w:rsidRPr="00962FE5">
        <w:rPr>
          <w:rFonts w:ascii="Times New Roman" w:eastAsia="Times New Roman" w:hAnsi="Times New Roman"/>
          <w:color w:val="000000"/>
          <w:sz w:val="24"/>
          <w:szCs w:val="24"/>
          <w:lang w:eastAsia="ru-RU"/>
        </w:rPr>
        <w:t xml:space="preserve"> - реперная точка перед посадкой;</w:t>
      </w:r>
    </w:p>
    <w:p w14:paraId="11CAD70E"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DR</w:t>
      </w:r>
      <w:r w:rsidRPr="00962FE5">
        <w:rPr>
          <w:rFonts w:ascii="Times New Roman" w:eastAsia="Times New Roman" w:hAnsi="Times New Roman"/>
          <w:color w:val="000000"/>
          <w:sz w:val="24"/>
          <w:szCs w:val="24"/>
          <w:lang w:eastAsia="ru-RU"/>
        </w:rPr>
        <w:t xml:space="preserve"> - аэронавигация методом счисления пути;</w:t>
      </w:r>
    </w:p>
    <w:p w14:paraId="2DA8FA9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580ABF">
        <w:rPr>
          <w:rFonts w:ascii="Times New Roman" w:eastAsia="Times New Roman" w:hAnsi="Times New Roman"/>
          <w:b/>
          <w:color w:val="000000"/>
          <w:sz w:val="24"/>
          <w:szCs w:val="24"/>
          <w:lang w:eastAsia="ru-RU"/>
        </w:rPr>
        <w:t>      EASA</w:t>
      </w:r>
      <w:r w:rsidRPr="00962FE5">
        <w:rPr>
          <w:rFonts w:ascii="Times New Roman" w:eastAsia="Times New Roman" w:hAnsi="Times New Roman"/>
          <w:color w:val="000000"/>
          <w:sz w:val="24"/>
          <w:szCs w:val="24"/>
          <w:lang w:eastAsia="ru-RU"/>
        </w:rPr>
        <w:t xml:space="preserve"> - европейское агентство по безопасности полётов;</w:t>
      </w:r>
    </w:p>
    <w:p w14:paraId="46A27023"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EFIS</w:t>
      </w:r>
      <w:r w:rsidRPr="00962FE5">
        <w:rPr>
          <w:rFonts w:ascii="Times New Roman" w:eastAsia="Times New Roman" w:hAnsi="Times New Roman"/>
          <w:color w:val="000000"/>
          <w:sz w:val="24"/>
          <w:szCs w:val="24"/>
          <w:lang w:eastAsia="ru-RU"/>
        </w:rPr>
        <w:t xml:space="preserve"> - система электронных пилотажных приборов;</w:t>
      </w:r>
    </w:p>
    <w:p w14:paraId="60B4BD2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EOL</w:t>
      </w:r>
      <w:r w:rsidRPr="00962FE5">
        <w:rPr>
          <w:rFonts w:ascii="Times New Roman" w:eastAsia="Times New Roman" w:hAnsi="Times New Roman"/>
          <w:color w:val="000000"/>
          <w:sz w:val="24"/>
          <w:szCs w:val="24"/>
          <w:lang w:eastAsia="ru-RU"/>
        </w:rPr>
        <w:t xml:space="preserve"> - посадка с выключенным двигателем;</w:t>
      </w:r>
    </w:p>
    <w:p w14:paraId="10C9D4E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ERPM </w:t>
      </w:r>
      <w:r w:rsidRPr="00962FE5">
        <w:rPr>
          <w:rFonts w:ascii="Times New Roman" w:eastAsia="Times New Roman" w:hAnsi="Times New Roman"/>
          <w:color w:val="000000"/>
          <w:sz w:val="24"/>
          <w:szCs w:val="24"/>
          <w:lang w:eastAsia="ru-RU"/>
        </w:rPr>
        <w:t>- число оборотов двигателя в минуту;</w:t>
      </w:r>
    </w:p>
    <w:p w14:paraId="29F9FAF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ETA</w:t>
      </w:r>
      <w:r w:rsidRPr="00962FE5">
        <w:rPr>
          <w:rFonts w:ascii="Times New Roman" w:eastAsia="Times New Roman" w:hAnsi="Times New Roman"/>
          <w:color w:val="000000"/>
          <w:sz w:val="24"/>
          <w:szCs w:val="24"/>
          <w:lang w:eastAsia="ru-RU"/>
        </w:rPr>
        <w:t xml:space="preserve"> - расчётное время прибытия;</w:t>
      </w:r>
    </w:p>
    <w:p w14:paraId="761E778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EWIS </w:t>
      </w:r>
      <w:r w:rsidRPr="00962FE5">
        <w:rPr>
          <w:rFonts w:ascii="Times New Roman" w:eastAsia="Times New Roman" w:hAnsi="Times New Roman"/>
          <w:color w:val="000000"/>
          <w:sz w:val="24"/>
          <w:szCs w:val="24"/>
          <w:lang w:eastAsia="ru-RU"/>
        </w:rPr>
        <w:t>- система электропроводки и электрических соединений;</w:t>
      </w:r>
    </w:p>
    <w:p w14:paraId="09DD4C8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FAF</w:t>
      </w:r>
      <w:r w:rsidRPr="00962FE5">
        <w:rPr>
          <w:rFonts w:ascii="Times New Roman" w:eastAsia="Times New Roman" w:hAnsi="Times New Roman"/>
          <w:color w:val="000000"/>
          <w:sz w:val="24"/>
          <w:szCs w:val="24"/>
          <w:lang w:eastAsia="ru-RU"/>
        </w:rPr>
        <w:t xml:space="preserve"> - контрольная точка конечного участка захода на посадку;</w:t>
      </w:r>
    </w:p>
    <w:p w14:paraId="09CE2EC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FAR</w:t>
      </w:r>
      <w:r w:rsidRPr="00962FE5">
        <w:rPr>
          <w:rFonts w:ascii="Times New Roman" w:eastAsia="Times New Roman" w:hAnsi="Times New Roman"/>
          <w:color w:val="000000"/>
          <w:sz w:val="24"/>
          <w:szCs w:val="24"/>
          <w:lang w:eastAsia="ru-RU"/>
        </w:rPr>
        <w:t xml:space="preserve"> - федеральные авиационные правила;</w:t>
      </w:r>
    </w:p>
    <w:p w14:paraId="45E4C68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580ABF">
        <w:rPr>
          <w:rFonts w:ascii="Times New Roman" w:eastAsia="Times New Roman" w:hAnsi="Times New Roman"/>
          <w:b/>
          <w:color w:val="000000"/>
          <w:sz w:val="24"/>
          <w:szCs w:val="24"/>
          <w:lang w:eastAsia="ru-RU"/>
        </w:rPr>
        <w:t>      FCL</w:t>
      </w:r>
      <w:r w:rsidRPr="00962FE5">
        <w:rPr>
          <w:rFonts w:ascii="Times New Roman" w:eastAsia="Times New Roman" w:hAnsi="Times New Roman"/>
          <w:color w:val="000000"/>
          <w:sz w:val="24"/>
          <w:szCs w:val="24"/>
          <w:lang w:eastAsia="ru-RU"/>
        </w:rPr>
        <w:t xml:space="preserve"> - лицензирование лётного экипажа;</w:t>
      </w:r>
    </w:p>
    <w:p w14:paraId="74A030A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FE </w:t>
      </w:r>
      <w:r w:rsidRPr="00962FE5">
        <w:rPr>
          <w:rFonts w:ascii="Times New Roman" w:eastAsia="Times New Roman" w:hAnsi="Times New Roman"/>
          <w:color w:val="000000"/>
          <w:sz w:val="24"/>
          <w:szCs w:val="24"/>
          <w:lang w:eastAsia="ru-RU"/>
        </w:rPr>
        <w:t>- лётный экзаменатор;</w:t>
      </w:r>
    </w:p>
    <w:p w14:paraId="407694A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F/E</w:t>
      </w:r>
      <w:r w:rsidRPr="00962FE5">
        <w:rPr>
          <w:rFonts w:ascii="Times New Roman" w:eastAsia="Times New Roman" w:hAnsi="Times New Roman"/>
          <w:color w:val="000000"/>
          <w:sz w:val="24"/>
          <w:szCs w:val="24"/>
          <w:lang w:eastAsia="ru-RU"/>
        </w:rPr>
        <w:t xml:space="preserve"> - бортинженер;</w:t>
      </w:r>
    </w:p>
    <w:p w14:paraId="2032011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FEM</w:t>
      </w:r>
      <w:r w:rsidRPr="00962FE5">
        <w:rPr>
          <w:rFonts w:ascii="Times New Roman" w:eastAsia="Times New Roman" w:hAnsi="Times New Roman"/>
          <w:color w:val="000000"/>
          <w:sz w:val="24"/>
          <w:szCs w:val="24"/>
          <w:lang w:eastAsia="ru-RU"/>
        </w:rPr>
        <w:t xml:space="preserve"> - руководство эксперта по лётной подготовке;</w:t>
      </w:r>
    </w:p>
    <w:p w14:paraId="3961C10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FFS </w:t>
      </w:r>
      <w:r w:rsidRPr="00962FE5">
        <w:rPr>
          <w:rFonts w:ascii="Times New Roman" w:eastAsia="Times New Roman" w:hAnsi="Times New Roman"/>
          <w:color w:val="000000"/>
          <w:sz w:val="24"/>
          <w:szCs w:val="24"/>
          <w:lang w:eastAsia="ru-RU"/>
        </w:rPr>
        <w:t>- комплексный пилотажный тренажёр;</w:t>
      </w:r>
    </w:p>
    <w:p w14:paraId="7637F1C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FI </w:t>
      </w:r>
      <w:r w:rsidRPr="00962FE5">
        <w:rPr>
          <w:rFonts w:ascii="Times New Roman" w:eastAsia="Times New Roman" w:hAnsi="Times New Roman"/>
          <w:color w:val="000000"/>
          <w:sz w:val="24"/>
          <w:szCs w:val="24"/>
          <w:lang w:eastAsia="ru-RU"/>
        </w:rPr>
        <w:t>- лётный инструктор;</w:t>
      </w:r>
    </w:p>
    <w:p w14:paraId="5B443CC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580ABF">
        <w:rPr>
          <w:rFonts w:ascii="Times New Roman" w:eastAsia="Times New Roman" w:hAnsi="Times New Roman"/>
          <w:b/>
          <w:color w:val="000000"/>
          <w:sz w:val="24"/>
          <w:szCs w:val="24"/>
          <w:lang w:eastAsia="ru-RU"/>
        </w:rPr>
        <w:t>      FIE</w:t>
      </w:r>
      <w:r w:rsidRPr="00962FE5">
        <w:rPr>
          <w:rFonts w:ascii="Times New Roman" w:eastAsia="Times New Roman" w:hAnsi="Times New Roman"/>
          <w:color w:val="000000"/>
          <w:sz w:val="24"/>
          <w:szCs w:val="24"/>
          <w:lang w:eastAsia="ru-RU"/>
        </w:rPr>
        <w:t xml:space="preserve"> - лётный инструктор экзаменатор;</w:t>
      </w:r>
    </w:p>
    <w:p w14:paraId="63DBBEE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FIS </w:t>
      </w:r>
      <w:r w:rsidRPr="00962FE5">
        <w:rPr>
          <w:rFonts w:ascii="Times New Roman" w:eastAsia="Times New Roman" w:hAnsi="Times New Roman"/>
          <w:color w:val="000000"/>
          <w:sz w:val="24"/>
          <w:szCs w:val="24"/>
          <w:lang w:eastAsia="ru-RU"/>
        </w:rPr>
        <w:t>- полетно-информационное обслуживание;</w:t>
      </w:r>
    </w:p>
    <w:p w14:paraId="0037C1B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FMC</w:t>
      </w:r>
      <w:r w:rsidRPr="00962FE5">
        <w:rPr>
          <w:rFonts w:ascii="Times New Roman" w:eastAsia="Times New Roman" w:hAnsi="Times New Roman"/>
          <w:color w:val="000000"/>
          <w:sz w:val="24"/>
          <w:szCs w:val="24"/>
          <w:lang w:eastAsia="ru-RU"/>
        </w:rPr>
        <w:t xml:space="preserve"> - бортовая ЭВМ системы управления полётом;</w:t>
      </w:r>
    </w:p>
    <w:p w14:paraId="760F77D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FMS </w:t>
      </w:r>
      <w:r w:rsidRPr="00962FE5">
        <w:rPr>
          <w:rFonts w:ascii="Times New Roman" w:eastAsia="Times New Roman" w:hAnsi="Times New Roman"/>
          <w:color w:val="000000"/>
          <w:sz w:val="24"/>
          <w:szCs w:val="24"/>
          <w:lang w:eastAsia="ru-RU"/>
        </w:rPr>
        <w:t>- система управления полётом;</w:t>
      </w:r>
    </w:p>
    <w:p w14:paraId="4A75AF0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FNPT</w:t>
      </w:r>
      <w:r w:rsidRPr="00962FE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962FE5">
        <w:rPr>
          <w:rFonts w:ascii="Times New Roman" w:eastAsia="Times New Roman" w:hAnsi="Times New Roman"/>
          <w:color w:val="000000"/>
          <w:sz w:val="24"/>
          <w:szCs w:val="24"/>
          <w:lang w:eastAsia="ru-RU"/>
        </w:rPr>
        <w:t>тренажёр для отработки техники пилотирования и навигационных операций;</w:t>
      </w:r>
    </w:p>
    <w:p w14:paraId="1FC876B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FS </w:t>
      </w:r>
      <w:r w:rsidRPr="00962FE5">
        <w:rPr>
          <w:rFonts w:ascii="Times New Roman" w:eastAsia="Times New Roman" w:hAnsi="Times New Roman"/>
          <w:color w:val="000000"/>
          <w:sz w:val="24"/>
          <w:szCs w:val="24"/>
          <w:lang w:eastAsia="ru-RU"/>
        </w:rPr>
        <w:t>- авиационный тренажёр;</w:t>
      </w:r>
    </w:p>
    <w:p w14:paraId="687DFAE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FSTD</w:t>
      </w:r>
      <w:r w:rsidRPr="00962FE5">
        <w:rPr>
          <w:rFonts w:ascii="Times New Roman" w:eastAsia="Times New Roman" w:hAnsi="Times New Roman"/>
          <w:color w:val="000000"/>
          <w:sz w:val="24"/>
          <w:szCs w:val="24"/>
          <w:lang w:eastAsia="ru-RU"/>
        </w:rPr>
        <w:t xml:space="preserve"> - устройство для имитации (симуляции) условий полёта;</w:t>
      </w:r>
    </w:p>
    <w:p w14:paraId="40F6E33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FTD</w:t>
      </w:r>
      <w:r w:rsidRPr="00962FE5">
        <w:rPr>
          <w:rFonts w:ascii="Times New Roman" w:eastAsia="Times New Roman" w:hAnsi="Times New Roman"/>
          <w:color w:val="000000"/>
          <w:sz w:val="24"/>
          <w:szCs w:val="24"/>
          <w:lang w:eastAsia="ru-RU"/>
        </w:rPr>
        <w:t xml:space="preserve"> - устройство для лётной подготовки;</w:t>
      </w:r>
    </w:p>
    <w:p w14:paraId="5A778C6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FTS</w:t>
      </w:r>
      <w:r w:rsidRPr="00962FE5">
        <w:rPr>
          <w:rFonts w:ascii="Times New Roman" w:eastAsia="Times New Roman" w:hAnsi="Times New Roman"/>
          <w:color w:val="000000"/>
          <w:sz w:val="24"/>
          <w:szCs w:val="24"/>
          <w:lang w:eastAsia="ru-RU"/>
        </w:rPr>
        <w:t xml:space="preserve"> - безопасность топливных баков;</w:t>
      </w:r>
    </w:p>
    <w:p w14:paraId="3752E41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580ABF">
        <w:rPr>
          <w:rFonts w:ascii="Times New Roman" w:eastAsia="Times New Roman" w:hAnsi="Times New Roman"/>
          <w:b/>
          <w:color w:val="000000"/>
          <w:sz w:val="24"/>
          <w:szCs w:val="24"/>
          <w:lang w:eastAsia="ru-RU"/>
        </w:rPr>
        <w:t>      G</w:t>
      </w:r>
      <w:r w:rsidRPr="00962FE5">
        <w:rPr>
          <w:rFonts w:ascii="Times New Roman" w:eastAsia="Times New Roman" w:hAnsi="Times New Roman"/>
          <w:color w:val="000000"/>
          <w:sz w:val="24"/>
          <w:szCs w:val="24"/>
          <w:lang w:eastAsia="ru-RU"/>
        </w:rPr>
        <w:t xml:space="preserve"> - гравитационная сила;</w:t>
      </w:r>
    </w:p>
    <w:p w14:paraId="02057D4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GLONASS</w:t>
      </w:r>
      <w:r w:rsidRPr="00962FE5">
        <w:rPr>
          <w:rFonts w:ascii="Times New Roman" w:eastAsia="Times New Roman" w:hAnsi="Times New Roman"/>
          <w:color w:val="000000"/>
          <w:sz w:val="24"/>
          <w:szCs w:val="24"/>
          <w:lang w:eastAsia="ru-RU"/>
        </w:rPr>
        <w:t xml:space="preserve"> - глобальная навигационная спутниковая система;</w:t>
      </w:r>
    </w:p>
    <w:p w14:paraId="27A30F3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GM</w:t>
      </w:r>
      <w:r w:rsidRPr="00962FE5">
        <w:rPr>
          <w:rFonts w:ascii="Times New Roman" w:eastAsia="Times New Roman" w:hAnsi="Times New Roman"/>
          <w:color w:val="000000"/>
          <w:sz w:val="24"/>
          <w:szCs w:val="24"/>
          <w:lang w:eastAsia="ru-RU"/>
        </w:rPr>
        <w:t xml:space="preserve"> - инструктивный материал;</w:t>
      </w:r>
    </w:p>
    <w:p w14:paraId="358B7A5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GNSS </w:t>
      </w:r>
      <w:r w:rsidRPr="00962FE5">
        <w:rPr>
          <w:rFonts w:ascii="Times New Roman" w:eastAsia="Times New Roman" w:hAnsi="Times New Roman"/>
          <w:color w:val="000000"/>
          <w:sz w:val="24"/>
          <w:szCs w:val="24"/>
          <w:lang w:eastAsia="ru-RU"/>
        </w:rPr>
        <w:t>- глобальная навигационная спутниковая система;</w:t>
      </w:r>
    </w:p>
    <w:p w14:paraId="42E11F6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lastRenderedPageBreak/>
        <w:t xml:space="preserve">      </w:t>
      </w:r>
      <w:r w:rsidRPr="00D3736A">
        <w:rPr>
          <w:rFonts w:ascii="Times New Roman" w:eastAsia="Times New Roman" w:hAnsi="Times New Roman"/>
          <w:b/>
          <w:color w:val="000000"/>
          <w:sz w:val="24"/>
          <w:szCs w:val="24"/>
          <w:lang w:eastAsia="ru-RU"/>
        </w:rPr>
        <w:t>GPS</w:t>
      </w:r>
      <w:r w:rsidRPr="00962FE5">
        <w:rPr>
          <w:rFonts w:ascii="Times New Roman" w:eastAsia="Times New Roman" w:hAnsi="Times New Roman"/>
          <w:color w:val="000000"/>
          <w:sz w:val="24"/>
          <w:szCs w:val="24"/>
          <w:lang w:eastAsia="ru-RU"/>
        </w:rPr>
        <w:t xml:space="preserve"> - глобальная навигационная система;</w:t>
      </w:r>
    </w:p>
    <w:p w14:paraId="517F0E1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H</w:t>
      </w:r>
      <w:r w:rsidRPr="00962FE5">
        <w:rPr>
          <w:rFonts w:ascii="Times New Roman" w:eastAsia="Times New Roman" w:hAnsi="Times New Roman"/>
          <w:color w:val="000000"/>
          <w:sz w:val="24"/>
          <w:szCs w:val="24"/>
          <w:lang w:eastAsia="ru-RU"/>
        </w:rPr>
        <w:t xml:space="preserve"> - вертолёт;</w:t>
      </w:r>
    </w:p>
    <w:p w14:paraId="124D118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HF</w:t>
      </w:r>
      <w:r w:rsidRPr="00962FE5">
        <w:rPr>
          <w:rFonts w:ascii="Times New Roman" w:eastAsia="Times New Roman" w:hAnsi="Times New Roman"/>
          <w:color w:val="000000"/>
          <w:sz w:val="24"/>
          <w:szCs w:val="24"/>
          <w:lang w:eastAsia="ru-RU"/>
        </w:rPr>
        <w:t xml:space="preserve"> - высокая частота;</w:t>
      </w:r>
    </w:p>
    <w:p w14:paraId="31A63B3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HOFCS </w:t>
      </w:r>
      <w:r w:rsidRPr="00962FE5">
        <w:rPr>
          <w:rFonts w:ascii="Times New Roman" w:eastAsia="Times New Roman" w:hAnsi="Times New Roman"/>
          <w:color w:val="000000"/>
          <w:sz w:val="24"/>
          <w:szCs w:val="24"/>
          <w:lang w:eastAsia="ru-RU"/>
        </w:rPr>
        <w:t>- система управления летательным аппаратом высокого порядка;</w:t>
      </w:r>
    </w:p>
    <w:p w14:paraId="513A784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580ABF">
        <w:rPr>
          <w:rFonts w:ascii="Times New Roman" w:eastAsia="Times New Roman" w:hAnsi="Times New Roman"/>
          <w:b/>
          <w:color w:val="000000"/>
          <w:sz w:val="24"/>
          <w:szCs w:val="24"/>
          <w:lang w:eastAsia="ru-RU"/>
        </w:rPr>
        <w:t>      HPA</w:t>
      </w:r>
      <w:r w:rsidRPr="00962FE5">
        <w:rPr>
          <w:rFonts w:ascii="Times New Roman" w:eastAsia="Times New Roman" w:hAnsi="Times New Roman"/>
          <w:color w:val="000000"/>
          <w:sz w:val="24"/>
          <w:szCs w:val="24"/>
          <w:lang w:eastAsia="ru-RU"/>
        </w:rPr>
        <w:t xml:space="preserve"> - самолёт с высокими лётными характеристиками;</w:t>
      </w:r>
    </w:p>
    <w:p w14:paraId="4B25510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hrs</w:t>
      </w:r>
      <w:r w:rsidRPr="00962FE5">
        <w:rPr>
          <w:rFonts w:ascii="Times New Roman" w:eastAsia="Times New Roman" w:hAnsi="Times New Roman"/>
          <w:color w:val="000000"/>
          <w:sz w:val="24"/>
          <w:szCs w:val="24"/>
          <w:lang w:eastAsia="ru-RU"/>
        </w:rPr>
        <w:t xml:space="preserve"> - часы;</w:t>
      </w:r>
    </w:p>
    <w:p w14:paraId="71A332F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HUMS</w:t>
      </w:r>
      <w:r w:rsidRPr="00962FE5">
        <w:rPr>
          <w:rFonts w:ascii="Times New Roman" w:eastAsia="Times New Roman" w:hAnsi="Times New Roman"/>
          <w:color w:val="000000"/>
          <w:sz w:val="24"/>
          <w:szCs w:val="24"/>
          <w:lang w:eastAsia="ru-RU"/>
        </w:rPr>
        <w:t xml:space="preserve"> - бортовая система контроля и диагностики;</w:t>
      </w:r>
    </w:p>
    <w:p w14:paraId="1CE7265E"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HT</w:t>
      </w:r>
      <w:r w:rsidRPr="00962FE5">
        <w:rPr>
          <w:rFonts w:ascii="Times New Roman" w:eastAsia="Times New Roman" w:hAnsi="Times New Roman"/>
          <w:color w:val="000000"/>
          <w:sz w:val="24"/>
          <w:szCs w:val="24"/>
          <w:lang w:eastAsia="ru-RU"/>
        </w:rPr>
        <w:t xml:space="preserve"> - руководитель обучения;</w:t>
      </w:r>
    </w:p>
    <w:p w14:paraId="6AB7A8B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IAS</w:t>
      </w:r>
      <w:r w:rsidRPr="00962FE5">
        <w:rPr>
          <w:rFonts w:ascii="Times New Roman" w:eastAsia="Times New Roman" w:hAnsi="Times New Roman"/>
          <w:color w:val="000000"/>
          <w:sz w:val="24"/>
          <w:szCs w:val="24"/>
          <w:lang w:eastAsia="ru-RU"/>
        </w:rPr>
        <w:t xml:space="preserve"> - приборная воздушная скорость;</w:t>
      </w:r>
    </w:p>
    <w:p w14:paraId="22D0095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ICAO</w:t>
      </w:r>
      <w:r w:rsidRPr="00962FE5">
        <w:rPr>
          <w:rFonts w:ascii="Times New Roman" w:eastAsia="Times New Roman" w:hAnsi="Times New Roman"/>
          <w:color w:val="000000"/>
          <w:sz w:val="24"/>
          <w:szCs w:val="24"/>
          <w:lang w:eastAsia="ru-RU"/>
        </w:rPr>
        <w:t xml:space="preserve"> - международная организация гражданской авиации;</w:t>
      </w:r>
    </w:p>
    <w:p w14:paraId="2202089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IGE </w:t>
      </w:r>
      <w:r w:rsidRPr="00962FE5">
        <w:rPr>
          <w:rFonts w:ascii="Times New Roman" w:eastAsia="Times New Roman" w:hAnsi="Times New Roman"/>
          <w:color w:val="000000"/>
          <w:sz w:val="24"/>
          <w:szCs w:val="24"/>
          <w:lang w:eastAsia="ru-RU"/>
        </w:rPr>
        <w:t>- в зоне влияния земли;</w:t>
      </w:r>
    </w:p>
    <w:p w14:paraId="430F9FF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IFR</w:t>
      </w:r>
      <w:r w:rsidRPr="00962FE5">
        <w:rPr>
          <w:rFonts w:ascii="Times New Roman" w:eastAsia="Times New Roman" w:hAnsi="Times New Roman"/>
          <w:color w:val="000000"/>
          <w:sz w:val="24"/>
          <w:szCs w:val="24"/>
          <w:lang w:eastAsia="ru-RU"/>
        </w:rPr>
        <w:t xml:space="preserve"> - правила полётов по приборам;</w:t>
      </w:r>
    </w:p>
    <w:p w14:paraId="4978487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ILS</w:t>
      </w:r>
      <w:r w:rsidRPr="00962FE5">
        <w:rPr>
          <w:rFonts w:ascii="Times New Roman" w:eastAsia="Times New Roman" w:hAnsi="Times New Roman"/>
          <w:color w:val="000000"/>
          <w:sz w:val="24"/>
          <w:szCs w:val="24"/>
          <w:lang w:eastAsia="ru-RU"/>
        </w:rPr>
        <w:t xml:space="preserve"> - инструментальная система посадки по приборам;</w:t>
      </w:r>
    </w:p>
    <w:p w14:paraId="26806AC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IMC</w:t>
      </w:r>
      <w:r w:rsidRPr="00962FE5">
        <w:rPr>
          <w:rFonts w:ascii="Times New Roman" w:eastAsia="Times New Roman" w:hAnsi="Times New Roman"/>
          <w:color w:val="000000"/>
          <w:sz w:val="24"/>
          <w:szCs w:val="24"/>
          <w:lang w:eastAsia="ru-RU"/>
        </w:rPr>
        <w:t xml:space="preserve"> - метеорологические условия для полётов о приборам;</w:t>
      </w:r>
    </w:p>
    <w:p w14:paraId="278DFA1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IR</w:t>
      </w:r>
      <w:r w:rsidRPr="00962FE5">
        <w:rPr>
          <w:rFonts w:ascii="Times New Roman" w:eastAsia="Times New Roman" w:hAnsi="Times New Roman"/>
          <w:color w:val="000000"/>
          <w:sz w:val="24"/>
          <w:szCs w:val="24"/>
          <w:lang w:eastAsia="ru-RU"/>
        </w:rPr>
        <w:t xml:space="preserve"> - допуск пилота к полётам по приборам;</w:t>
      </w:r>
    </w:p>
    <w:p w14:paraId="0CC0000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IRE</w:t>
      </w:r>
      <w:r>
        <w:rPr>
          <w:rFonts w:ascii="Times New Roman" w:eastAsia="Times New Roman" w:hAnsi="Times New Roman"/>
          <w:color w:val="000000"/>
          <w:sz w:val="24"/>
          <w:szCs w:val="24"/>
          <w:lang w:eastAsia="ru-RU"/>
        </w:rPr>
        <w:t xml:space="preserve"> - экзаменатор</w:t>
      </w:r>
      <w:r w:rsidRPr="00962FE5">
        <w:rPr>
          <w:rFonts w:ascii="Times New Roman" w:eastAsia="Times New Roman" w:hAnsi="Times New Roman"/>
          <w:color w:val="000000"/>
          <w:sz w:val="24"/>
          <w:szCs w:val="24"/>
          <w:lang w:eastAsia="ru-RU"/>
        </w:rPr>
        <w:t xml:space="preserve"> по проверке техники пилотирования по приборам;</w:t>
      </w:r>
    </w:p>
    <w:p w14:paraId="3CCCC9F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IRI</w:t>
      </w:r>
      <w:r w:rsidRPr="00962FE5">
        <w:rPr>
          <w:rFonts w:ascii="Times New Roman" w:eastAsia="Times New Roman" w:hAnsi="Times New Roman"/>
          <w:color w:val="000000"/>
          <w:sz w:val="24"/>
          <w:szCs w:val="24"/>
          <w:lang w:eastAsia="ru-RU"/>
        </w:rPr>
        <w:t xml:space="preserve"> - инструктор по технике пилотирования по приборам;</w:t>
      </w:r>
    </w:p>
    <w:p w14:paraId="176C7A3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 xml:space="preserve">ISA </w:t>
      </w:r>
      <w:r w:rsidRPr="00962FE5">
        <w:rPr>
          <w:rFonts w:ascii="Times New Roman" w:eastAsia="Times New Roman" w:hAnsi="Times New Roman"/>
          <w:color w:val="000000"/>
          <w:sz w:val="24"/>
          <w:szCs w:val="24"/>
          <w:lang w:eastAsia="ru-RU"/>
        </w:rPr>
        <w:t>- международная стандартная атмосфера;</w:t>
      </w:r>
    </w:p>
    <w:p w14:paraId="756009C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LAPL</w:t>
      </w:r>
      <w:r w:rsidRPr="00962FE5">
        <w:rPr>
          <w:rFonts w:ascii="Times New Roman" w:eastAsia="Times New Roman" w:hAnsi="Times New Roman"/>
          <w:color w:val="000000"/>
          <w:sz w:val="24"/>
          <w:szCs w:val="24"/>
          <w:lang w:eastAsia="ru-RU"/>
        </w:rPr>
        <w:t xml:space="preserve"> - лицензия пилота лёгкого самолёта;</w:t>
      </w:r>
    </w:p>
    <w:p w14:paraId="00654E0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LDP</w:t>
      </w:r>
      <w:r w:rsidRPr="00962FE5">
        <w:rPr>
          <w:rFonts w:ascii="Times New Roman" w:eastAsia="Times New Roman" w:hAnsi="Times New Roman"/>
          <w:color w:val="000000"/>
          <w:sz w:val="24"/>
          <w:szCs w:val="24"/>
          <w:lang w:eastAsia="ru-RU"/>
        </w:rPr>
        <w:t xml:space="preserve"> - точка принятия решения при посадке;</w:t>
      </w:r>
    </w:p>
    <w:p w14:paraId="496E1CF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LMT</w:t>
      </w:r>
      <w:r w:rsidRPr="00962FE5">
        <w:rPr>
          <w:rFonts w:ascii="Times New Roman" w:eastAsia="Times New Roman" w:hAnsi="Times New Roman"/>
          <w:color w:val="000000"/>
          <w:sz w:val="24"/>
          <w:szCs w:val="24"/>
          <w:lang w:eastAsia="ru-RU"/>
        </w:rPr>
        <w:t xml:space="preserve"> - среднее местное время;</w:t>
      </w:r>
    </w:p>
    <w:p w14:paraId="2059BD5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LO</w:t>
      </w:r>
      <w:r w:rsidRPr="00962FE5">
        <w:rPr>
          <w:rFonts w:ascii="Times New Roman" w:eastAsia="Times New Roman" w:hAnsi="Times New Roman"/>
          <w:color w:val="000000"/>
          <w:sz w:val="24"/>
          <w:szCs w:val="24"/>
          <w:lang w:eastAsia="ru-RU"/>
        </w:rPr>
        <w:t xml:space="preserve"> - цели обучения;</w:t>
      </w:r>
    </w:p>
    <w:p w14:paraId="1FF216E0" w14:textId="4D0671BF"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LOFT</w:t>
      </w:r>
      <w:r w:rsidRPr="00962FE5">
        <w:rPr>
          <w:rFonts w:ascii="Times New Roman" w:eastAsia="Times New Roman" w:hAnsi="Times New Roman"/>
          <w:color w:val="000000"/>
          <w:sz w:val="24"/>
          <w:szCs w:val="24"/>
          <w:lang w:eastAsia="ru-RU"/>
        </w:rPr>
        <w:t xml:space="preserve"> - программа лётной подготовки в ус</w:t>
      </w:r>
      <w:r w:rsidR="00DB6073">
        <w:rPr>
          <w:rFonts w:ascii="Times New Roman" w:eastAsia="Times New Roman" w:hAnsi="Times New Roman"/>
          <w:color w:val="000000"/>
          <w:sz w:val="24"/>
          <w:szCs w:val="24"/>
          <w:lang w:eastAsia="ru-RU"/>
        </w:rPr>
        <w:t>ловиях, приближенных к реальным;</w:t>
      </w:r>
    </w:p>
    <w:p w14:paraId="2564483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580ABF">
        <w:rPr>
          <w:rFonts w:ascii="Times New Roman" w:eastAsia="Times New Roman" w:hAnsi="Times New Roman"/>
          <w:b/>
          <w:color w:val="000000"/>
          <w:sz w:val="24"/>
          <w:szCs w:val="24"/>
          <w:lang w:eastAsia="ru-RU"/>
        </w:rPr>
        <w:t>MCC</w:t>
      </w:r>
      <w:r w:rsidRPr="00962FE5">
        <w:rPr>
          <w:rFonts w:ascii="Times New Roman" w:eastAsia="Times New Roman" w:hAnsi="Times New Roman"/>
          <w:color w:val="000000"/>
          <w:sz w:val="24"/>
          <w:szCs w:val="24"/>
          <w:lang w:eastAsia="ru-RU"/>
        </w:rPr>
        <w:t xml:space="preserve"> - взаимодействие многочленного экипажа;</w:t>
      </w:r>
    </w:p>
    <w:p w14:paraId="13346D8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MCCI </w:t>
      </w:r>
      <w:r w:rsidRPr="00962FE5">
        <w:rPr>
          <w:rFonts w:ascii="Times New Roman" w:eastAsia="Times New Roman" w:hAnsi="Times New Roman"/>
          <w:color w:val="000000"/>
          <w:sz w:val="24"/>
          <w:szCs w:val="24"/>
          <w:lang w:eastAsia="ru-RU"/>
        </w:rPr>
        <w:t>- инструктор по взаимодействию многочленного экипажа;</w:t>
      </w:r>
    </w:p>
    <w:p w14:paraId="5D5BC42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ME</w:t>
      </w:r>
      <w:r w:rsidRPr="00962FE5">
        <w:rPr>
          <w:rFonts w:ascii="Times New Roman" w:eastAsia="Times New Roman" w:hAnsi="Times New Roman"/>
          <w:color w:val="000000"/>
          <w:sz w:val="24"/>
          <w:szCs w:val="24"/>
          <w:lang w:eastAsia="ru-RU"/>
        </w:rPr>
        <w:t xml:space="preserve"> - многодвигательный летательный аппарат;</w:t>
      </w:r>
    </w:p>
    <w:p w14:paraId="24816876"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MEL</w:t>
      </w:r>
      <w:r w:rsidRPr="00962FE5">
        <w:rPr>
          <w:rFonts w:ascii="Times New Roman" w:eastAsia="Times New Roman" w:hAnsi="Times New Roman"/>
          <w:color w:val="000000"/>
          <w:sz w:val="24"/>
          <w:szCs w:val="24"/>
          <w:lang w:eastAsia="ru-RU"/>
        </w:rPr>
        <w:t xml:space="preserve"> - минимального перечень бортового оборудования, разрешённого к вылету ВС;</w:t>
      </w:r>
    </w:p>
    <w:p w14:paraId="13912B3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MMEL</w:t>
      </w:r>
      <w:r w:rsidRPr="00962FE5">
        <w:rPr>
          <w:rFonts w:ascii="Times New Roman" w:eastAsia="Times New Roman" w:hAnsi="Times New Roman"/>
          <w:color w:val="000000"/>
          <w:sz w:val="24"/>
          <w:szCs w:val="24"/>
          <w:lang w:eastAsia="ru-RU"/>
        </w:rPr>
        <w:t xml:space="preserve"> - минимальный типовой (образцовый) перечень бортового; оборудования, разрешённого к вылету ВС;</w:t>
      </w:r>
    </w:p>
    <w:p w14:paraId="4334C21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MEP </w:t>
      </w:r>
      <w:r w:rsidRPr="00962FE5">
        <w:rPr>
          <w:rFonts w:ascii="Times New Roman" w:eastAsia="Times New Roman" w:hAnsi="Times New Roman"/>
          <w:color w:val="000000"/>
          <w:sz w:val="24"/>
          <w:szCs w:val="24"/>
          <w:lang w:eastAsia="ru-RU"/>
        </w:rPr>
        <w:t>- многодвигательный поршневой летательный аппарат;</w:t>
      </w:r>
    </w:p>
    <w:p w14:paraId="5A06BAA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MET</w:t>
      </w:r>
      <w:r w:rsidRPr="00962FE5">
        <w:rPr>
          <w:rFonts w:ascii="Times New Roman" w:eastAsia="Times New Roman" w:hAnsi="Times New Roman"/>
          <w:color w:val="000000"/>
          <w:sz w:val="24"/>
          <w:szCs w:val="24"/>
          <w:lang w:eastAsia="ru-RU"/>
        </w:rPr>
        <w:t xml:space="preserve"> - многодвигательный турбовинтовой самолёт;</w:t>
      </w:r>
    </w:p>
    <w:p w14:paraId="4F3391C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MHG </w:t>
      </w:r>
      <w:r w:rsidRPr="00962FE5">
        <w:rPr>
          <w:rFonts w:ascii="Times New Roman" w:eastAsia="Times New Roman" w:hAnsi="Times New Roman"/>
          <w:color w:val="000000"/>
          <w:sz w:val="24"/>
          <w:szCs w:val="24"/>
          <w:lang w:eastAsia="ru-RU"/>
        </w:rPr>
        <w:t>- мотодельтаплан;</w:t>
      </w:r>
    </w:p>
    <w:p w14:paraId="086B60F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METAR</w:t>
      </w:r>
      <w:r w:rsidRPr="00962FE5">
        <w:rPr>
          <w:rFonts w:ascii="Times New Roman" w:eastAsia="Times New Roman" w:hAnsi="Times New Roman"/>
          <w:color w:val="000000"/>
          <w:sz w:val="24"/>
          <w:szCs w:val="24"/>
          <w:lang w:eastAsia="ru-RU"/>
        </w:rPr>
        <w:t xml:space="preserve"> - регулярная авиационная сводка погоды;</w:t>
      </w:r>
    </w:p>
    <w:p w14:paraId="1A73EB5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MI</w:t>
      </w:r>
      <w:r w:rsidRPr="00962FE5">
        <w:rPr>
          <w:rFonts w:ascii="Times New Roman" w:eastAsia="Times New Roman" w:hAnsi="Times New Roman"/>
          <w:color w:val="000000"/>
          <w:sz w:val="24"/>
          <w:szCs w:val="24"/>
          <w:lang w:eastAsia="ru-RU"/>
        </w:rPr>
        <w:t xml:space="preserve"> - инструктор по оценке полётов над горной местностью;</w:t>
      </w:r>
    </w:p>
    <w:p w14:paraId="6C18ACB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МОЕ</w:t>
      </w:r>
      <w:r w:rsidRPr="00962FE5">
        <w:rPr>
          <w:rFonts w:ascii="Times New Roman" w:eastAsia="Times New Roman" w:hAnsi="Times New Roman"/>
          <w:color w:val="000000"/>
          <w:sz w:val="24"/>
          <w:szCs w:val="24"/>
          <w:lang w:eastAsia="ru-RU"/>
        </w:rPr>
        <w:t xml:space="preserve"> - руководство организации по техническому обслуживанию (в терминологии EASA);</w:t>
      </w:r>
    </w:p>
    <w:p w14:paraId="09A5E9B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MP</w:t>
      </w:r>
      <w:r w:rsidRPr="00962FE5">
        <w:rPr>
          <w:rFonts w:ascii="Times New Roman" w:eastAsia="Times New Roman" w:hAnsi="Times New Roman"/>
          <w:color w:val="000000"/>
          <w:sz w:val="24"/>
          <w:szCs w:val="24"/>
          <w:lang w:eastAsia="ru-RU"/>
        </w:rPr>
        <w:t xml:space="preserve"> - большое число членов экипажа;</w:t>
      </w:r>
    </w:p>
    <w:p w14:paraId="3D036B5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MPA</w:t>
      </w:r>
      <w:r w:rsidRPr="00962FE5">
        <w:rPr>
          <w:rFonts w:ascii="Times New Roman" w:eastAsia="Times New Roman" w:hAnsi="Times New Roman"/>
          <w:color w:val="000000"/>
          <w:sz w:val="24"/>
          <w:szCs w:val="24"/>
          <w:lang w:eastAsia="ru-RU"/>
        </w:rPr>
        <w:t xml:space="preserve"> - самолёт с большим числом членов экипажа;</w:t>
      </w:r>
    </w:p>
    <w:p w14:paraId="4739D75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MPL</w:t>
      </w:r>
      <w:r w:rsidRPr="00962FE5">
        <w:rPr>
          <w:rFonts w:ascii="Times New Roman" w:eastAsia="Times New Roman" w:hAnsi="Times New Roman"/>
          <w:color w:val="000000"/>
          <w:sz w:val="24"/>
          <w:szCs w:val="24"/>
          <w:lang w:eastAsia="ru-RU"/>
        </w:rPr>
        <w:t xml:space="preserve"> - лицензия пилота многочленного экипажа;</w:t>
      </w:r>
    </w:p>
    <w:p w14:paraId="11075D0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MPH</w:t>
      </w:r>
      <w:r w:rsidRPr="00962FE5">
        <w:rPr>
          <w:rFonts w:ascii="Times New Roman" w:eastAsia="Times New Roman" w:hAnsi="Times New Roman"/>
          <w:color w:val="000000"/>
          <w:sz w:val="24"/>
          <w:szCs w:val="24"/>
          <w:lang w:eastAsia="ru-RU"/>
        </w:rPr>
        <w:t xml:space="preserve"> - вертолет с большим числом членов экипажа;</w:t>
      </w:r>
    </w:p>
    <w:p w14:paraId="6287C9E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MRO</w:t>
      </w:r>
      <w:r w:rsidRPr="00962FE5">
        <w:rPr>
          <w:rFonts w:ascii="Times New Roman" w:eastAsia="Times New Roman" w:hAnsi="Times New Roman"/>
          <w:color w:val="000000"/>
          <w:sz w:val="24"/>
          <w:szCs w:val="24"/>
          <w:lang w:eastAsia="ru-RU"/>
        </w:rPr>
        <w:t xml:space="preserve"> - организация по техническому обслуживанию ВС;</w:t>
      </w:r>
    </w:p>
    <w:p w14:paraId="0E58806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МТОЕ</w:t>
      </w:r>
      <w:r w:rsidRPr="00962FE5">
        <w:rPr>
          <w:rFonts w:ascii="Times New Roman" w:eastAsia="Times New Roman" w:hAnsi="Times New Roman"/>
          <w:color w:val="000000"/>
          <w:sz w:val="24"/>
          <w:szCs w:val="24"/>
          <w:lang w:eastAsia="ru-RU"/>
        </w:rPr>
        <w:t xml:space="preserve"> - руководство организации, обучающей персонал по ТО ВС (в терминологии EASA);</w:t>
      </w:r>
    </w:p>
    <w:p w14:paraId="7442A3B7"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MTOM </w:t>
      </w:r>
      <w:r w:rsidRPr="00962FE5">
        <w:rPr>
          <w:rFonts w:ascii="Times New Roman" w:eastAsia="Times New Roman" w:hAnsi="Times New Roman"/>
          <w:color w:val="000000"/>
          <w:sz w:val="24"/>
          <w:szCs w:val="24"/>
          <w:lang w:eastAsia="ru-RU"/>
        </w:rPr>
        <w:t>- максимально допустимая взлётная масса;</w:t>
      </w:r>
    </w:p>
    <w:p w14:paraId="3B8F9B7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NDB</w:t>
      </w:r>
      <w:r w:rsidRPr="00962FE5">
        <w:rPr>
          <w:rFonts w:ascii="Times New Roman" w:eastAsia="Times New Roman" w:hAnsi="Times New Roman"/>
          <w:color w:val="000000"/>
          <w:sz w:val="24"/>
          <w:szCs w:val="24"/>
          <w:lang w:eastAsia="ru-RU"/>
        </w:rPr>
        <w:t xml:space="preserve"> - ненаправленный радиомаяк;</w:t>
      </w:r>
    </w:p>
    <w:p w14:paraId="0F4B108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NM</w:t>
      </w:r>
      <w:r w:rsidRPr="00962FE5">
        <w:rPr>
          <w:rFonts w:ascii="Times New Roman" w:eastAsia="Times New Roman" w:hAnsi="Times New Roman"/>
          <w:color w:val="000000"/>
          <w:sz w:val="24"/>
          <w:szCs w:val="24"/>
          <w:lang w:eastAsia="ru-RU"/>
        </w:rPr>
        <w:t xml:space="preserve"> - морские мили;</w:t>
      </w:r>
    </w:p>
    <w:p w14:paraId="4DC6A42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NOTAM</w:t>
      </w:r>
      <w:r w:rsidRPr="00962FE5">
        <w:rPr>
          <w:rFonts w:ascii="Times New Roman" w:eastAsia="Times New Roman" w:hAnsi="Times New Roman"/>
          <w:color w:val="000000"/>
          <w:sz w:val="24"/>
          <w:szCs w:val="24"/>
          <w:lang w:eastAsia="ru-RU"/>
        </w:rPr>
        <w:t xml:space="preserve"> - извещение для пилотов;</w:t>
      </w:r>
    </w:p>
    <w:p w14:paraId="5895199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NOTAR</w:t>
      </w:r>
      <w:r w:rsidRPr="00962FE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962FE5">
        <w:rPr>
          <w:rFonts w:ascii="Times New Roman" w:eastAsia="Times New Roman" w:hAnsi="Times New Roman"/>
          <w:color w:val="000000"/>
          <w:sz w:val="24"/>
          <w:szCs w:val="24"/>
          <w:lang w:eastAsia="ru-RU"/>
        </w:rPr>
        <w:t>струйная система уравновешивания реактивного момента несущего винта и путевого управления;</w:t>
      </w:r>
    </w:p>
    <w:p w14:paraId="6B041F2E"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OAT</w:t>
      </w:r>
      <w:r w:rsidRPr="00962FE5">
        <w:rPr>
          <w:rFonts w:ascii="Times New Roman" w:eastAsia="Times New Roman" w:hAnsi="Times New Roman"/>
          <w:color w:val="000000"/>
          <w:sz w:val="24"/>
          <w:szCs w:val="24"/>
          <w:lang w:eastAsia="ru-RU"/>
        </w:rPr>
        <w:t xml:space="preserve"> - температура наружного воздуха;</w:t>
      </w:r>
    </w:p>
    <w:p w14:paraId="182D19AE"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OBS</w:t>
      </w:r>
      <w:r w:rsidRPr="00962FE5">
        <w:rPr>
          <w:rFonts w:ascii="Times New Roman" w:eastAsia="Times New Roman" w:hAnsi="Times New Roman"/>
          <w:color w:val="000000"/>
          <w:sz w:val="24"/>
          <w:szCs w:val="24"/>
          <w:lang w:eastAsia="ru-RU"/>
        </w:rPr>
        <w:t xml:space="preserve"> - всенаправленный задатчик курса;</w:t>
      </w:r>
    </w:p>
    <w:p w14:paraId="153EE65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OEI </w:t>
      </w:r>
      <w:r w:rsidRPr="00962FE5">
        <w:rPr>
          <w:rFonts w:ascii="Times New Roman" w:eastAsia="Times New Roman" w:hAnsi="Times New Roman"/>
          <w:color w:val="000000"/>
          <w:sz w:val="24"/>
          <w:szCs w:val="24"/>
          <w:lang w:eastAsia="ru-RU"/>
        </w:rPr>
        <w:t>- с одним неработающим двигателем;</w:t>
      </w:r>
    </w:p>
    <w:p w14:paraId="2916EE3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lastRenderedPageBreak/>
        <w:t xml:space="preserve">      </w:t>
      </w:r>
      <w:r w:rsidRPr="0040730A">
        <w:rPr>
          <w:rFonts w:ascii="Times New Roman" w:eastAsia="Times New Roman" w:hAnsi="Times New Roman"/>
          <w:b/>
          <w:color w:val="000000"/>
          <w:sz w:val="24"/>
          <w:szCs w:val="24"/>
          <w:lang w:eastAsia="ru-RU"/>
        </w:rPr>
        <w:t>OGE</w:t>
      </w:r>
      <w:r w:rsidRPr="00962FE5">
        <w:rPr>
          <w:rFonts w:ascii="Times New Roman" w:eastAsia="Times New Roman" w:hAnsi="Times New Roman"/>
          <w:color w:val="000000"/>
          <w:sz w:val="24"/>
          <w:szCs w:val="24"/>
          <w:lang w:eastAsia="ru-RU"/>
        </w:rPr>
        <w:t xml:space="preserve"> - вне зоны влияния земли;</w:t>
      </w:r>
    </w:p>
    <w:p w14:paraId="6FBEB68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OML</w:t>
      </w:r>
      <w:r w:rsidRPr="00962FE5">
        <w:rPr>
          <w:rFonts w:ascii="Times New Roman" w:eastAsia="Times New Roman" w:hAnsi="Times New Roman"/>
          <w:color w:val="000000"/>
          <w:sz w:val="24"/>
          <w:szCs w:val="24"/>
          <w:lang w:eastAsia="ru-RU"/>
        </w:rPr>
        <w:t xml:space="preserve"> - эксплуатационное ограничение числа пилотов;</w:t>
      </w:r>
    </w:p>
    <w:p w14:paraId="026D82D6"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OSL</w:t>
      </w:r>
      <w:r w:rsidRPr="00962FE5">
        <w:rPr>
          <w:rFonts w:ascii="Times New Roman" w:eastAsia="Times New Roman" w:hAnsi="Times New Roman"/>
          <w:color w:val="000000"/>
          <w:sz w:val="24"/>
          <w:szCs w:val="24"/>
          <w:lang w:eastAsia="ru-RU"/>
        </w:rPr>
        <w:t xml:space="preserve"> - эксплуатационное ограничение дублирующих пилотов;</w:t>
      </w:r>
    </w:p>
    <w:p w14:paraId="3E40EFE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OTD</w:t>
      </w:r>
      <w:r w:rsidRPr="00962FE5">
        <w:rPr>
          <w:rFonts w:ascii="Times New Roman" w:eastAsia="Times New Roman" w:hAnsi="Times New Roman"/>
          <w:color w:val="000000"/>
          <w:sz w:val="24"/>
          <w:szCs w:val="24"/>
          <w:lang w:eastAsia="ru-RU"/>
        </w:rPr>
        <w:t xml:space="preserve"> - другие устройства обучения;</w:t>
      </w:r>
    </w:p>
    <w:p w14:paraId="5C417366" w14:textId="77777777" w:rsidR="00613D1F"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PAPI </w:t>
      </w:r>
      <w:r w:rsidRPr="00962FE5">
        <w:rPr>
          <w:rFonts w:ascii="Times New Roman" w:eastAsia="Times New Roman" w:hAnsi="Times New Roman"/>
          <w:color w:val="000000"/>
          <w:sz w:val="24"/>
          <w:szCs w:val="24"/>
          <w:lang w:eastAsia="ru-RU"/>
        </w:rPr>
        <w:t>- указатель траектории точного захода на посадку;</w:t>
      </w:r>
    </w:p>
    <w:p w14:paraId="414F4B66" w14:textId="21AB9DB0" w:rsidR="00DB6073" w:rsidRPr="00DB6073" w:rsidRDefault="00DB6073" w:rsidP="00613D1F">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DB6073">
        <w:rPr>
          <w:rFonts w:ascii="Times New Roman" w:eastAsia="Times New Roman" w:hAnsi="Times New Roman"/>
          <w:b/>
          <w:color w:val="000000"/>
          <w:sz w:val="24"/>
          <w:szCs w:val="24"/>
          <w:lang w:val="en-US" w:eastAsia="ru-RU"/>
        </w:rPr>
        <w:t>PBE</w:t>
      </w:r>
      <w:r>
        <w:rPr>
          <w:rFonts w:ascii="Times New Roman" w:eastAsia="Times New Roman" w:hAnsi="Times New Roman"/>
          <w:b/>
          <w:color w:val="000000"/>
          <w:sz w:val="24"/>
          <w:szCs w:val="24"/>
          <w:lang w:eastAsia="ru-RU"/>
        </w:rPr>
        <w:t xml:space="preserve"> -</w:t>
      </w:r>
      <w:r w:rsidRPr="00DB6073">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дымозащитный</w:t>
      </w:r>
      <w:r w:rsidRPr="006C3067">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капюшон</w:t>
      </w:r>
      <w:r>
        <w:rPr>
          <w:rFonts w:ascii="Times New Roman" w:eastAsia="Times New Roman" w:hAnsi="Times New Roman"/>
          <w:color w:val="000000"/>
          <w:sz w:val="24"/>
          <w:szCs w:val="24"/>
          <w:lang w:eastAsia="ru-RU"/>
        </w:rPr>
        <w:t>;</w:t>
      </w:r>
    </w:p>
    <w:p w14:paraId="55F4FD26"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DB6073">
        <w:rPr>
          <w:rFonts w:ascii="Times New Roman" w:eastAsia="Times New Roman" w:hAnsi="Times New Roman"/>
          <w:color w:val="000000"/>
          <w:sz w:val="24"/>
          <w:szCs w:val="24"/>
          <w:lang w:val="en-US" w:eastAsia="ru-RU"/>
        </w:rPr>
        <w:t>     </w:t>
      </w:r>
      <w:r w:rsidRPr="00DB6073">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PF</w:t>
      </w:r>
      <w:r w:rsidRPr="00962FE5">
        <w:rPr>
          <w:rFonts w:ascii="Times New Roman" w:eastAsia="Times New Roman" w:hAnsi="Times New Roman"/>
          <w:color w:val="000000"/>
          <w:sz w:val="24"/>
          <w:szCs w:val="24"/>
          <w:lang w:eastAsia="ru-RU"/>
        </w:rPr>
        <w:t xml:space="preserve"> - летающий пилот;</w:t>
      </w:r>
    </w:p>
    <w:p w14:paraId="32A086A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PIC</w:t>
      </w:r>
      <w:r w:rsidRPr="00962FE5">
        <w:rPr>
          <w:rFonts w:ascii="Times New Roman" w:eastAsia="Times New Roman" w:hAnsi="Times New Roman"/>
          <w:color w:val="000000"/>
          <w:sz w:val="24"/>
          <w:szCs w:val="24"/>
          <w:lang w:eastAsia="ru-RU"/>
        </w:rPr>
        <w:t xml:space="preserve"> - командир воздушного судна;</w:t>
      </w:r>
    </w:p>
    <w:p w14:paraId="53599093"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PICUS </w:t>
      </w:r>
      <w:r w:rsidRPr="00962FE5">
        <w:rPr>
          <w:rFonts w:ascii="Times New Roman" w:eastAsia="Times New Roman" w:hAnsi="Times New Roman"/>
          <w:color w:val="000000"/>
          <w:sz w:val="24"/>
          <w:szCs w:val="24"/>
          <w:lang w:eastAsia="ru-RU"/>
        </w:rPr>
        <w:t>- командир воздушного судна, летающий под надзором;</w:t>
      </w:r>
    </w:p>
    <w:p w14:paraId="2E0C392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PL </w:t>
      </w:r>
      <w:r w:rsidRPr="00962FE5">
        <w:rPr>
          <w:rFonts w:ascii="Times New Roman" w:eastAsia="Times New Roman" w:hAnsi="Times New Roman"/>
          <w:color w:val="000000"/>
          <w:sz w:val="24"/>
          <w:szCs w:val="24"/>
          <w:lang w:eastAsia="ru-RU"/>
        </w:rPr>
        <w:t>- подъёмная сила при использовании энергетической системы;</w:t>
      </w:r>
    </w:p>
    <w:p w14:paraId="25FA9B7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D3736A">
        <w:rPr>
          <w:rFonts w:ascii="Times New Roman" w:eastAsia="Times New Roman" w:hAnsi="Times New Roman"/>
          <w:b/>
          <w:color w:val="000000"/>
          <w:sz w:val="24"/>
          <w:szCs w:val="24"/>
          <w:lang w:eastAsia="ru-RU"/>
        </w:rPr>
        <w:t>PNF</w:t>
      </w:r>
      <w:r w:rsidRPr="00962FE5">
        <w:rPr>
          <w:rFonts w:ascii="Times New Roman" w:eastAsia="Times New Roman" w:hAnsi="Times New Roman"/>
          <w:color w:val="000000"/>
          <w:sz w:val="24"/>
          <w:szCs w:val="24"/>
          <w:lang w:eastAsia="ru-RU"/>
        </w:rPr>
        <w:t xml:space="preserve"> - нелетающий пилот;</w:t>
      </w:r>
    </w:p>
    <w:p w14:paraId="1A2BD4F7" w14:textId="46220998"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PPL</w:t>
      </w:r>
      <w:r w:rsidR="005678EF">
        <w:rPr>
          <w:rFonts w:ascii="Times New Roman" w:eastAsia="Times New Roman" w:hAnsi="Times New Roman"/>
          <w:color w:val="000000"/>
          <w:sz w:val="24"/>
          <w:szCs w:val="24"/>
          <w:lang w:eastAsia="ru-RU"/>
        </w:rPr>
        <w:t xml:space="preserve"> –</w:t>
      </w:r>
      <w:r w:rsidRPr="00962FE5">
        <w:rPr>
          <w:rFonts w:ascii="Times New Roman" w:eastAsia="Times New Roman" w:hAnsi="Times New Roman"/>
          <w:color w:val="000000"/>
          <w:sz w:val="24"/>
          <w:szCs w:val="24"/>
          <w:lang w:eastAsia="ru-RU"/>
        </w:rPr>
        <w:t xml:space="preserve"> </w:t>
      </w:r>
      <w:r w:rsidR="005678EF">
        <w:rPr>
          <w:rFonts w:ascii="Times New Roman" w:eastAsia="Times New Roman" w:hAnsi="Times New Roman"/>
          <w:color w:val="000000"/>
          <w:sz w:val="24"/>
          <w:szCs w:val="24"/>
          <w:lang w:eastAsia="ru-RU"/>
        </w:rPr>
        <w:t xml:space="preserve">свидетельство </w:t>
      </w:r>
      <w:r w:rsidRPr="00962FE5">
        <w:rPr>
          <w:rFonts w:ascii="Times New Roman" w:eastAsia="Times New Roman" w:hAnsi="Times New Roman"/>
          <w:color w:val="000000"/>
          <w:sz w:val="24"/>
          <w:szCs w:val="24"/>
          <w:lang w:eastAsia="ru-RU"/>
        </w:rPr>
        <w:t>пилота</w:t>
      </w:r>
      <w:r w:rsidR="005678EF">
        <w:rPr>
          <w:rFonts w:ascii="Times New Roman" w:eastAsia="Times New Roman" w:hAnsi="Times New Roman"/>
          <w:color w:val="000000"/>
          <w:sz w:val="24"/>
          <w:szCs w:val="24"/>
          <w:lang w:eastAsia="ru-RU"/>
        </w:rPr>
        <w:t xml:space="preserve"> любителя</w:t>
      </w:r>
      <w:r w:rsidRPr="00962FE5">
        <w:rPr>
          <w:rFonts w:ascii="Times New Roman" w:eastAsia="Times New Roman" w:hAnsi="Times New Roman"/>
          <w:color w:val="000000"/>
          <w:sz w:val="24"/>
          <w:szCs w:val="24"/>
          <w:lang w:eastAsia="ru-RU"/>
        </w:rPr>
        <w:t>;</w:t>
      </w:r>
    </w:p>
    <w:p w14:paraId="1E95D74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QDM </w:t>
      </w:r>
      <w:r w:rsidRPr="00962FE5">
        <w:rPr>
          <w:rFonts w:ascii="Times New Roman" w:eastAsia="Times New Roman" w:hAnsi="Times New Roman"/>
          <w:color w:val="000000"/>
          <w:sz w:val="24"/>
          <w:szCs w:val="24"/>
          <w:lang w:eastAsia="ru-RU"/>
        </w:rPr>
        <w:t>- гиромагнитный курс;</w:t>
      </w:r>
    </w:p>
    <w:p w14:paraId="7571A16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QFE </w:t>
      </w:r>
      <w:r w:rsidRPr="00962FE5">
        <w:rPr>
          <w:rFonts w:ascii="Times New Roman" w:eastAsia="Times New Roman" w:hAnsi="Times New Roman"/>
          <w:color w:val="000000"/>
          <w:sz w:val="24"/>
          <w:szCs w:val="24"/>
          <w:lang w:eastAsia="ru-RU"/>
        </w:rPr>
        <w:t>- атмосферное давление на уровне порога ВПП;</w:t>
      </w:r>
    </w:p>
    <w:p w14:paraId="234AC77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QNH </w:t>
      </w:r>
      <w:r w:rsidRPr="00962FE5">
        <w:rPr>
          <w:rFonts w:ascii="Times New Roman" w:eastAsia="Times New Roman" w:hAnsi="Times New Roman"/>
          <w:color w:val="000000"/>
          <w:sz w:val="24"/>
          <w:szCs w:val="24"/>
          <w:lang w:eastAsia="ru-RU"/>
        </w:rPr>
        <w:t>- атмосферное давление, приведённое к среднему уровню моря для стандартной атмосферы;</w:t>
      </w:r>
    </w:p>
    <w:p w14:paraId="06D3C7A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RNAV</w:t>
      </w:r>
      <w:r w:rsidRPr="00962FE5">
        <w:rPr>
          <w:rFonts w:ascii="Times New Roman" w:eastAsia="Times New Roman" w:hAnsi="Times New Roman"/>
          <w:color w:val="000000"/>
          <w:sz w:val="24"/>
          <w:szCs w:val="24"/>
          <w:lang w:eastAsia="ru-RU"/>
        </w:rPr>
        <w:t xml:space="preserve"> - радионавигация;</w:t>
      </w:r>
    </w:p>
    <w:p w14:paraId="059FF35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RPM</w:t>
      </w:r>
      <w:r w:rsidRPr="00962FE5">
        <w:rPr>
          <w:rFonts w:ascii="Times New Roman" w:eastAsia="Times New Roman" w:hAnsi="Times New Roman"/>
          <w:color w:val="000000"/>
          <w:sz w:val="24"/>
          <w:szCs w:val="24"/>
          <w:lang w:eastAsia="ru-RU"/>
        </w:rPr>
        <w:t xml:space="preserve"> - оборотов в минуту;</w:t>
      </w:r>
    </w:p>
    <w:p w14:paraId="644732F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RRPM </w:t>
      </w:r>
      <w:r w:rsidRPr="00962FE5">
        <w:rPr>
          <w:rFonts w:ascii="Times New Roman" w:eastAsia="Times New Roman" w:hAnsi="Times New Roman"/>
          <w:color w:val="000000"/>
          <w:sz w:val="24"/>
          <w:szCs w:val="24"/>
          <w:lang w:eastAsia="ru-RU"/>
        </w:rPr>
        <w:t>- число оборотов ротора в минуту;</w:t>
      </w:r>
    </w:p>
    <w:p w14:paraId="1A7BDA5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40730A">
        <w:rPr>
          <w:rFonts w:ascii="Times New Roman" w:eastAsia="Times New Roman" w:hAnsi="Times New Roman"/>
          <w:b/>
          <w:color w:val="000000"/>
          <w:sz w:val="24"/>
          <w:szCs w:val="24"/>
          <w:lang w:eastAsia="ru-RU"/>
        </w:rPr>
        <w:t>      R/T</w:t>
      </w:r>
      <w:r w:rsidRPr="00962FE5">
        <w:rPr>
          <w:rFonts w:ascii="Times New Roman" w:eastAsia="Times New Roman" w:hAnsi="Times New Roman"/>
          <w:color w:val="000000"/>
          <w:sz w:val="24"/>
          <w:szCs w:val="24"/>
          <w:lang w:eastAsia="ru-RU"/>
        </w:rPr>
        <w:t xml:space="preserve"> - радиотелефония;</w:t>
      </w:r>
    </w:p>
    <w:p w14:paraId="1C7431E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RVSM</w:t>
      </w:r>
      <w:r w:rsidRPr="00962FE5">
        <w:rPr>
          <w:rFonts w:ascii="Times New Roman" w:eastAsia="Times New Roman" w:hAnsi="Times New Roman"/>
          <w:color w:val="000000"/>
          <w:sz w:val="24"/>
          <w:szCs w:val="24"/>
          <w:lang w:eastAsia="ru-RU"/>
        </w:rPr>
        <w:t xml:space="preserve"> - сокращённые минимумы вертикального эшелонирования;</w:t>
      </w:r>
    </w:p>
    <w:p w14:paraId="30ABD6F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S</w:t>
      </w:r>
      <w:r w:rsidRPr="00962FE5">
        <w:rPr>
          <w:rFonts w:ascii="Times New Roman" w:eastAsia="Times New Roman" w:hAnsi="Times New Roman"/>
          <w:color w:val="000000"/>
          <w:sz w:val="24"/>
          <w:szCs w:val="24"/>
          <w:lang w:eastAsia="ru-RU"/>
        </w:rPr>
        <w:t xml:space="preserve"> - планер;</w:t>
      </w:r>
    </w:p>
    <w:p w14:paraId="4B61BBD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SATCOM</w:t>
      </w:r>
      <w:r w:rsidRPr="00962FE5">
        <w:rPr>
          <w:rFonts w:ascii="Times New Roman" w:eastAsia="Times New Roman" w:hAnsi="Times New Roman"/>
          <w:color w:val="000000"/>
          <w:sz w:val="24"/>
          <w:szCs w:val="24"/>
          <w:lang w:eastAsia="ru-RU"/>
        </w:rPr>
        <w:t xml:space="preserve"> - спутниковая связь;</w:t>
      </w:r>
    </w:p>
    <w:p w14:paraId="7F6FC3E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SAR</w:t>
      </w:r>
      <w:r w:rsidRPr="00962FE5">
        <w:rPr>
          <w:rFonts w:ascii="Times New Roman" w:eastAsia="Times New Roman" w:hAnsi="Times New Roman"/>
          <w:color w:val="000000"/>
          <w:sz w:val="24"/>
          <w:szCs w:val="24"/>
          <w:lang w:eastAsia="ru-RU"/>
        </w:rPr>
        <w:t xml:space="preserve"> - поиск и спасание;</w:t>
      </w:r>
    </w:p>
    <w:p w14:paraId="7DBA5EF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40730A">
        <w:rPr>
          <w:rFonts w:ascii="Times New Roman" w:eastAsia="Times New Roman" w:hAnsi="Times New Roman"/>
          <w:b/>
          <w:color w:val="000000"/>
          <w:sz w:val="24"/>
          <w:szCs w:val="24"/>
          <w:lang w:eastAsia="ru-RU"/>
        </w:rPr>
        <w:t>      SE</w:t>
      </w:r>
      <w:r w:rsidRPr="00962FE5">
        <w:rPr>
          <w:rFonts w:ascii="Times New Roman" w:eastAsia="Times New Roman" w:hAnsi="Times New Roman"/>
          <w:color w:val="000000"/>
          <w:sz w:val="24"/>
          <w:szCs w:val="24"/>
          <w:lang w:eastAsia="ru-RU"/>
        </w:rPr>
        <w:t xml:space="preserve"> - однодвигательный летательный аппарат;</w:t>
      </w:r>
    </w:p>
    <w:p w14:paraId="71DAD81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SEP</w:t>
      </w:r>
      <w:r w:rsidRPr="00962FE5">
        <w:rPr>
          <w:rFonts w:ascii="Times New Roman" w:eastAsia="Times New Roman" w:hAnsi="Times New Roman"/>
          <w:color w:val="000000"/>
          <w:sz w:val="24"/>
          <w:szCs w:val="24"/>
          <w:lang w:eastAsia="ru-RU"/>
        </w:rPr>
        <w:t xml:space="preserve"> - однодвигательный поршневой летательный аппарат;</w:t>
      </w:r>
    </w:p>
    <w:p w14:paraId="739FDB0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SET </w:t>
      </w:r>
      <w:r w:rsidRPr="00962FE5">
        <w:rPr>
          <w:rFonts w:ascii="Times New Roman" w:eastAsia="Times New Roman" w:hAnsi="Times New Roman"/>
          <w:color w:val="000000"/>
          <w:sz w:val="24"/>
          <w:szCs w:val="24"/>
          <w:lang w:eastAsia="ru-RU"/>
        </w:rPr>
        <w:t>- однодвигательный турбовинтовой самолёт;</w:t>
      </w:r>
    </w:p>
    <w:p w14:paraId="56A2165F"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40730A">
        <w:rPr>
          <w:rFonts w:ascii="Times New Roman" w:eastAsia="Times New Roman" w:hAnsi="Times New Roman"/>
          <w:b/>
          <w:color w:val="000000"/>
          <w:sz w:val="24"/>
          <w:szCs w:val="24"/>
          <w:lang w:eastAsia="ru-RU"/>
        </w:rPr>
        <w:t>      SFE</w:t>
      </w:r>
      <w:r w:rsidRPr="00962FE5">
        <w:rPr>
          <w:rFonts w:ascii="Times New Roman" w:eastAsia="Times New Roman" w:hAnsi="Times New Roman"/>
          <w:color w:val="000000"/>
          <w:sz w:val="24"/>
          <w:szCs w:val="24"/>
          <w:lang w:eastAsia="ru-RU"/>
        </w:rPr>
        <w:t xml:space="preserve"> - эксперт по комплексному тренажёрному лётному обучению;</w:t>
      </w:r>
    </w:p>
    <w:p w14:paraId="23412656"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40730A">
        <w:rPr>
          <w:rFonts w:ascii="Times New Roman" w:eastAsia="Times New Roman" w:hAnsi="Times New Roman"/>
          <w:b/>
          <w:color w:val="000000"/>
          <w:sz w:val="24"/>
          <w:szCs w:val="24"/>
          <w:lang w:eastAsia="ru-RU"/>
        </w:rPr>
        <w:t>      SFI</w:t>
      </w:r>
      <w:r w:rsidRPr="00962FE5">
        <w:rPr>
          <w:rFonts w:ascii="Times New Roman" w:eastAsia="Times New Roman" w:hAnsi="Times New Roman"/>
          <w:color w:val="000000"/>
          <w:sz w:val="24"/>
          <w:szCs w:val="24"/>
          <w:lang w:eastAsia="ru-RU"/>
        </w:rPr>
        <w:t xml:space="preserve"> - инструктор по комплексному тренажёрному лётному обучению;</w:t>
      </w:r>
    </w:p>
    <w:p w14:paraId="1568735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SID</w:t>
      </w:r>
      <w:r w:rsidRPr="00962FE5">
        <w:rPr>
          <w:rFonts w:ascii="Times New Roman" w:eastAsia="Times New Roman" w:hAnsi="Times New Roman"/>
          <w:color w:val="000000"/>
          <w:sz w:val="24"/>
          <w:szCs w:val="24"/>
          <w:lang w:eastAsia="ru-RU"/>
        </w:rPr>
        <w:t xml:space="preserve"> - стандартная схема выхода воздушного судна по приборам;</w:t>
      </w:r>
    </w:p>
    <w:p w14:paraId="631D3F4C"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40730A">
        <w:rPr>
          <w:rFonts w:ascii="Times New Roman" w:eastAsia="Times New Roman" w:hAnsi="Times New Roman"/>
          <w:b/>
          <w:color w:val="000000"/>
          <w:sz w:val="24"/>
          <w:szCs w:val="24"/>
          <w:lang w:eastAsia="ru-RU"/>
        </w:rPr>
        <w:t>      SIGMET</w:t>
      </w:r>
      <w:r w:rsidRPr="00962FE5">
        <w:rPr>
          <w:rFonts w:ascii="Times New Roman" w:eastAsia="Times New Roman" w:hAnsi="Times New Roman"/>
          <w:color w:val="000000"/>
          <w:sz w:val="24"/>
          <w:szCs w:val="24"/>
          <w:lang w:eastAsia="ru-RU"/>
        </w:rPr>
        <w:t xml:space="preserve"> - информация об условиях погоды на маршруте, могущих повлиять на безопасность полёта воздушных судов;</w:t>
      </w:r>
    </w:p>
    <w:p w14:paraId="7412220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SLPC</w:t>
      </w:r>
      <w:r w:rsidRPr="00962FE5">
        <w:rPr>
          <w:rFonts w:ascii="Times New Roman" w:eastAsia="Times New Roman" w:hAnsi="Times New Roman"/>
          <w:color w:val="000000"/>
          <w:sz w:val="24"/>
          <w:szCs w:val="24"/>
          <w:lang w:eastAsia="ru-RU"/>
        </w:rPr>
        <w:t xml:space="preserve"> - однорычаговое управление;</w:t>
      </w:r>
    </w:p>
    <w:p w14:paraId="76B00AB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SOP </w:t>
      </w:r>
      <w:r w:rsidRPr="00962FE5">
        <w:rPr>
          <w:rFonts w:ascii="Times New Roman" w:eastAsia="Times New Roman" w:hAnsi="Times New Roman"/>
          <w:color w:val="000000"/>
          <w:sz w:val="24"/>
          <w:szCs w:val="24"/>
          <w:lang w:eastAsia="ru-RU"/>
        </w:rPr>
        <w:t>- стандартные эксплуатационные процедуры;</w:t>
      </w:r>
    </w:p>
    <w:p w14:paraId="5A989DF2"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SP </w:t>
      </w:r>
      <w:r w:rsidRPr="00962FE5">
        <w:rPr>
          <w:rFonts w:ascii="Times New Roman" w:eastAsia="Times New Roman" w:hAnsi="Times New Roman"/>
          <w:color w:val="000000"/>
          <w:sz w:val="24"/>
          <w:szCs w:val="24"/>
          <w:lang w:eastAsia="ru-RU"/>
        </w:rPr>
        <w:t>- воздушное судно с одним пилотом;</w:t>
      </w:r>
    </w:p>
    <w:p w14:paraId="2BF02A0D"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SPA</w:t>
      </w:r>
      <w:r w:rsidRPr="00962FE5">
        <w:rPr>
          <w:rFonts w:ascii="Times New Roman" w:eastAsia="Times New Roman" w:hAnsi="Times New Roman"/>
          <w:color w:val="000000"/>
          <w:sz w:val="24"/>
          <w:szCs w:val="24"/>
          <w:lang w:eastAsia="ru-RU"/>
        </w:rPr>
        <w:t xml:space="preserve"> - самолёт с одним пилотом;</w:t>
      </w:r>
    </w:p>
    <w:p w14:paraId="378A0618"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SPH </w:t>
      </w:r>
      <w:r w:rsidRPr="00962FE5">
        <w:rPr>
          <w:rFonts w:ascii="Times New Roman" w:eastAsia="Times New Roman" w:hAnsi="Times New Roman"/>
          <w:color w:val="000000"/>
          <w:sz w:val="24"/>
          <w:szCs w:val="24"/>
          <w:lang w:eastAsia="ru-RU"/>
        </w:rPr>
        <w:t>- вертолёт с одним пилотом;</w:t>
      </w:r>
    </w:p>
    <w:p w14:paraId="4518AA9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SPIC </w:t>
      </w:r>
      <w:r w:rsidRPr="00962FE5">
        <w:rPr>
          <w:rFonts w:ascii="Times New Roman" w:eastAsia="Times New Roman" w:hAnsi="Times New Roman"/>
          <w:color w:val="000000"/>
          <w:sz w:val="24"/>
          <w:szCs w:val="24"/>
          <w:lang w:eastAsia="ru-RU"/>
        </w:rPr>
        <w:t>- студент-пилот, действующий в качестве командира воздушного судна в полете с инструктором;</w:t>
      </w:r>
    </w:p>
    <w:p w14:paraId="5E558E4A"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SPL</w:t>
      </w:r>
      <w:r w:rsidRPr="00962FE5">
        <w:rPr>
          <w:rFonts w:ascii="Times New Roman" w:eastAsia="Times New Roman" w:hAnsi="Times New Roman"/>
          <w:color w:val="000000"/>
          <w:sz w:val="24"/>
          <w:szCs w:val="24"/>
          <w:lang w:eastAsia="ru-RU"/>
        </w:rPr>
        <w:t xml:space="preserve"> - лицензия пилота планера;</w:t>
      </w:r>
    </w:p>
    <w:p w14:paraId="13409D8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SSR</w:t>
      </w:r>
      <w:r w:rsidRPr="00962FE5">
        <w:rPr>
          <w:rFonts w:ascii="Times New Roman" w:eastAsia="Times New Roman" w:hAnsi="Times New Roman"/>
          <w:color w:val="000000"/>
          <w:sz w:val="24"/>
          <w:szCs w:val="24"/>
          <w:lang w:eastAsia="ru-RU"/>
        </w:rPr>
        <w:t xml:space="preserve"> - вторичный обзорный радиолокатор;</w:t>
      </w:r>
    </w:p>
    <w:p w14:paraId="30E71191"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STI </w:t>
      </w:r>
      <w:r w:rsidRPr="00962FE5">
        <w:rPr>
          <w:rFonts w:ascii="Times New Roman" w:eastAsia="Times New Roman" w:hAnsi="Times New Roman"/>
          <w:color w:val="000000"/>
          <w:sz w:val="24"/>
          <w:szCs w:val="24"/>
          <w:lang w:eastAsia="ru-RU"/>
        </w:rPr>
        <w:t>- инструктор по комплексной лётной подготовке;</w:t>
      </w:r>
    </w:p>
    <w:p w14:paraId="2B99A7E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TAF</w:t>
      </w:r>
      <w:r w:rsidRPr="00962FE5">
        <w:rPr>
          <w:rFonts w:ascii="Times New Roman" w:eastAsia="Times New Roman" w:hAnsi="Times New Roman"/>
          <w:color w:val="000000"/>
          <w:sz w:val="24"/>
          <w:szCs w:val="24"/>
          <w:lang w:eastAsia="ru-RU"/>
        </w:rPr>
        <w:t xml:space="preserve"> - прогноз погоды по аэродрому;</w:t>
      </w:r>
    </w:p>
    <w:p w14:paraId="40CAA2D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TAS </w:t>
      </w:r>
      <w:r w:rsidRPr="00962FE5">
        <w:rPr>
          <w:rFonts w:ascii="Times New Roman" w:eastAsia="Times New Roman" w:hAnsi="Times New Roman"/>
          <w:color w:val="000000"/>
          <w:sz w:val="24"/>
          <w:szCs w:val="24"/>
          <w:lang w:eastAsia="ru-RU"/>
        </w:rPr>
        <w:t>- истинная воздушная скорость;</w:t>
      </w:r>
    </w:p>
    <w:p w14:paraId="38D67AE9"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TAWS </w:t>
      </w:r>
      <w:r w:rsidRPr="00962FE5">
        <w:rPr>
          <w:rFonts w:ascii="Times New Roman" w:eastAsia="Times New Roman" w:hAnsi="Times New Roman"/>
          <w:color w:val="000000"/>
          <w:sz w:val="24"/>
          <w:szCs w:val="24"/>
          <w:lang w:eastAsia="ru-RU"/>
        </w:rPr>
        <w:t>- система предупреждения столкновения с землей;</w:t>
      </w:r>
    </w:p>
    <w:p w14:paraId="1735FDD6"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TDP </w:t>
      </w:r>
      <w:r w:rsidRPr="00962FE5">
        <w:rPr>
          <w:rFonts w:ascii="Times New Roman" w:eastAsia="Times New Roman" w:hAnsi="Times New Roman"/>
          <w:color w:val="000000"/>
          <w:sz w:val="24"/>
          <w:szCs w:val="24"/>
          <w:lang w:eastAsia="ru-RU"/>
        </w:rPr>
        <w:t>- точка принятия решения на взлёте;</w:t>
      </w:r>
    </w:p>
    <w:p w14:paraId="0D57AF4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TEM</w:t>
      </w:r>
      <w:r w:rsidRPr="00962FE5">
        <w:rPr>
          <w:rFonts w:ascii="Times New Roman" w:eastAsia="Times New Roman" w:hAnsi="Times New Roman"/>
          <w:color w:val="000000"/>
          <w:sz w:val="24"/>
          <w:szCs w:val="24"/>
          <w:lang w:eastAsia="ru-RU"/>
        </w:rPr>
        <w:t xml:space="preserve"> - нейтрализация угроз и ошибок;</w:t>
      </w:r>
    </w:p>
    <w:p w14:paraId="77EBAA3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TMG</w:t>
      </w:r>
      <w:r w:rsidRPr="00962FE5">
        <w:rPr>
          <w:rFonts w:ascii="Times New Roman" w:eastAsia="Times New Roman" w:hAnsi="Times New Roman"/>
          <w:color w:val="000000"/>
          <w:sz w:val="24"/>
          <w:szCs w:val="24"/>
          <w:lang w:eastAsia="ru-RU"/>
        </w:rPr>
        <w:t xml:space="preserve"> - туристический мотопланер;</w:t>
      </w:r>
    </w:p>
    <w:p w14:paraId="26ED7950"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TORA</w:t>
      </w:r>
      <w:r w:rsidRPr="00962FE5">
        <w:rPr>
          <w:rFonts w:ascii="Times New Roman" w:eastAsia="Times New Roman" w:hAnsi="Times New Roman"/>
          <w:color w:val="000000"/>
          <w:sz w:val="24"/>
          <w:szCs w:val="24"/>
          <w:lang w:eastAsia="ru-RU"/>
        </w:rPr>
        <w:t xml:space="preserve"> - располагаемая длина разбега;</w:t>
      </w:r>
    </w:p>
    <w:p w14:paraId="7F53C59B"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TODA</w:t>
      </w:r>
      <w:r w:rsidRPr="00962FE5">
        <w:rPr>
          <w:rFonts w:ascii="Times New Roman" w:eastAsia="Times New Roman" w:hAnsi="Times New Roman"/>
          <w:color w:val="000000"/>
          <w:sz w:val="24"/>
          <w:szCs w:val="24"/>
          <w:lang w:eastAsia="ru-RU"/>
        </w:rPr>
        <w:t xml:space="preserve"> - располагаемая дистанция взлёта;</w:t>
      </w:r>
    </w:p>
    <w:p w14:paraId="4BD0B974"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40730A">
        <w:rPr>
          <w:rFonts w:ascii="Times New Roman" w:eastAsia="Times New Roman" w:hAnsi="Times New Roman"/>
          <w:b/>
          <w:color w:val="000000"/>
          <w:sz w:val="24"/>
          <w:szCs w:val="24"/>
          <w:lang w:eastAsia="ru-RU"/>
        </w:rPr>
        <w:t>      TR</w:t>
      </w:r>
      <w:r w:rsidRPr="00962FE5">
        <w:rPr>
          <w:rFonts w:ascii="Times New Roman" w:eastAsia="Times New Roman" w:hAnsi="Times New Roman"/>
          <w:color w:val="000000"/>
          <w:sz w:val="24"/>
          <w:szCs w:val="24"/>
          <w:lang w:eastAsia="ru-RU"/>
        </w:rPr>
        <w:t xml:space="preserve"> - типовая классификация;</w:t>
      </w:r>
    </w:p>
    <w:p w14:paraId="21677195" w14:textId="77777777" w:rsidR="00613D1F" w:rsidRPr="00962FE5"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t xml:space="preserve">      </w:t>
      </w:r>
      <w:r w:rsidRPr="0040730A">
        <w:rPr>
          <w:rFonts w:ascii="Times New Roman" w:eastAsia="Times New Roman" w:hAnsi="Times New Roman"/>
          <w:b/>
          <w:color w:val="000000"/>
          <w:sz w:val="24"/>
          <w:szCs w:val="24"/>
          <w:lang w:eastAsia="ru-RU"/>
        </w:rPr>
        <w:t xml:space="preserve">TRE </w:t>
      </w:r>
      <w:r w:rsidRPr="00962FE5">
        <w:rPr>
          <w:rFonts w:ascii="Times New Roman" w:eastAsia="Times New Roman" w:hAnsi="Times New Roman"/>
          <w:color w:val="000000"/>
          <w:sz w:val="24"/>
          <w:szCs w:val="24"/>
          <w:lang w:eastAsia="ru-RU"/>
        </w:rPr>
        <w:t>- лётный экзаменатор по типу ВС;</w:t>
      </w:r>
    </w:p>
    <w:p w14:paraId="187D1DD3" w14:textId="77777777" w:rsidR="00613D1F" w:rsidRDefault="00613D1F" w:rsidP="00613D1F">
      <w:pPr>
        <w:shd w:val="clear" w:color="auto" w:fill="FFFFFF"/>
        <w:spacing w:after="0" w:line="240" w:lineRule="auto"/>
        <w:rPr>
          <w:rFonts w:ascii="Times New Roman" w:eastAsia="Times New Roman" w:hAnsi="Times New Roman"/>
          <w:color w:val="000000"/>
          <w:sz w:val="24"/>
          <w:szCs w:val="24"/>
          <w:lang w:eastAsia="ru-RU"/>
        </w:rPr>
      </w:pPr>
      <w:r w:rsidRPr="00962FE5">
        <w:rPr>
          <w:rFonts w:ascii="Times New Roman" w:eastAsia="Times New Roman" w:hAnsi="Times New Roman"/>
          <w:color w:val="000000"/>
          <w:sz w:val="24"/>
          <w:szCs w:val="24"/>
          <w:lang w:eastAsia="ru-RU"/>
        </w:rPr>
        <w:lastRenderedPageBreak/>
        <w:t xml:space="preserve">      </w:t>
      </w:r>
      <w:r w:rsidRPr="0040730A">
        <w:rPr>
          <w:rFonts w:ascii="Times New Roman" w:eastAsia="Times New Roman" w:hAnsi="Times New Roman"/>
          <w:b/>
          <w:color w:val="000000"/>
          <w:sz w:val="24"/>
          <w:szCs w:val="24"/>
          <w:lang w:eastAsia="ru-RU"/>
        </w:rPr>
        <w:t>TRI</w:t>
      </w:r>
      <w:r w:rsidRPr="00962FE5">
        <w:rPr>
          <w:rFonts w:ascii="Times New Roman" w:eastAsia="Times New Roman" w:hAnsi="Times New Roman"/>
          <w:color w:val="000000"/>
          <w:sz w:val="24"/>
          <w:szCs w:val="24"/>
          <w:lang w:eastAsia="ru-RU"/>
        </w:rPr>
        <w:t xml:space="preserve"> - лётный инструктор по типу ВС.</w:t>
      </w:r>
    </w:p>
    <w:p w14:paraId="0BC194B8" w14:textId="77777777" w:rsidR="008F2D71" w:rsidRPr="00962FE5" w:rsidRDefault="008F2D71" w:rsidP="00613D1F">
      <w:pPr>
        <w:shd w:val="clear" w:color="auto" w:fill="FFFFFF"/>
        <w:spacing w:after="0" w:line="240" w:lineRule="auto"/>
        <w:rPr>
          <w:rFonts w:ascii="Times New Roman" w:eastAsia="Times New Roman" w:hAnsi="Times New Roman"/>
          <w:color w:val="000000"/>
          <w:sz w:val="24"/>
          <w:szCs w:val="24"/>
          <w:lang w:eastAsia="ru-RU"/>
        </w:rPr>
      </w:pPr>
    </w:p>
    <w:p w14:paraId="0E0D4896" w14:textId="77777777" w:rsidR="004E31D3" w:rsidRPr="00E4753B" w:rsidRDefault="00E4753B" w:rsidP="001B2DAF">
      <w:pPr>
        <w:shd w:val="clear" w:color="auto" w:fill="FFFFFF"/>
        <w:spacing w:before="300" w:after="0" w:line="240" w:lineRule="auto"/>
        <w:jc w:val="center"/>
        <w:outlineLvl w:val="2"/>
        <w:rPr>
          <w:rFonts w:ascii="Times New Roman" w:eastAsia="Times New Roman" w:hAnsi="Times New Roman"/>
          <w:b/>
          <w:color w:val="000000"/>
          <w:sz w:val="28"/>
          <w:szCs w:val="28"/>
          <w:lang w:eastAsia="ru-RU"/>
        </w:rPr>
      </w:pPr>
      <w:r w:rsidRPr="00E4753B">
        <w:rPr>
          <w:rFonts w:ascii="Times New Roman" w:eastAsia="Times New Roman" w:hAnsi="Times New Roman"/>
          <w:b/>
          <w:color w:val="000000"/>
          <w:sz w:val="28"/>
          <w:szCs w:val="28"/>
          <w:lang w:eastAsia="ru-RU"/>
        </w:rPr>
        <w:t xml:space="preserve">Программа </w:t>
      </w:r>
      <w:r w:rsidR="004E31D3" w:rsidRPr="00E4753B">
        <w:rPr>
          <w:rFonts w:ascii="Times New Roman" w:eastAsia="Times New Roman" w:hAnsi="Times New Roman"/>
          <w:b/>
          <w:color w:val="000000"/>
          <w:sz w:val="28"/>
          <w:szCs w:val="28"/>
          <w:lang w:eastAsia="ru-RU"/>
        </w:rPr>
        <w:t xml:space="preserve"> 1.</w:t>
      </w:r>
      <w:r w:rsidR="00B57446">
        <w:rPr>
          <w:rFonts w:ascii="Times New Roman" w:eastAsia="Times New Roman" w:hAnsi="Times New Roman"/>
          <w:b/>
          <w:color w:val="000000"/>
          <w:sz w:val="28"/>
          <w:szCs w:val="28"/>
          <w:lang w:eastAsia="ru-RU"/>
        </w:rPr>
        <w:t xml:space="preserve"> Параграф 1.</w:t>
      </w:r>
      <w:r w:rsidR="004E31D3" w:rsidRPr="00E4753B">
        <w:rPr>
          <w:rFonts w:ascii="Times New Roman" w:eastAsia="Times New Roman" w:hAnsi="Times New Roman"/>
          <w:b/>
          <w:color w:val="000000"/>
          <w:sz w:val="28"/>
          <w:szCs w:val="28"/>
          <w:lang w:eastAsia="ru-RU"/>
        </w:rPr>
        <w:t xml:space="preserve"> Реализация программ профессиональной подготовки на основе Типовых программ</w:t>
      </w:r>
      <w:r>
        <w:rPr>
          <w:rFonts w:ascii="Times New Roman" w:eastAsia="Times New Roman" w:hAnsi="Times New Roman"/>
          <w:b/>
          <w:color w:val="000000"/>
          <w:sz w:val="28"/>
          <w:szCs w:val="28"/>
          <w:lang w:eastAsia="ru-RU"/>
        </w:rPr>
        <w:t>.</w:t>
      </w:r>
    </w:p>
    <w:p w14:paraId="2EA66149" w14:textId="77777777" w:rsidR="004E31D3" w:rsidRPr="007A5721" w:rsidRDefault="00BB540C" w:rsidP="004E31D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4E31D3" w:rsidRPr="007A5721">
        <w:rPr>
          <w:rFonts w:ascii="Times New Roman" w:eastAsia="Times New Roman" w:hAnsi="Times New Roman"/>
          <w:color w:val="000000"/>
          <w:sz w:val="24"/>
          <w:szCs w:val="24"/>
          <w:lang w:eastAsia="ru-RU"/>
        </w:rPr>
        <w:t>. Программы, реализуемые для профессиональной подготовки иных категорий специалистов, осуществляющих деятельность в гражданской авиации, не требуют обязательного согласования в уполномоченном органе, за исключением случаев, предусмотренных нормативными правовыми актами в области гражданской авиации.</w:t>
      </w:r>
    </w:p>
    <w:p w14:paraId="3FEEE93D" w14:textId="77777777" w:rsidR="0035184F" w:rsidRDefault="00BB540C" w:rsidP="0035184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4E31D3" w:rsidRPr="007A5721">
        <w:rPr>
          <w:rFonts w:ascii="Times New Roman" w:eastAsia="Times New Roman" w:hAnsi="Times New Roman"/>
          <w:color w:val="000000"/>
          <w:sz w:val="24"/>
          <w:szCs w:val="24"/>
          <w:lang w:eastAsia="ru-RU"/>
        </w:rPr>
        <w:t>. Использование материалов, основанных на Computer Based Training,</w:t>
      </w:r>
      <w:r w:rsidR="0035184F">
        <w:rPr>
          <w:rFonts w:ascii="Times New Roman" w:eastAsia="Times New Roman" w:hAnsi="Times New Roman"/>
          <w:color w:val="000000"/>
          <w:sz w:val="24"/>
          <w:szCs w:val="24"/>
          <w:lang w:eastAsia="ru-RU"/>
        </w:rPr>
        <w:t>(СВТ)</w:t>
      </w:r>
      <w:r w:rsidR="004E31D3" w:rsidRPr="007A5721">
        <w:rPr>
          <w:rFonts w:ascii="Times New Roman" w:eastAsia="Times New Roman" w:hAnsi="Times New Roman"/>
          <w:color w:val="000000"/>
          <w:sz w:val="24"/>
          <w:szCs w:val="24"/>
          <w:lang w:eastAsia="ru-RU"/>
        </w:rPr>
        <w:t xml:space="preserve"> при проведении всех видов и форм профессиональной подготовки не ограничивается и регламентируется объёмом реализуемой программы (курса), а также законодательством, регулирующим вопросы использования и защиты интеллектуальной собственности.</w:t>
      </w:r>
    </w:p>
    <w:p w14:paraId="4B769A15" w14:textId="77777777" w:rsidR="0035184F" w:rsidRDefault="0035184F" w:rsidP="0035184F">
      <w:pPr>
        <w:shd w:val="clear" w:color="auto" w:fill="FFFFFF"/>
        <w:spacing w:after="0" w:line="240" w:lineRule="auto"/>
        <w:rPr>
          <w:rFonts w:ascii="Times New Roman" w:eastAsia="Times New Roman" w:hAnsi="Times New Roman"/>
          <w:color w:val="000000"/>
          <w:sz w:val="24"/>
          <w:szCs w:val="24"/>
          <w:lang w:eastAsia="ru-RU"/>
        </w:rPr>
      </w:pPr>
    </w:p>
    <w:p w14:paraId="2001F810" w14:textId="77777777" w:rsidR="008407FA" w:rsidRPr="0035184F" w:rsidRDefault="008407FA" w:rsidP="0035184F">
      <w:pPr>
        <w:shd w:val="clear" w:color="auto" w:fill="FFFFFF"/>
        <w:spacing w:after="0" w:line="240" w:lineRule="auto"/>
        <w:jc w:val="center"/>
        <w:rPr>
          <w:rFonts w:ascii="Times New Roman" w:eastAsia="Times New Roman" w:hAnsi="Times New Roman"/>
          <w:color w:val="000000"/>
          <w:sz w:val="24"/>
          <w:szCs w:val="24"/>
          <w:lang w:eastAsia="ru-RU"/>
        </w:rPr>
      </w:pPr>
      <w:r w:rsidRPr="007A5721">
        <w:rPr>
          <w:rFonts w:ascii="Times New Roman" w:eastAsia="Times New Roman" w:hAnsi="Times New Roman"/>
          <w:b/>
          <w:color w:val="000000"/>
          <w:sz w:val="24"/>
          <w:szCs w:val="24"/>
          <w:lang w:eastAsia="ru-RU"/>
        </w:rPr>
        <w:t>Параграф 2. Программы профессиональной подготовки с использованием дистанционных технологий</w:t>
      </w:r>
      <w:r>
        <w:rPr>
          <w:rFonts w:ascii="Times New Roman" w:eastAsia="Times New Roman" w:hAnsi="Times New Roman"/>
          <w:b/>
          <w:color w:val="000000"/>
          <w:sz w:val="24"/>
          <w:szCs w:val="24"/>
          <w:lang w:eastAsia="ru-RU"/>
        </w:rPr>
        <w:t>.</w:t>
      </w:r>
    </w:p>
    <w:p w14:paraId="06964EE4" w14:textId="7F32396F" w:rsidR="00B57446" w:rsidRPr="007A5721" w:rsidRDefault="00B57446" w:rsidP="004C4C38">
      <w:pPr>
        <w:pBdr>
          <w:right w:val="single" w:sz="18"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7A5721">
        <w:rPr>
          <w:rFonts w:ascii="Times New Roman" w:eastAsia="Times New Roman" w:hAnsi="Times New Roman"/>
          <w:color w:val="000000"/>
          <w:sz w:val="24"/>
          <w:szCs w:val="24"/>
          <w:lang w:eastAsia="ru-RU"/>
        </w:rPr>
        <w:t xml:space="preserve">. </w:t>
      </w:r>
      <w:r w:rsidR="005E2D8C">
        <w:rPr>
          <w:rFonts w:ascii="Times New Roman" w:eastAsia="Times New Roman" w:hAnsi="Times New Roman"/>
          <w:color w:val="000000"/>
          <w:sz w:val="24"/>
          <w:szCs w:val="24"/>
          <w:lang w:eastAsia="ru-RU"/>
        </w:rPr>
        <w:t>Дистанционное обучение с целью предоставления обучающимся возможности прохождения подготовки, включая получение консультаций, прохождение экзаменов, тестов, зачётов, удалённо без посещения учебного помещения, базы или другого зарегистрированного или назначенного места проведения обучения пос</w:t>
      </w:r>
      <w:r w:rsidR="004C4C38">
        <w:rPr>
          <w:rFonts w:ascii="Times New Roman" w:eastAsia="Times New Roman" w:hAnsi="Times New Roman"/>
          <w:color w:val="000000"/>
          <w:sz w:val="24"/>
          <w:szCs w:val="24"/>
          <w:lang w:eastAsia="ru-RU"/>
        </w:rPr>
        <w:t xml:space="preserve">редством применения информационных технологий, а также соответствующего аудио-видео и другого телекоммуникационного и оборудования, обеспечивающего такое дистанционное обучение.  </w:t>
      </w:r>
      <w:r w:rsidR="005E2D8C">
        <w:rPr>
          <w:rFonts w:ascii="Times New Roman" w:eastAsia="Times New Roman" w:hAnsi="Times New Roman"/>
          <w:color w:val="000000"/>
          <w:sz w:val="24"/>
          <w:szCs w:val="24"/>
          <w:lang w:eastAsia="ru-RU"/>
        </w:rPr>
        <w:t xml:space="preserve"> </w:t>
      </w:r>
    </w:p>
    <w:p w14:paraId="4F5D2278" w14:textId="072D32AB" w:rsidR="00B57446" w:rsidRPr="007A5721" w:rsidRDefault="00B57446" w:rsidP="004C4C38">
      <w:pPr>
        <w:pBdr>
          <w:right w:val="single" w:sz="18"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7A5721">
        <w:rPr>
          <w:rFonts w:ascii="Times New Roman" w:eastAsia="Times New Roman" w:hAnsi="Times New Roman"/>
          <w:color w:val="000000"/>
          <w:sz w:val="24"/>
          <w:szCs w:val="24"/>
          <w:lang w:eastAsia="ru-RU"/>
        </w:rPr>
        <w:t xml:space="preserve">. </w:t>
      </w:r>
      <w:r w:rsidR="005E2D8C">
        <w:rPr>
          <w:rFonts w:ascii="Times New Roman" w:eastAsia="Times New Roman" w:hAnsi="Times New Roman"/>
          <w:color w:val="000000"/>
          <w:sz w:val="24"/>
          <w:szCs w:val="24"/>
          <w:lang w:eastAsia="ru-RU"/>
        </w:rPr>
        <w:t>Дистанционное обучение не применяется при проведении тренажёрной подготовки, лётной подготовки, производственной практики, а также других видов подготовки, которые не могут практически быть осуществлены удалённо.</w:t>
      </w:r>
    </w:p>
    <w:p w14:paraId="430044CA" w14:textId="57348255" w:rsidR="00B57446" w:rsidRPr="007A5721" w:rsidRDefault="00B57446" w:rsidP="004C4C38">
      <w:pPr>
        <w:pBdr>
          <w:right w:val="single" w:sz="18"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Pr="007A5721">
        <w:rPr>
          <w:rFonts w:ascii="Times New Roman" w:eastAsia="Times New Roman" w:hAnsi="Times New Roman"/>
          <w:color w:val="000000"/>
          <w:sz w:val="24"/>
          <w:szCs w:val="24"/>
          <w:lang w:eastAsia="ru-RU"/>
        </w:rPr>
        <w:t xml:space="preserve">. </w:t>
      </w:r>
      <w:r w:rsidR="00262E74">
        <w:rPr>
          <w:rFonts w:ascii="Times New Roman" w:eastAsia="Times New Roman" w:hAnsi="Times New Roman"/>
          <w:color w:val="000000"/>
          <w:sz w:val="24"/>
          <w:szCs w:val="24"/>
          <w:lang w:eastAsia="ru-RU"/>
        </w:rPr>
        <w:t xml:space="preserve">Подготовка может </w:t>
      </w:r>
      <w:r w:rsidR="005E2D8C">
        <w:rPr>
          <w:rFonts w:ascii="Times New Roman" w:eastAsia="Times New Roman" w:hAnsi="Times New Roman"/>
          <w:color w:val="000000"/>
          <w:sz w:val="24"/>
          <w:szCs w:val="24"/>
          <w:lang w:eastAsia="ru-RU"/>
        </w:rPr>
        <w:t xml:space="preserve">осуществляться путём совмещения дистанционного и очного обучения. </w:t>
      </w:r>
    </w:p>
    <w:p w14:paraId="7C5BC223" w14:textId="52EA943E" w:rsidR="00B57446" w:rsidRPr="007A5721" w:rsidRDefault="00B57446" w:rsidP="004C4C38">
      <w:pPr>
        <w:pBdr>
          <w:right w:val="single" w:sz="18"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262E74">
        <w:rPr>
          <w:rFonts w:ascii="Times New Roman" w:eastAsia="Times New Roman" w:hAnsi="Times New Roman"/>
          <w:color w:val="000000"/>
          <w:sz w:val="24"/>
          <w:szCs w:val="24"/>
          <w:lang w:eastAsia="ru-RU"/>
        </w:rPr>
        <w:t>. Применение дистанционного обучения указывается в программе подготовки.</w:t>
      </w:r>
      <w:r w:rsidRPr="007A5721">
        <w:rPr>
          <w:rFonts w:ascii="Times New Roman" w:eastAsia="Times New Roman" w:hAnsi="Times New Roman"/>
          <w:color w:val="000000"/>
          <w:sz w:val="24"/>
          <w:szCs w:val="24"/>
          <w:lang w:eastAsia="ru-RU"/>
        </w:rPr>
        <w:t xml:space="preserve"> </w:t>
      </w:r>
    </w:p>
    <w:p w14:paraId="6733A0DD" w14:textId="29A1AD5D" w:rsidR="00B57446" w:rsidRPr="007A5721" w:rsidRDefault="00B57446" w:rsidP="004C4C38">
      <w:pPr>
        <w:pBdr>
          <w:right w:val="single" w:sz="18"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262E74">
        <w:rPr>
          <w:rFonts w:ascii="Times New Roman" w:eastAsia="Times New Roman" w:hAnsi="Times New Roman"/>
          <w:color w:val="000000"/>
          <w:sz w:val="24"/>
          <w:szCs w:val="24"/>
          <w:lang w:eastAsia="ru-RU"/>
        </w:rPr>
        <w:t>. Дистанционное обучение осуществляется преподавательским (инструкторским)</w:t>
      </w:r>
      <w:r w:rsidRPr="007A5721">
        <w:rPr>
          <w:rFonts w:ascii="Times New Roman" w:eastAsia="Times New Roman" w:hAnsi="Times New Roman"/>
          <w:color w:val="000000"/>
          <w:sz w:val="24"/>
          <w:szCs w:val="24"/>
          <w:lang w:eastAsia="ru-RU"/>
        </w:rPr>
        <w:t xml:space="preserve"> </w:t>
      </w:r>
      <w:r w:rsidR="00262E74">
        <w:rPr>
          <w:rFonts w:ascii="Times New Roman" w:eastAsia="Times New Roman" w:hAnsi="Times New Roman"/>
          <w:color w:val="000000"/>
          <w:sz w:val="24"/>
          <w:szCs w:val="24"/>
          <w:lang w:eastAsia="ru-RU"/>
        </w:rPr>
        <w:t xml:space="preserve">персоналом, имеющим соответствующую подготовку. </w:t>
      </w:r>
    </w:p>
    <w:p w14:paraId="42AF2AB5"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Pr="007A5721">
        <w:rPr>
          <w:rFonts w:ascii="Times New Roman" w:eastAsia="Times New Roman" w:hAnsi="Times New Roman"/>
          <w:color w:val="000000"/>
          <w:sz w:val="24"/>
          <w:szCs w:val="24"/>
          <w:lang w:eastAsia="ru-RU"/>
        </w:rPr>
        <w:t>. При применении дистанционных технологий обеспечивается учебно-методическая помощь обучающимся, в том числе в форме консультаций с использованием информационных и телекоммуникационных технологий.</w:t>
      </w:r>
    </w:p>
    <w:p w14:paraId="55063539"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7</w:t>
      </w:r>
      <w:r w:rsidRPr="007A5721">
        <w:rPr>
          <w:rFonts w:ascii="Times New Roman" w:eastAsia="Times New Roman" w:hAnsi="Times New Roman"/>
          <w:color w:val="000000"/>
          <w:sz w:val="24"/>
          <w:szCs w:val="24"/>
          <w:lang w:eastAsia="ru-RU"/>
        </w:rPr>
        <w:t>. Для организации учебного процесса по дистанционным технологиям (далее - ДТ) требуется наличие:</w:t>
      </w:r>
    </w:p>
    <w:p w14:paraId="6A34B2E2"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1) образовательного портала со страницами, содержащими учебно-методическую и организационно-административную информацию для обучающихся;</w:t>
      </w:r>
    </w:p>
    <w:p w14:paraId="02BF6684"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2) оборудования, имеющего выход в телекоммуникационную сеть (интернет, спутниковое телевидение);</w:t>
      </w:r>
    </w:p>
    <w:p w14:paraId="03CC8456"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3) мультимедийных классов и электронных читальных залов (при необходимости);</w:t>
      </w:r>
    </w:p>
    <w:p w14:paraId="57FD9B6E"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4) содержания учебного курса;</w:t>
      </w:r>
    </w:p>
    <w:p w14:paraId="3740A0AC"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5) тестирующего комплекса или специальных программ.</w:t>
      </w:r>
    </w:p>
    <w:p w14:paraId="4560A93F"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8</w:t>
      </w:r>
      <w:r w:rsidRPr="007A5721">
        <w:rPr>
          <w:rFonts w:ascii="Times New Roman" w:eastAsia="Times New Roman" w:hAnsi="Times New Roman"/>
          <w:color w:val="000000"/>
          <w:sz w:val="24"/>
          <w:szCs w:val="24"/>
          <w:lang w:eastAsia="ru-RU"/>
        </w:rPr>
        <w:t>. Для осуществления учебного процесса по ДТ:</w:t>
      </w:r>
    </w:p>
    <w:p w14:paraId="2849A9A9"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1) организуют обучение инструкторов, экзаменаторов и служб по реализации ДТ;</w:t>
      </w:r>
    </w:p>
    <w:p w14:paraId="2CFE6EB8"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2) создают условия инструкторскому составу для разработки и обновления образовательных ресурсов;</w:t>
      </w:r>
    </w:p>
    <w:p w14:paraId="37EA56C5"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3) организуют и проводят консультации дистанционно с применением информационных технологий;</w:t>
      </w:r>
    </w:p>
    <w:p w14:paraId="340F99CF"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4) организуют обратную связь дистанционно с применением информационных технологий;</w:t>
      </w:r>
    </w:p>
    <w:p w14:paraId="558C76A9"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lastRenderedPageBreak/>
        <w:t>      5) организуют обратную связь с обучающимися в режиме "Off-line" (занятие, обмен информацией внутри системы с доступом в систему её пользователям в любое удобное для них время);</w:t>
      </w:r>
    </w:p>
    <w:p w14:paraId="08B110C8"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6) контролируют учебные достижения обучающихся дистанционно с применением информационных технологий;</w:t>
      </w:r>
    </w:p>
    <w:p w14:paraId="0BDD84E7"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7) идентифицируют личность каждого обучающегося посредством системы аутентификации.</w:t>
      </w:r>
    </w:p>
    <w:p w14:paraId="4C4046E4"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9</w:t>
      </w:r>
      <w:r w:rsidRPr="007A5721">
        <w:rPr>
          <w:rFonts w:ascii="Times New Roman" w:eastAsia="Times New Roman" w:hAnsi="Times New Roman"/>
          <w:color w:val="000000"/>
          <w:sz w:val="24"/>
          <w:szCs w:val="24"/>
          <w:lang w:eastAsia="ru-RU"/>
        </w:rPr>
        <w:t>. Для обеспечения обучаемых учебно-методическими материалами необходимо иметь электронные учебно-методические комплексы по всем дисциплинам (курсам) учебного плана, реализуемых с использованием ДТ.</w:t>
      </w:r>
    </w:p>
    <w:p w14:paraId="58EC82C7"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10</w:t>
      </w:r>
      <w:r w:rsidRPr="007A5721">
        <w:rPr>
          <w:rFonts w:ascii="Times New Roman" w:eastAsia="Times New Roman" w:hAnsi="Times New Roman"/>
          <w:color w:val="000000"/>
          <w:sz w:val="24"/>
          <w:szCs w:val="24"/>
          <w:lang w:eastAsia="ru-RU"/>
        </w:rPr>
        <w:t>. Подготовка электронных учебно-методических комплексов осуществляется разработчиком курсов по утверждённым программам.</w:t>
      </w:r>
    </w:p>
    <w:p w14:paraId="0461DFFE"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11</w:t>
      </w:r>
      <w:r w:rsidRPr="007A5721">
        <w:rPr>
          <w:rFonts w:ascii="Times New Roman" w:eastAsia="Times New Roman" w:hAnsi="Times New Roman"/>
          <w:color w:val="000000"/>
          <w:sz w:val="24"/>
          <w:szCs w:val="24"/>
          <w:lang w:eastAsia="ru-RU"/>
        </w:rPr>
        <w:t>. Электронный учебно-методический комплекс дисциплины (курса) включает обязательный и дополнительный комплекты.</w:t>
      </w:r>
    </w:p>
    <w:p w14:paraId="39DAC2A1"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12</w:t>
      </w:r>
      <w:r w:rsidRPr="007A5721">
        <w:rPr>
          <w:rFonts w:ascii="Times New Roman" w:eastAsia="Times New Roman" w:hAnsi="Times New Roman"/>
          <w:color w:val="000000"/>
          <w:sz w:val="24"/>
          <w:szCs w:val="24"/>
          <w:lang w:eastAsia="ru-RU"/>
        </w:rPr>
        <w:t>. Обязательный комплект состоит из:</w:t>
      </w:r>
    </w:p>
    <w:p w14:paraId="18696C8A"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1) программы, включающей содержание дисциплины (курса), календарно-тематический план, список рекомендуемой литературы (основной и дополнительной), модульное разбиение дисциплины (курса);</w:t>
      </w:r>
    </w:p>
    <w:p w14:paraId="1F7599A4"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2) электронного конспекта лекций;</w:t>
      </w:r>
    </w:p>
    <w:p w14:paraId="7D93E232"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3) материалов занятий;</w:t>
      </w:r>
    </w:p>
    <w:p w14:paraId="2D598C28"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4) заданий для самостоятельной работы обучающихся;</w:t>
      </w:r>
    </w:p>
    <w:p w14:paraId="5F6294E6"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5) материалов по организации рубежного контроля (контрольных работ, тестовых заданий, индивидуальных заданий и т.п.);</w:t>
      </w:r>
    </w:p>
    <w:p w14:paraId="63F72880" w14:textId="77777777" w:rsidR="00B57446" w:rsidRPr="007A5721"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6) материалов по организации итогового контроля (тестовых экзаменационных заданий, вопросов к экзамену, билетов, экзаменационных контрольных работ);</w:t>
      </w:r>
    </w:p>
    <w:p w14:paraId="1BD99463" w14:textId="77777777" w:rsidR="00B57446" w:rsidRDefault="00B57446" w:rsidP="00B57446">
      <w:pPr>
        <w:shd w:val="clear" w:color="auto" w:fill="FFFFFF"/>
        <w:spacing w:after="0" w:line="240" w:lineRule="auto"/>
        <w:rPr>
          <w:rFonts w:ascii="Times New Roman" w:eastAsia="Times New Roman" w:hAnsi="Times New Roman"/>
          <w:color w:val="000000"/>
          <w:sz w:val="24"/>
          <w:szCs w:val="24"/>
          <w:lang w:eastAsia="ru-RU"/>
        </w:rPr>
      </w:pPr>
      <w:r w:rsidRPr="007A5721">
        <w:rPr>
          <w:rFonts w:ascii="Times New Roman" w:eastAsia="Times New Roman" w:hAnsi="Times New Roman"/>
          <w:color w:val="000000"/>
          <w:sz w:val="24"/>
          <w:szCs w:val="24"/>
          <w:lang w:eastAsia="ru-RU"/>
        </w:rPr>
        <w:t>      7) график проведения дистанционных консультаций.</w:t>
      </w:r>
      <w:r w:rsidR="009B3C45">
        <w:rPr>
          <w:rFonts w:ascii="Times New Roman" w:eastAsia="Times New Roman" w:hAnsi="Times New Roman"/>
          <w:color w:val="000000"/>
          <w:sz w:val="24"/>
          <w:szCs w:val="24"/>
          <w:lang w:eastAsia="ru-RU"/>
        </w:rPr>
        <w:t xml:space="preserve">                                            </w:t>
      </w:r>
      <w:r w:rsidRPr="007A5721">
        <w:rPr>
          <w:rFonts w:ascii="Times New Roman" w:eastAsia="Times New Roman" w:hAnsi="Times New Roman"/>
          <w:color w:val="000000"/>
          <w:sz w:val="24"/>
          <w:szCs w:val="24"/>
          <w:lang w:eastAsia="ru-RU"/>
        </w:rPr>
        <w:t>Дополнительный комплект определяется организацией гражданской авиаций самостоятельно, если это необходимо.</w:t>
      </w:r>
    </w:p>
    <w:p w14:paraId="051E644C" w14:textId="77777777" w:rsidR="009B3C45" w:rsidRDefault="009B3C45" w:rsidP="00B57446">
      <w:pPr>
        <w:shd w:val="clear" w:color="auto" w:fill="FFFFFF"/>
        <w:spacing w:after="0" w:line="240" w:lineRule="auto"/>
        <w:rPr>
          <w:rFonts w:ascii="Times New Roman" w:eastAsia="Times New Roman" w:hAnsi="Times New Roman"/>
          <w:color w:val="000000"/>
          <w:sz w:val="24"/>
          <w:szCs w:val="24"/>
          <w:lang w:eastAsia="ru-RU"/>
        </w:rPr>
      </w:pPr>
    </w:p>
    <w:p w14:paraId="79FA7246" w14:textId="77777777" w:rsidR="00546515" w:rsidRDefault="00546515" w:rsidP="00546515">
      <w:pPr>
        <w:pStyle w:val="HTML"/>
        <w:shd w:val="clear" w:color="auto" w:fill="F8F9FA"/>
        <w:jc w:val="center"/>
        <w:rPr>
          <w:rFonts w:ascii="Times New Roman" w:hAnsi="Times New Roman" w:cs="Times New Roman"/>
          <w:b/>
          <w:color w:val="222222"/>
          <w:sz w:val="28"/>
          <w:szCs w:val="28"/>
        </w:rPr>
      </w:pPr>
      <w:r w:rsidRPr="00546515">
        <w:rPr>
          <w:rFonts w:ascii="Times New Roman" w:hAnsi="Times New Roman" w:cs="Times New Roman"/>
          <w:b/>
          <w:color w:val="000000"/>
          <w:sz w:val="28"/>
          <w:szCs w:val="28"/>
        </w:rPr>
        <w:t xml:space="preserve">Программа </w:t>
      </w:r>
      <w:r>
        <w:rPr>
          <w:rFonts w:ascii="Times New Roman" w:hAnsi="Times New Roman" w:cs="Times New Roman"/>
          <w:b/>
          <w:color w:val="000000"/>
          <w:sz w:val="28"/>
          <w:szCs w:val="28"/>
        </w:rPr>
        <w:t xml:space="preserve"> 2</w:t>
      </w:r>
      <w:r w:rsidRPr="00546515">
        <w:rPr>
          <w:rFonts w:ascii="Times New Roman" w:hAnsi="Times New Roman" w:cs="Times New Roman"/>
          <w:b/>
          <w:color w:val="000000"/>
          <w:sz w:val="28"/>
          <w:szCs w:val="28"/>
        </w:rPr>
        <w:t xml:space="preserve">. Параграф 1.  </w:t>
      </w:r>
      <w:hyperlink r:id="rId9" w:tgtFrame="_blank" w:history="1">
        <w:r w:rsidRPr="00546515">
          <w:rPr>
            <w:rFonts w:ascii="Times New Roman" w:hAnsi="Times New Roman" w:cs="Times New Roman"/>
            <w:b/>
            <w:sz w:val="28"/>
            <w:szCs w:val="28"/>
          </w:rPr>
          <w:t xml:space="preserve">Программа первоначальной подготовки пилотов </w:t>
        </w:r>
        <w:r w:rsidRPr="00546515">
          <w:rPr>
            <w:rStyle w:val="ab"/>
            <w:rFonts w:ascii="Times New Roman" w:eastAsia="Calibri" w:hAnsi="Times New Roman" w:cs="Times New Roman"/>
            <w:b/>
            <w:color w:val="auto"/>
            <w:sz w:val="28"/>
            <w:szCs w:val="28"/>
            <w:u w:val="none"/>
            <w:bdr w:val="none" w:sz="0" w:space="0" w:color="auto" w:frame="1"/>
            <w:shd w:val="clear" w:color="auto" w:fill="FFFFFF"/>
          </w:rPr>
          <w:t>внешнего управления БПЛА</w:t>
        </w:r>
      </w:hyperlink>
      <w:r>
        <w:rPr>
          <w:rStyle w:val="ab"/>
          <w:rFonts w:ascii="Times New Roman" w:eastAsia="Calibri" w:hAnsi="Times New Roman" w:cs="Times New Roman"/>
          <w:b/>
          <w:color w:val="auto"/>
          <w:sz w:val="28"/>
          <w:szCs w:val="28"/>
          <w:u w:val="none"/>
          <w:bdr w:val="none" w:sz="0" w:space="0" w:color="auto" w:frame="1"/>
          <w:shd w:val="clear" w:color="auto" w:fill="FFFFFF"/>
        </w:rPr>
        <w:t xml:space="preserve"> </w:t>
      </w:r>
      <w:r w:rsidRPr="00546515">
        <w:rPr>
          <w:rFonts w:ascii="Times New Roman" w:hAnsi="Times New Roman" w:cs="Times New Roman"/>
          <w:b/>
          <w:sz w:val="28"/>
          <w:szCs w:val="28"/>
        </w:rPr>
        <w:t>(</w:t>
      </w:r>
      <w:r w:rsidRPr="00546515">
        <w:rPr>
          <w:rFonts w:ascii="Times New Roman" w:hAnsi="Times New Roman" w:cs="Times New Roman"/>
          <w:b/>
          <w:color w:val="4F4E4F"/>
          <w:sz w:val="28"/>
          <w:szCs w:val="28"/>
          <w:shd w:val="clear" w:color="auto" w:fill="FFFFFF"/>
        </w:rPr>
        <w:t xml:space="preserve">Remote Pilot </w:t>
      </w:r>
      <w:r w:rsidRPr="00546515">
        <w:rPr>
          <w:rFonts w:ascii="Times New Roman" w:hAnsi="Times New Roman" w:cs="Times New Roman"/>
          <w:b/>
          <w:color w:val="222222"/>
          <w:sz w:val="28"/>
          <w:szCs w:val="28"/>
          <w:lang w:val="en"/>
        </w:rPr>
        <w:t>certificate</w:t>
      </w:r>
      <w:r w:rsidRPr="00546515">
        <w:rPr>
          <w:rFonts w:ascii="Times New Roman" w:hAnsi="Times New Roman" w:cs="Times New Roman"/>
          <w:b/>
          <w:color w:val="222222"/>
          <w:sz w:val="28"/>
          <w:szCs w:val="28"/>
        </w:rPr>
        <w:t>).</w:t>
      </w:r>
    </w:p>
    <w:p w14:paraId="79C09ABF" w14:textId="5279C625" w:rsidR="00E31B99" w:rsidRPr="00922497" w:rsidRDefault="00E31B99" w:rsidP="00546515">
      <w:pPr>
        <w:pStyle w:val="HTML"/>
        <w:shd w:val="clear" w:color="auto" w:fill="F8F9FA"/>
        <w:jc w:val="center"/>
        <w:rPr>
          <w:rFonts w:ascii="Times New Roman" w:hAnsi="Times New Roman" w:cs="Times New Roman"/>
          <w:color w:val="222222"/>
        </w:rPr>
      </w:pPr>
      <w:r w:rsidRPr="00922497">
        <w:rPr>
          <w:rFonts w:ascii="Times New Roman" w:hAnsi="Times New Roman" w:cs="Times New Roman"/>
          <w:color w:val="222222"/>
        </w:rPr>
        <w:t xml:space="preserve">Данная программа </w:t>
      </w:r>
      <w:r w:rsidR="00922497" w:rsidRPr="00922497">
        <w:rPr>
          <w:rFonts w:ascii="Times New Roman" w:hAnsi="Times New Roman" w:cs="Times New Roman"/>
          <w:color w:val="222222"/>
        </w:rPr>
        <w:t>изъята</w:t>
      </w:r>
      <w:r w:rsidRPr="00922497">
        <w:rPr>
          <w:rFonts w:ascii="Times New Roman" w:hAnsi="Times New Roman" w:cs="Times New Roman"/>
          <w:color w:val="222222"/>
        </w:rPr>
        <w:t xml:space="preserve">. (См. Инструкцию по организации и выполнению полётов Беспилотных воздушных судов ГА КР, </w:t>
      </w:r>
      <w:r w:rsidR="00922497" w:rsidRPr="00922497">
        <w:rPr>
          <w:rFonts w:ascii="Times New Roman" w:hAnsi="Times New Roman" w:cs="Times New Roman"/>
          <w:color w:val="222222"/>
        </w:rPr>
        <w:t>утверждённая приказом</w:t>
      </w:r>
      <w:r w:rsidRPr="00922497">
        <w:rPr>
          <w:rFonts w:ascii="Times New Roman" w:hAnsi="Times New Roman" w:cs="Times New Roman"/>
          <w:color w:val="222222"/>
        </w:rPr>
        <w:t xml:space="preserve"> директора АГА КР от 16.08.2016г. за № 520\п).</w:t>
      </w:r>
    </w:p>
    <w:p w14:paraId="3BA19BD1" w14:textId="77777777" w:rsidR="00F310EC" w:rsidRPr="00F310EC" w:rsidRDefault="00F310EC" w:rsidP="000A6BD3">
      <w:pPr>
        <w:shd w:val="clear" w:color="auto" w:fill="FFFFFF"/>
        <w:spacing w:before="300" w:after="0" w:line="240" w:lineRule="auto"/>
        <w:jc w:val="center"/>
        <w:outlineLvl w:val="2"/>
        <w:rPr>
          <w:rFonts w:ascii="Times New Roman" w:eastAsia="Times New Roman" w:hAnsi="Times New Roman"/>
          <w:b/>
          <w:color w:val="000000"/>
          <w:sz w:val="28"/>
          <w:szCs w:val="28"/>
          <w:lang w:eastAsia="ru-RU"/>
        </w:rPr>
      </w:pPr>
      <w:r w:rsidRPr="00546515">
        <w:rPr>
          <w:rFonts w:ascii="Times New Roman" w:eastAsia="Times New Roman" w:hAnsi="Times New Roman"/>
          <w:b/>
          <w:color w:val="000000"/>
          <w:sz w:val="28"/>
          <w:szCs w:val="28"/>
          <w:lang w:eastAsia="ru-RU"/>
        </w:rPr>
        <w:t xml:space="preserve">Программа </w:t>
      </w:r>
      <w:r>
        <w:rPr>
          <w:rFonts w:ascii="Times New Roman" w:hAnsi="Times New Roman"/>
          <w:b/>
          <w:color w:val="000000"/>
          <w:sz w:val="28"/>
          <w:szCs w:val="28"/>
        </w:rPr>
        <w:t xml:space="preserve"> 2</w:t>
      </w:r>
      <w:r w:rsidRPr="00546515">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 xml:space="preserve"> Параграф 2</w:t>
      </w:r>
      <w:r w:rsidRPr="00546515">
        <w:rPr>
          <w:rFonts w:ascii="Times New Roman" w:eastAsia="Times New Roman" w:hAnsi="Times New Roman"/>
          <w:b/>
          <w:color w:val="000000"/>
          <w:sz w:val="28"/>
          <w:szCs w:val="28"/>
          <w:lang w:eastAsia="ru-RU"/>
        </w:rPr>
        <w:t xml:space="preserve">. </w:t>
      </w:r>
      <w:r w:rsidRPr="00546515">
        <w:rPr>
          <w:rFonts w:ascii="Times New Roman" w:hAnsi="Times New Roman"/>
          <w:b/>
          <w:color w:val="000000"/>
          <w:sz w:val="28"/>
          <w:szCs w:val="28"/>
        </w:rPr>
        <w:t xml:space="preserve"> </w:t>
      </w:r>
      <w:r w:rsidRPr="00F310EC">
        <w:rPr>
          <w:rFonts w:ascii="Times New Roman" w:eastAsia="Times New Roman" w:hAnsi="Times New Roman"/>
          <w:b/>
          <w:color w:val="000000"/>
          <w:sz w:val="28"/>
          <w:szCs w:val="28"/>
          <w:lang w:eastAsia="ru-RU"/>
        </w:rPr>
        <w:t>Первоначальной подготовки пилотов сверхлёгких воздушных судов на мотодельтаплане – Ultra Light Aircraft Pilot Licenсe – ULAPL (MGH)</w:t>
      </w:r>
      <w:r>
        <w:rPr>
          <w:rFonts w:ascii="Times New Roman" w:eastAsia="Times New Roman" w:hAnsi="Times New Roman"/>
          <w:b/>
          <w:color w:val="000000"/>
          <w:sz w:val="28"/>
          <w:szCs w:val="28"/>
          <w:lang w:eastAsia="ru-RU"/>
        </w:rPr>
        <w:t>.</w:t>
      </w:r>
    </w:p>
    <w:p w14:paraId="41E37A2A" w14:textId="77777777" w:rsidR="00F310EC" w:rsidRPr="00F310EC" w:rsidRDefault="00F310EC" w:rsidP="00F310EC">
      <w:pPr>
        <w:shd w:val="clear" w:color="auto" w:fill="FFFFFF"/>
        <w:spacing w:before="300" w:after="0" w:line="240" w:lineRule="auto"/>
        <w:outlineLvl w:val="2"/>
        <w:rPr>
          <w:rFonts w:ascii="Times New Roman" w:eastAsia="Times New Roman" w:hAnsi="Times New Roman"/>
          <w:i/>
          <w:color w:val="000000"/>
          <w:sz w:val="24"/>
          <w:szCs w:val="24"/>
          <w:lang w:eastAsia="ru-RU"/>
        </w:rPr>
      </w:pPr>
      <w:r w:rsidRPr="00F310EC">
        <w:rPr>
          <w:rFonts w:ascii="Times New Roman" w:eastAsia="Times New Roman" w:hAnsi="Times New Roman"/>
          <w:i/>
          <w:color w:val="000000"/>
          <w:sz w:val="24"/>
          <w:szCs w:val="24"/>
          <w:lang w:eastAsia="ru-RU"/>
        </w:rPr>
        <w:t>Теоретическая подготовка</w:t>
      </w:r>
      <w:r>
        <w:rPr>
          <w:rFonts w:ascii="Times New Roman" w:eastAsia="Times New Roman" w:hAnsi="Times New Roman"/>
          <w:i/>
          <w:color w:val="000000"/>
          <w:sz w:val="24"/>
          <w:szCs w:val="24"/>
          <w:lang w:eastAsia="ru-RU"/>
        </w:rPr>
        <w:t>.</w:t>
      </w:r>
    </w:p>
    <w:p w14:paraId="4ED283E9"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580ABE">
        <w:rPr>
          <w:rFonts w:ascii="Times New Roman" w:eastAsia="Times New Roman" w:hAnsi="Times New Roman"/>
          <w:color w:val="000000"/>
          <w:sz w:val="24"/>
          <w:szCs w:val="24"/>
          <w:lang w:eastAsia="ru-RU"/>
        </w:rPr>
        <w:t>.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занятий не менее 100 часов.</w:t>
      </w:r>
    </w:p>
    <w:p w14:paraId="7D1B55A3"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80ABE">
        <w:rPr>
          <w:rFonts w:ascii="Times New Roman" w:eastAsia="Times New Roman" w:hAnsi="Times New Roman"/>
          <w:color w:val="000000"/>
          <w:sz w:val="24"/>
          <w:szCs w:val="24"/>
          <w:lang w:eastAsia="ru-RU"/>
        </w:rPr>
        <w:t>2. Авиационный учебный центр, при разработке Программы подготовки на мотодельтаплане, может увеличить объем учебных часов и количество дисциплин, если это обосновано требованиями повышения безопасности полётов.</w:t>
      </w:r>
    </w:p>
    <w:p w14:paraId="1CB13FCF" w14:textId="77777777" w:rsidR="00F310EC"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80ABE">
        <w:rPr>
          <w:rFonts w:ascii="Times New Roman" w:eastAsia="Times New Roman" w:hAnsi="Times New Roman"/>
          <w:color w:val="000000"/>
          <w:sz w:val="24"/>
          <w:szCs w:val="24"/>
          <w:lang w:eastAsia="ru-RU"/>
        </w:rPr>
        <w:t xml:space="preserve">3. Тематика дисциплин по теоретической подготовке пилотов лёгких воздушных судов на мотодельтаплане приведены </w:t>
      </w:r>
      <w:r w:rsidR="001425D7" w:rsidRPr="001425D7">
        <w:rPr>
          <w:rFonts w:ascii="Times New Roman" w:eastAsia="Times New Roman" w:hAnsi="Times New Roman"/>
          <w:color w:val="000000"/>
          <w:sz w:val="24"/>
          <w:szCs w:val="24"/>
          <w:lang w:eastAsia="ru-RU"/>
        </w:rPr>
        <w:t xml:space="preserve">в Приложении </w:t>
      </w:r>
      <w:r w:rsidR="001425D7">
        <w:rPr>
          <w:rFonts w:ascii="Times New Roman" w:eastAsia="Times New Roman" w:hAnsi="Times New Roman"/>
          <w:color w:val="000000"/>
          <w:sz w:val="24"/>
          <w:szCs w:val="24"/>
          <w:lang w:eastAsia="ru-RU"/>
        </w:rPr>
        <w:t>1</w:t>
      </w:r>
      <w:r w:rsidRPr="00580ABE">
        <w:rPr>
          <w:rFonts w:ascii="Times New Roman" w:eastAsia="Times New Roman" w:hAnsi="Times New Roman"/>
          <w:color w:val="000000"/>
          <w:sz w:val="24"/>
          <w:szCs w:val="24"/>
          <w:lang w:eastAsia="ru-RU"/>
        </w:rPr>
        <w:t xml:space="preserve"> к настоящим Типовым программам.</w:t>
      </w:r>
    </w:p>
    <w:p w14:paraId="56E9A9C3" w14:textId="77777777" w:rsidR="00F310EC" w:rsidRPr="00F310EC" w:rsidRDefault="00F310EC" w:rsidP="00F310EC">
      <w:pPr>
        <w:shd w:val="clear" w:color="auto" w:fill="FFFFFF"/>
        <w:spacing w:after="0" w:line="240" w:lineRule="auto"/>
        <w:outlineLvl w:val="2"/>
        <w:rPr>
          <w:rFonts w:ascii="Times New Roman" w:eastAsia="Times New Roman" w:hAnsi="Times New Roman"/>
          <w:i/>
          <w:color w:val="000000"/>
          <w:sz w:val="24"/>
          <w:szCs w:val="24"/>
          <w:lang w:eastAsia="ru-RU"/>
        </w:rPr>
      </w:pPr>
      <w:r w:rsidRPr="00580ABE">
        <w:rPr>
          <w:rFonts w:ascii="Times New Roman" w:eastAsia="Times New Roman" w:hAnsi="Times New Roman"/>
          <w:color w:val="000000"/>
          <w:sz w:val="24"/>
          <w:szCs w:val="24"/>
          <w:lang w:eastAsia="ru-RU"/>
        </w:rPr>
        <w:t xml:space="preserve"> </w:t>
      </w:r>
      <w:r w:rsidRPr="00F310EC">
        <w:rPr>
          <w:rFonts w:ascii="Times New Roman" w:eastAsia="Times New Roman" w:hAnsi="Times New Roman"/>
          <w:i/>
          <w:color w:val="000000"/>
          <w:sz w:val="24"/>
          <w:szCs w:val="24"/>
          <w:lang w:eastAsia="ru-RU"/>
        </w:rPr>
        <w:t>Тренаж в кабине. Наземная подготовка</w:t>
      </w:r>
      <w:r>
        <w:rPr>
          <w:rFonts w:ascii="Times New Roman" w:eastAsia="Times New Roman" w:hAnsi="Times New Roman"/>
          <w:i/>
          <w:color w:val="000000"/>
          <w:sz w:val="24"/>
          <w:szCs w:val="24"/>
          <w:lang w:eastAsia="ru-RU"/>
        </w:rPr>
        <w:t>.</w:t>
      </w:r>
    </w:p>
    <w:p w14:paraId="5D227534"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580ABE">
        <w:rPr>
          <w:rFonts w:ascii="Times New Roman" w:eastAsia="Times New Roman" w:hAnsi="Times New Roman"/>
          <w:color w:val="000000"/>
          <w:sz w:val="24"/>
          <w:szCs w:val="24"/>
          <w:lang w:eastAsia="ru-RU"/>
        </w:rPr>
        <w:t>. Настоящая программа определяет минимальный объем задач для проведения тренажа в кабине мотодельтаплана, на котором проводится лётное обучение.</w:t>
      </w:r>
    </w:p>
    <w:p w14:paraId="0DF74427"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580ABE">
        <w:rPr>
          <w:rFonts w:ascii="Times New Roman" w:eastAsia="Times New Roman" w:hAnsi="Times New Roman"/>
          <w:color w:val="000000"/>
          <w:sz w:val="24"/>
          <w:szCs w:val="24"/>
          <w:lang w:eastAsia="ru-RU"/>
        </w:rPr>
        <w:t>. Общее время тренажа в кабине мотодельтаплана составляет не менее 3 часов.</w:t>
      </w:r>
    </w:p>
    <w:p w14:paraId="61FE5419"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3</w:t>
      </w:r>
      <w:r w:rsidRPr="00580ABE">
        <w:rPr>
          <w:rFonts w:ascii="Times New Roman" w:eastAsia="Times New Roman" w:hAnsi="Times New Roman"/>
          <w:color w:val="000000"/>
          <w:sz w:val="24"/>
          <w:szCs w:val="24"/>
          <w:lang w:eastAsia="ru-RU"/>
        </w:rPr>
        <w:t>. Программа тренажа в кабине мотодельтаплана определяет распределение тренировки по задачам:</w:t>
      </w:r>
    </w:p>
    <w:p w14:paraId="74ED2B4E"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Задача № 1. Эксплуатация мотодельтаплана;</w:t>
      </w:r>
    </w:p>
    <w:p w14:paraId="49A34293"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Задача № 2. Техника пилотирования мотодельтаплана;</w:t>
      </w:r>
    </w:p>
    <w:p w14:paraId="173DE955"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Задача № 3. Особые случаи в полете.</w:t>
      </w:r>
    </w:p>
    <w:p w14:paraId="3D2D12E2"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Pr="00580ABE">
        <w:rPr>
          <w:rFonts w:ascii="Times New Roman" w:eastAsia="Times New Roman" w:hAnsi="Times New Roman"/>
          <w:color w:val="000000"/>
          <w:sz w:val="24"/>
          <w:szCs w:val="24"/>
          <w:lang w:eastAsia="ru-RU"/>
        </w:rPr>
        <w:t>. Лётный инструктор имеет право увеличить объем тренажа по задачам.</w:t>
      </w:r>
    </w:p>
    <w:p w14:paraId="053A3A01"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Pr="00580ABE">
        <w:rPr>
          <w:rFonts w:ascii="Times New Roman" w:eastAsia="Times New Roman" w:hAnsi="Times New Roman"/>
          <w:color w:val="000000"/>
          <w:sz w:val="24"/>
          <w:szCs w:val="24"/>
          <w:lang w:eastAsia="ru-RU"/>
        </w:rPr>
        <w:t xml:space="preserve">. Минимальный объем наземной подготовки – 16 часов. </w:t>
      </w:r>
      <w:r>
        <w:rPr>
          <w:rFonts w:ascii="Times New Roman" w:eastAsia="Times New Roman" w:hAnsi="Times New Roman"/>
          <w:color w:val="000000"/>
          <w:sz w:val="24"/>
          <w:szCs w:val="24"/>
          <w:lang w:eastAsia="ru-RU"/>
        </w:rPr>
        <w:t xml:space="preserve">                                                </w:t>
      </w:r>
      <w:r w:rsidRPr="00580ABE">
        <w:rPr>
          <w:rFonts w:ascii="Times New Roman" w:eastAsia="Times New Roman" w:hAnsi="Times New Roman"/>
          <w:color w:val="000000"/>
          <w:sz w:val="24"/>
          <w:szCs w:val="24"/>
          <w:lang w:eastAsia="ru-RU"/>
        </w:rPr>
        <w:t>Тематика упражнений по наземной подготовке:</w:t>
      </w:r>
    </w:p>
    <w:p w14:paraId="25CFD9EF"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1) ознакомление с программой учебно-лётной подготовки;</w:t>
      </w:r>
    </w:p>
    <w:p w14:paraId="31E867B0"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2) изучение инструкции по производству полётов на аэродроме;</w:t>
      </w:r>
    </w:p>
    <w:p w14:paraId="3BDE97D1"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3) изучение района полётов;</w:t>
      </w:r>
    </w:p>
    <w:p w14:paraId="6572EE56"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4) отработка фразеологии радиообмена с диспетчером ОВД;</w:t>
      </w:r>
    </w:p>
    <w:p w14:paraId="052E490A"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5) изучение метеорологических особенностей района полётов;</w:t>
      </w:r>
    </w:p>
    <w:p w14:paraId="5BB4B868"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6) изучение инструкции по взаимодействию и технологии работы экипажа;</w:t>
      </w:r>
    </w:p>
    <w:p w14:paraId="3F135B54"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7) изучение аварийно-спасательного оборудования и порядок его использование;</w:t>
      </w:r>
    </w:p>
    <w:p w14:paraId="64A36E6B"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8) изучение наземного и технического обслуживания пилотом;</w:t>
      </w:r>
    </w:p>
    <w:p w14:paraId="6CCFF4F5"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9) изучение порядка проведение предполётной подготовки;</w:t>
      </w:r>
    </w:p>
    <w:p w14:paraId="00F53F0A"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10) подготовка полётных карт. Правила ведение визуальной ориентировки;</w:t>
      </w:r>
    </w:p>
    <w:p w14:paraId="5B8002A0" w14:textId="77777777" w:rsidR="00F310EC"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11) проверка готовности студента-пилота к выполнению учебных полётов</w:t>
      </w:r>
      <w:r>
        <w:rPr>
          <w:rFonts w:ascii="Times New Roman" w:eastAsia="Times New Roman" w:hAnsi="Times New Roman"/>
          <w:color w:val="000000"/>
          <w:sz w:val="24"/>
          <w:szCs w:val="24"/>
          <w:lang w:eastAsia="ru-RU"/>
        </w:rPr>
        <w:t xml:space="preserve">.                          </w:t>
      </w:r>
    </w:p>
    <w:p w14:paraId="58F1A378" w14:textId="77777777" w:rsidR="00F310EC" w:rsidRPr="00F310EC" w:rsidRDefault="00F310EC" w:rsidP="00F310EC">
      <w:pPr>
        <w:shd w:val="clear" w:color="auto" w:fill="FFFFFF"/>
        <w:spacing w:after="0" w:line="240" w:lineRule="auto"/>
        <w:rPr>
          <w:rFonts w:ascii="Times New Roman" w:eastAsia="Times New Roman" w:hAnsi="Times New Roman"/>
          <w:i/>
          <w:color w:val="000000"/>
          <w:sz w:val="24"/>
          <w:szCs w:val="24"/>
          <w:lang w:eastAsia="ru-RU"/>
        </w:rPr>
      </w:pPr>
      <w:r w:rsidRPr="00580ABE">
        <w:rPr>
          <w:rFonts w:ascii="Times New Roman" w:eastAsia="Times New Roman" w:hAnsi="Times New Roman"/>
          <w:color w:val="000000"/>
          <w:sz w:val="24"/>
          <w:szCs w:val="24"/>
          <w:lang w:eastAsia="ru-RU"/>
        </w:rPr>
        <w:t xml:space="preserve"> </w:t>
      </w:r>
      <w:r w:rsidRPr="00F310EC">
        <w:rPr>
          <w:rFonts w:ascii="Times New Roman" w:eastAsia="Times New Roman" w:hAnsi="Times New Roman"/>
          <w:i/>
          <w:color w:val="000000"/>
          <w:sz w:val="24"/>
          <w:szCs w:val="24"/>
          <w:lang w:eastAsia="ru-RU"/>
        </w:rPr>
        <w:t>Лётная подготовка</w:t>
      </w:r>
      <w:r>
        <w:rPr>
          <w:rFonts w:ascii="Times New Roman" w:eastAsia="Times New Roman" w:hAnsi="Times New Roman"/>
          <w:i/>
          <w:color w:val="000000"/>
          <w:sz w:val="24"/>
          <w:szCs w:val="24"/>
          <w:lang w:eastAsia="ru-RU"/>
        </w:rPr>
        <w:t>.</w:t>
      </w:r>
    </w:p>
    <w:p w14:paraId="491914C0"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Pr="00580ABE">
        <w:rPr>
          <w:rFonts w:ascii="Times New Roman" w:eastAsia="Times New Roman" w:hAnsi="Times New Roman"/>
          <w:color w:val="000000"/>
          <w:sz w:val="24"/>
          <w:szCs w:val="24"/>
          <w:lang w:eastAsia="ru-RU"/>
        </w:rPr>
        <w:t>. Студент-пилот допускается к программе первоначальной лётной подготовки после прохождения теоретической, тренажёрной и назе</w:t>
      </w:r>
      <w:r>
        <w:rPr>
          <w:rFonts w:ascii="Times New Roman" w:eastAsia="Times New Roman" w:hAnsi="Times New Roman"/>
          <w:color w:val="000000"/>
          <w:sz w:val="24"/>
          <w:szCs w:val="24"/>
          <w:lang w:eastAsia="ru-RU"/>
        </w:rPr>
        <w:t>мной подготовки</w:t>
      </w:r>
      <w:r w:rsidRPr="00580ABE">
        <w:rPr>
          <w:rFonts w:ascii="Times New Roman" w:eastAsia="Times New Roman" w:hAnsi="Times New Roman"/>
          <w:color w:val="000000"/>
          <w:sz w:val="24"/>
          <w:szCs w:val="24"/>
          <w:lang w:eastAsia="ru-RU"/>
        </w:rPr>
        <w:t>.</w:t>
      </w:r>
    </w:p>
    <w:p w14:paraId="623DE1A4" w14:textId="385C1E35"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7</w:t>
      </w:r>
      <w:r w:rsidRPr="00580ABE">
        <w:rPr>
          <w:rFonts w:ascii="Times New Roman" w:eastAsia="Times New Roman" w:hAnsi="Times New Roman"/>
          <w:color w:val="000000"/>
          <w:sz w:val="24"/>
          <w:szCs w:val="24"/>
          <w:lang w:eastAsia="ru-RU"/>
        </w:rPr>
        <w:t xml:space="preserve">. </w:t>
      </w:r>
      <w:r w:rsidR="00AD214E">
        <w:rPr>
          <w:rFonts w:ascii="Times New Roman" w:eastAsia="Times New Roman" w:hAnsi="Times New Roman"/>
          <w:color w:val="000000"/>
          <w:sz w:val="24"/>
          <w:szCs w:val="24"/>
          <w:lang w:eastAsia="ru-RU"/>
        </w:rPr>
        <w:t>Кандидат</w:t>
      </w:r>
      <w:r w:rsidRPr="00580ABE">
        <w:rPr>
          <w:rFonts w:ascii="Times New Roman" w:eastAsia="Times New Roman" w:hAnsi="Times New Roman"/>
          <w:color w:val="000000"/>
          <w:sz w:val="24"/>
          <w:szCs w:val="24"/>
          <w:lang w:eastAsia="ru-RU"/>
        </w:rPr>
        <w:t xml:space="preserve"> на ULАPL (MHG) имеет налёт не менее 20 часов лётной подготовки на мотодельтаплане, в том числе, по меньшей мере:</w:t>
      </w:r>
    </w:p>
    <w:p w14:paraId="7B062CE3"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10 часов с лётным инструктором на мотодельтаплане, на котором будет производиться проверка готовности к самостоятельным полётам, из них не менее:</w:t>
      </w:r>
    </w:p>
    <w:p w14:paraId="36F4F847"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1) 25 подлётов на высотах 3, 15, 30 и 50 метров;</w:t>
      </w:r>
    </w:p>
    <w:p w14:paraId="6EE5805A"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2) 40 посадок с задросселированным двигателем;</w:t>
      </w:r>
    </w:p>
    <w:p w14:paraId="7579DE40"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3) 1 час полётов на критически малых воздушных скоростях, опознание и вывод из начальной и развывшейся стадии сваливания, предупреждение складывания крыла</w:t>
      </w:r>
    </w:p>
    <w:p w14:paraId="5F502A45" w14:textId="77777777" w:rsidR="00F310EC" w:rsidRPr="00580ABE" w:rsidRDefault="00F310EC" w:rsidP="00352259">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4) 2 часа полёта по маршрутам протяжённостью не менее 40 км;</w:t>
      </w:r>
    </w:p>
    <w:p w14:paraId="21727DFF" w14:textId="77777777" w:rsidR="00F310EC" w:rsidRPr="00580ABE" w:rsidRDefault="00F310EC" w:rsidP="00352259">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5) 6 часов самостоятельного налёта, из них не менее 2 часа самостоятельных полёта по маршрутам протяжённостью не менее 40 км.</w:t>
      </w:r>
    </w:p>
    <w:p w14:paraId="40586CD0"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8</w:t>
      </w:r>
      <w:r w:rsidRPr="00580ABE">
        <w:rPr>
          <w:rFonts w:ascii="Times New Roman" w:eastAsia="Times New Roman" w:hAnsi="Times New Roman"/>
          <w:color w:val="000000"/>
          <w:sz w:val="24"/>
          <w:szCs w:val="24"/>
          <w:lang w:eastAsia="ru-RU"/>
        </w:rPr>
        <w:t>. Лётная подготовка учитывает принципы управления факторами угроз и ошибок, а также включать в себя:</w:t>
      </w:r>
    </w:p>
    <w:p w14:paraId="1B5344DA"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1) предполётную подготовку, включая расчёты массы и центровки ВС, предполётный осмотр и обслуживание ВС;</w:t>
      </w:r>
    </w:p>
    <w:p w14:paraId="64851824"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2) изучение аэродромных схем движения и полётов, меры и процедуры по предотвращению столкновений;</w:t>
      </w:r>
    </w:p>
    <w:p w14:paraId="60FBF8B7"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3) управление ВС с использованием внешних визуальных ориентиров;</w:t>
      </w:r>
    </w:p>
    <w:p w14:paraId="3D8163F1"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4) полёты на критически малых воздушных скоростях, опознание и вывод из начальной и развившейся стадии сваливания, предупреждение попадания в штопор;</w:t>
      </w:r>
    </w:p>
    <w:p w14:paraId="27E3D7C3"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5) полёты на критически высоких воздушных скоростях, опознание и вывод, крутая спираль на планировании и вывод;</w:t>
      </w:r>
    </w:p>
    <w:p w14:paraId="6AD92B0E"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6) взлёт и посадка в нормальных условиях и с боковым ветром;</w:t>
      </w:r>
    </w:p>
    <w:p w14:paraId="2855A269"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7) особые лётные характеристики (взлёт с короткой полосы и преодоление препятствий, посадка на ограниченную полосу);</w:t>
      </w:r>
    </w:p>
    <w:p w14:paraId="78446664"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8) полёты по маршруту с использованием визуальных ориентиров, счислением пути и с применением навигационных средств;</w:t>
      </w:r>
    </w:p>
    <w:p w14:paraId="7318F8C5"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9) действия в особых случаях полёта чрезвычайные операции, включая имитацию неисправностей бортового оборудования;</w:t>
      </w:r>
    </w:p>
    <w:p w14:paraId="200C93E1" w14:textId="77777777" w:rsidR="00F310EC" w:rsidRPr="00580ABE" w:rsidRDefault="00F310EC" w:rsidP="00F310EC">
      <w:pPr>
        <w:shd w:val="clear" w:color="auto" w:fill="FFFFFF"/>
        <w:spacing w:after="0" w:line="240" w:lineRule="auto"/>
        <w:rPr>
          <w:rFonts w:ascii="Times New Roman" w:eastAsia="Times New Roman" w:hAnsi="Times New Roman"/>
          <w:color w:val="000000"/>
          <w:sz w:val="24"/>
          <w:szCs w:val="24"/>
          <w:lang w:eastAsia="ru-RU"/>
        </w:rPr>
      </w:pPr>
      <w:r w:rsidRPr="00580ABE">
        <w:rPr>
          <w:rFonts w:ascii="Times New Roman" w:eastAsia="Times New Roman" w:hAnsi="Times New Roman"/>
          <w:color w:val="000000"/>
          <w:sz w:val="24"/>
          <w:szCs w:val="24"/>
          <w:lang w:eastAsia="ru-RU"/>
        </w:rPr>
        <w:t>      10) соблюдение правил воздушного движения, процедур связи и фразеологии.</w:t>
      </w:r>
    </w:p>
    <w:p w14:paraId="1D91F163" w14:textId="77777777" w:rsidR="00F00B40" w:rsidRPr="00F00B40" w:rsidRDefault="00F310EC" w:rsidP="00F00B4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9</w:t>
      </w:r>
      <w:r w:rsidRPr="00580ABE">
        <w:rPr>
          <w:rFonts w:ascii="Times New Roman" w:eastAsia="Times New Roman" w:hAnsi="Times New Roman"/>
          <w:color w:val="000000"/>
          <w:sz w:val="24"/>
          <w:szCs w:val="24"/>
          <w:lang w:eastAsia="ru-RU"/>
        </w:rPr>
        <w:t>. Каждое из упражнений учебно-лётной программы включает для студента-пилота необходимость постоянного совершенствования лётного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w:t>
      </w:r>
      <w:r w:rsidR="00F00B40">
        <w:rPr>
          <w:rFonts w:ascii="Times New Roman" w:eastAsia="Times New Roman" w:hAnsi="Times New Roman"/>
          <w:color w:val="000000"/>
          <w:sz w:val="24"/>
          <w:szCs w:val="24"/>
          <w:lang w:eastAsia="ru-RU"/>
        </w:rPr>
        <w:t xml:space="preserve">                                                 </w:t>
      </w:r>
      <w:r w:rsidR="00A9356E">
        <w:rPr>
          <w:rFonts w:ascii="Times New Roman" w:eastAsia="Times New Roman" w:hAnsi="Times New Roman"/>
          <w:color w:val="000000"/>
          <w:sz w:val="24"/>
          <w:szCs w:val="24"/>
          <w:lang w:eastAsia="ru-RU"/>
        </w:rPr>
        <w:t xml:space="preserve">                               </w:t>
      </w:r>
      <w:r w:rsidR="00F00B40">
        <w:rPr>
          <w:rFonts w:ascii="Times New Roman" w:hAnsi="Times New Roman"/>
          <w:sz w:val="24"/>
          <w:szCs w:val="24"/>
        </w:rPr>
        <w:t xml:space="preserve">По результатам  прохождения подготовки по данной программе в орган гражданской авиации(ОГА)  предоставляется свидетельство (сертификат) о прохождении подготовки, на основании сертификата выдаётся свидетельство пилота </w:t>
      </w:r>
      <w:r w:rsidR="00F00B40" w:rsidRPr="00F00B40">
        <w:rPr>
          <w:rFonts w:ascii="Times New Roman" w:eastAsia="Times New Roman" w:hAnsi="Times New Roman"/>
          <w:color w:val="000000"/>
          <w:sz w:val="24"/>
          <w:szCs w:val="24"/>
          <w:lang w:eastAsia="ru-RU"/>
        </w:rPr>
        <w:t>сверхлёгких воздушных судов на мотодельтаплане – Ultra Light Aircraft Pilot Licenсe – ULAPL (MGH).</w:t>
      </w:r>
    </w:p>
    <w:p w14:paraId="02E623DB" w14:textId="77777777" w:rsidR="00F00B40" w:rsidRDefault="00F00B40" w:rsidP="00F00B40">
      <w:pPr>
        <w:pStyle w:val="HTML"/>
        <w:shd w:val="clear" w:color="auto" w:fill="F8F9FA"/>
        <w:ind w:right="-241"/>
        <w:rPr>
          <w:rFonts w:ascii="Times New Roman" w:hAnsi="Times New Roman" w:cs="Times New Roman"/>
          <w:color w:val="222222"/>
          <w:sz w:val="24"/>
          <w:szCs w:val="24"/>
        </w:rPr>
      </w:pPr>
      <w:r>
        <w:rPr>
          <w:rFonts w:ascii="Times New Roman" w:hAnsi="Times New Roman" w:cs="Times New Roman"/>
          <w:color w:val="222222"/>
          <w:sz w:val="24"/>
          <w:szCs w:val="24"/>
        </w:rPr>
        <w:t xml:space="preserve">Свидетельство выдаётся </w:t>
      </w:r>
      <w:r w:rsidR="00991F59" w:rsidRPr="009B3C45">
        <w:rPr>
          <w:rFonts w:ascii="Times New Roman" w:hAnsi="Times New Roman" w:cs="Times New Roman"/>
          <w:color w:val="222222"/>
          <w:sz w:val="24"/>
          <w:szCs w:val="24"/>
        </w:rPr>
        <w:t>сроком на пять лет</w:t>
      </w:r>
      <w:r w:rsidRPr="009B3C45">
        <w:rPr>
          <w:rFonts w:ascii="Times New Roman" w:hAnsi="Times New Roman" w:cs="Times New Roman"/>
          <w:color w:val="222222"/>
          <w:sz w:val="24"/>
          <w:szCs w:val="24"/>
        </w:rPr>
        <w:t>.</w:t>
      </w:r>
    </w:p>
    <w:p w14:paraId="51FA4793" w14:textId="77777777" w:rsidR="00A9356E" w:rsidRDefault="00A9356E" w:rsidP="00A9356E">
      <w:pPr>
        <w:pStyle w:val="HTML"/>
        <w:shd w:val="clear" w:color="auto" w:fill="F8F9FA"/>
        <w:ind w:right="-241"/>
        <w:rPr>
          <w:rFonts w:ascii="Times New Roman" w:eastAsia="Calibri" w:hAnsi="Times New Roman" w:cs="Times New Roman"/>
          <w:color w:val="222222"/>
          <w:sz w:val="24"/>
          <w:szCs w:val="24"/>
        </w:rPr>
      </w:pPr>
      <w:r>
        <w:rPr>
          <w:rFonts w:ascii="Times New Roman" w:hAnsi="Times New Roman" w:cs="Times New Roman"/>
          <w:color w:val="222222"/>
          <w:sz w:val="24"/>
          <w:szCs w:val="24"/>
        </w:rPr>
        <w:t>Для продления срока действия свидетельства</w:t>
      </w:r>
      <w:r w:rsidRPr="00D9015E">
        <w:t xml:space="preserve"> </w:t>
      </w:r>
      <w:r>
        <w:rPr>
          <w:rFonts w:ascii="Times New Roman" w:hAnsi="Times New Roman" w:cs="Times New Roman"/>
          <w:color w:val="222222"/>
          <w:sz w:val="24"/>
          <w:szCs w:val="24"/>
        </w:rPr>
        <w:t>пилота</w:t>
      </w:r>
      <w:r w:rsidRPr="00D9015E">
        <w:rPr>
          <w:rFonts w:ascii="Times New Roman" w:hAnsi="Times New Roman" w:cs="Times New Roman"/>
          <w:color w:val="222222"/>
          <w:sz w:val="24"/>
          <w:szCs w:val="24"/>
        </w:rPr>
        <w:t xml:space="preserve"> </w:t>
      </w:r>
      <w:r w:rsidRPr="00A9356E">
        <w:rPr>
          <w:rFonts w:ascii="Times New Roman" w:hAnsi="Times New Roman"/>
          <w:color w:val="000000"/>
          <w:sz w:val="24"/>
          <w:szCs w:val="24"/>
        </w:rPr>
        <w:t>сверхлёгкого</w:t>
      </w:r>
      <w:r>
        <w:rPr>
          <w:rFonts w:ascii="Times New Roman" w:hAnsi="Times New Roman"/>
          <w:color w:val="000000"/>
          <w:sz w:val="24"/>
          <w:szCs w:val="24"/>
        </w:rPr>
        <w:t xml:space="preserve"> воздушного судна</w:t>
      </w:r>
      <w:r w:rsidRPr="00A9356E">
        <w:rPr>
          <w:rFonts w:ascii="Times New Roman" w:hAnsi="Times New Roman"/>
          <w:color w:val="000000"/>
          <w:sz w:val="24"/>
          <w:szCs w:val="24"/>
        </w:rPr>
        <w:t xml:space="preserve"> на мотодельтаплане</w:t>
      </w:r>
      <w:r w:rsidRPr="00F310EC">
        <w:rPr>
          <w:rFonts w:ascii="Times New Roman" w:hAnsi="Times New Roman"/>
          <w:b/>
          <w:color w:val="000000"/>
          <w:sz w:val="28"/>
          <w:szCs w:val="28"/>
        </w:rPr>
        <w:t xml:space="preserve"> </w:t>
      </w:r>
      <w:r>
        <w:rPr>
          <w:rFonts w:ascii="Times New Roman" w:eastAsia="Calibri" w:hAnsi="Times New Roman" w:cs="Times New Roman"/>
          <w:color w:val="222222"/>
          <w:sz w:val="24"/>
          <w:szCs w:val="24"/>
        </w:rPr>
        <w:t xml:space="preserve">необходимо; </w:t>
      </w:r>
    </w:p>
    <w:p w14:paraId="0998A308" w14:textId="77777777" w:rsidR="00A9356E" w:rsidRDefault="00A9356E" w:rsidP="00A9356E">
      <w:pPr>
        <w:pStyle w:val="HTML"/>
        <w:shd w:val="clear" w:color="auto" w:fill="F8F9FA"/>
        <w:ind w:right="-241"/>
        <w:rPr>
          <w:rFonts w:ascii="Times New Roman" w:hAnsi="Times New Roman"/>
          <w:color w:val="000000"/>
          <w:sz w:val="24"/>
          <w:szCs w:val="24"/>
        </w:rPr>
      </w:pPr>
      <w:r>
        <w:rPr>
          <w:rFonts w:ascii="Times New Roman" w:eastAsia="Calibri" w:hAnsi="Times New Roman" w:cs="Times New Roman"/>
          <w:color w:val="222222"/>
          <w:sz w:val="24"/>
          <w:szCs w:val="24"/>
        </w:rPr>
        <w:t xml:space="preserve">предоставить </w:t>
      </w:r>
      <w:r>
        <w:rPr>
          <w:rFonts w:ascii="Times New Roman" w:hAnsi="Times New Roman"/>
          <w:color w:val="000000"/>
          <w:sz w:val="24"/>
          <w:szCs w:val="24"/>
        </w:rPr>
        <w:t>справку из психоневрологического диспансера;</w:t>
      </w:r>
    </w:p>
    <w:p w14:paraId="3FB31F1B" w14:textId="77777777" w:rsidR="00A9356E" w:rsidRDefault="00A9356E" w:rsidP="00A9356E">
      <w:pPr>
        <w:pStyle w:val="HTML"/>
        <w:shd w:val="clear" w:color="auto" w:fill="F8F9FA"/>
        <w:ind w:right="-241"/>
        <w:rPr>
          <w:rFonts w:ascii="Times New Roman" w:hAnsi="Times New Roman"/>
          <w:color w:val="000000"/>
          <w:sz w:val="24"/>
          <w:szCs w:val="24"/>
        </w:rPr>
      </w:pPr>
      <w:r>
        <w:rPr>
          <w:rFonts w:ascii="Times New Roman" w:hAnsi="Times New Roman"/>
          <w:color w:val="000000"/>
          <w:sz w:val="24"/>
          <w:szCs w:val="24"/>
        </w:rPr>
        <w:t>пройти теоретическую подготовку в объёме 50% первоначальной подготовки;</w:t>
      </w:r>
    </w:p>
    <w:p w14:paraId="55BD274C" w14:textId="77777777" w:rsidR="00A9356E" w:rsidRPr="00546515" w:rsidRDefault="00A9356E" w:rsidP="00A9356E">
      <w:pPr>
        <w:pStyle w:val="HTML"/>
        <w:shd w:val="clear" w:color="auto" w:fill="F8F9FA"/>
        <w:ind w:right="-241"/>
        <w:rPr>
          <w:rFonts w:ascii="Times New Roman" w:hAnsi="Times New Roman" w:cs="Times New Roman"/>
          <w:b/>
          <w:color w:val="222222"/>
          <w:sz w:val="28"/>
          <w:szCs w:val="28"/>
        </w:rPr>
      </w:pPr>
      <w:r>
        <w:rPr>
          <w:rFonts w:ascii="Times New Roman" w:hAnsi="Times New Roman"/>
          <w:color w:val="000000"/>
          <w:sz w:val="24"/>
          <w:szCs w:val="24"/>
        </w:rPr>
        <w:t xml:space="preserve">пройти практическую проверку под наблюдением инструктора  (назначенного ОГА)                           в объёме – 1часа. Инструктором </w:t>
      </w:r>
      <w:r>
        <w:rPr>
          <w:rFonts w:ascii="Times New Roman" w:hAnsi="Times New Roman"/>
          <w:color w:val="000000"/>
          <w:sz w:val="24"/>
          <w:szCs w:val="24"/>
          <w:lang w:val="en-US"/>
        </w:rPr>
        <w:t>ULAPL</w:t>
      </w:r>
      <w:r>
        <w:rPr>
          <w:rFonts w:ascii="Times New Roman" w:hAnsi="Times New Roman"/>
          <w:color w:val="000000"/>
          <w:sz w:val="24"/>
          <w:szCs w:val="24"/>
        </w:rPr>
        <w:t xml:space="preserve"> может быть назначено лицо имеющее свидетельство </w:t>
      </w:r>
      <w:r>
        <w:rPr>
          <w:rFonts w:ascii="Times New Roman" w:hAnsi="Times New Roman" w:cs="Times New Roman"/>
          <w:color w:val="222222"/>
          <w:sz w:val="24"/>
          <w:szCs w:val="24"/>
        </w:rPr>
        <w:t>пилота</w:t>
      </w:r>
      <w:r w:rsidRPr="00D9015E">
        <w:rPr>
          <w:rFonts w:ascii="Times New Roman" w:hAnsi="Times New Roman" w:cs="Times New Roman"/>
          <w:color w:val="222222"/>
          <w:sz w:val="24"/>
          <w:szCs w:val="24"/>
        </w:rPr>
        <w:t xml:space="preserve"> </w:t>
      </w:r>
      <w:r w:rsidRPr="00A9356E">
        <w:rPr>
          <w:rFonts w:ascii="Times New Roman" w:hAnsi="Times New Roman"/>
          <w:color w:val="000000"/>
          <w:sz w:val="24"/>
          <w:szCs w:val="24"/>
        </w:rPr>
        <w:t>сверхлёгкого</w:t>
      </w:r>
      <w:r>
        <w:rPr>
          <w:rFonts w:ascii="Times New Roman" w:hAnsi="Times New Roman"/>
          <w:color w:val="000000"/>
          <w:sz w:val="24"/>
          <w:szCs w:val="24"/>
        </w:rPr>
        <w:t xml:space="preserve"> воздушного судна</w:t>
      </w:r>
      <w:r>
        <w:rPr>
          <w:rFonts w:ascii="Times New Roman" w:eastAsia="Calibri" w:hAnsi="Times New Roman" w:cs="Times New Roman"/>
          <w:color w:val="222222"/>
          <w:sz w:val="24"/>
          <w:szCs w:val="24"/>
        </w:rPr>
        <w:t>, опыт самостоятельной работы не менее двух лет  и пошедшего курсы подготовки инструкторов.</w:t>
      </w:r>
    </w:p>
    <w:p w14:paraId="54997C4E" w14:textId="77777777" w:rsidR="00D4561C" w:rsidRPr="00D4561C" w:rsidRDefault="00D4561C" w:rsidP="000A6BD3">
      <w:pPr>
        <w:shd w:val="clear" w:color="auto" w:fill="FFFFFF"/>
        <w:spacing w:before="300" w:after="0" w:line="240" w:lineRule="auto"/>
        <w:jc w:val="center"/>
        <w:outlineLvl w:val="2"/>
        <w:rPr>
          <w:rFonts w:ascii="Times New Roman" w:eastAsia="Times New Roman" w:hAnsi="Times New Roman"/>
          <w:b/>
          <w:color w:val="000000"/>
          <w:sz w:val="28"/>
          <w:szCs w:val="28"/>
          <w:lang w:eastAsia="ru-RU"/>
        </w:rPr>
      </w:pPr>
      <w:r w:rsidRPr="00D4561C">
        <w:rPr>
          <w:rFonts w:ascii="Times New Roman" w:eastAsia="Times New Roman" w:hAnsi="Times New Roman"/>
          <w:b/>
          <w:color w:val="000000"/>
          <w:sz w:val="28"/>
          <w:szCs w:val="28"/>
          <w:lang w:eastAsia="ru-RU"/>
        </w:rPr>
        <w:t xml:space="preserve">Программа </w:t>
      </w:r>
      <w:r w:rsidRPr="00D4561C">
        <w:rPr>
          <w:rFonts w:ascii="Times New Roman" w:hAnsi="Times New Roman"/>
          <w:b/>
          <w:color w:val="000000"/>
          <w:sz w:val="28"/>
          <w:szCs w:val="28"/>
        </w:rPr>
        <w:t xml:space="preserve"> 2</w:t>
      </w:r>
      <w:r w:rsidRPr="00D4561C">
        <w:rPr>
          <w:rFonts w:ascii="Times New Roman" w:eastAsia="Times New Roman" w:hAnsi="Times New Roman"/>
          <w:b/>
          <w:color w:val="000000"/>
          <w:sz w:val="28"/>
          <w:szCs w:val="28"/>
          <w:lang w:eastAsia="ru-RU"/>
        </w:rPr>
        <w:t xml:space="preserve">. Параграф 3. </w:t>
      </w:r>
      <w:r w:rsidRPr="00D4561C">
        <w:rPr>
          <w:rFonts w:ascii="Times New Roman" w:hAnsi="Times New Roman"/>
          <w:b/>
          <w:color w:val="000000"/>
          <w:sz w:val="28"/>
          <w:szCs w:val="28"/>
        </w:rPr>
        <w:t xml:space="preserve"> </w:t>
      </w:r>
      <w:r w:rsidRPr="00D4561C">
        <w:rPr>
          <w:rFonts w:ascii="Times New Roman" w:eastAsia="Times New Roman" w:hAnsi="Times New Roman"/>
          <w:b/>
          <w:color w:val="000000"/>
          <w:sz w:val="28"/>
          <w:szCs w:val="28"/>
          <w:lang w:eastAsia="ru-RU"/>
        </w:rPr>
        <w:t xml:space="preserve">Первоначальной подготовки пилотов </w:t>
      </w:r>
      <w:r w:rsidR="00B32162">
        <w:rPr>
          <w:rFonts w:ascii="Times New Roman" w:eastAsia="Times New Roman" w:hAnsi="Times New Roman"/>
          <w:b/>
          <w:color w:val="000000"/>
          <w:sz w:val="28"/>
          <w:szCs w:val="28"/>
          <w:lang w:eastAsia="ru-RU"/>
        </w:rPr>
        <w:t>сверх</w:t>
      </w:r>
      <w:r w:rsidRPr="00D4561C">
        <w:rPr>
          <w:rFonts w:ascii="Times New Roman" w:eastAsia="Times New Roman" w:hAnsi="Times New Roman"/>
          <w:b/>
          <w:color w:val="000000"/>
          <w:sz w:val="28"/>
          <w:szCs w:val="28"/>
          <w:lang w:eastAsia="ru-RU"/>
        </w:rPr>
        <w:t>лёгких воздушных судов на автожире - Ultra Light Aircraft Pilot Licenсe – ULAPL(AG).</w:t>
      </w:r>
    </w:p>
    <w:p w14:paraId="1F42932E" w14:textId="77777777" w:rsidR="00D4561C" w:rsidRPr="00D4561C" w:rsidRDefault="00D4561C" w:rsidP="00D4561C">
      <w:pPr>
        <w:shd w:val="clear" w:color="auto" w:fill="FFFFFF"/>
        <w:spacing w:before="300" w:after="0" w:line="240" w:lineRule="auto"/>
        <w:outlineLvl w:val="2"/>
        <w:rPr>
          <w:rFonts w:ascii="Times New Roman" w:eastAsia="Times New Roman" w:hAnsi="Times New Roman"/>
          <w:i/>
          <w:color w:val="000000"/>
          <w:sz w:val="24"/>
          <w:szCs w:val="24"/>
          <w:lang w:eastAsia="ru-RU"/>
        </w:rPr>
      </w:pPr>
      <w:r w:rsidRPr="00D4561C">
        <w:rPr>
          <w:rFonts w:ascii="Times New Roman" w:eastAsia="Times New Roman" w:hAnsi="Times New Roman"/>
          <w:i/>
          <w:color w:val="000000"/>
          <w:sz w:val="24"/>
          <w:szCs w:val="24"/>
          <w:lang w:eastAsia="ru-RU"/>
        </w:rPr>
        <w:t>Теоретическая подготовка.</w:t>
      </w:r>
    </w:p>
    <w:p w14:paraId="58151331"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занятий не менее 100 часов.</w:t>
      </w:r>
    </w:p>
    <w:p w14:paraId="3B8E2394" w14:textId="77777777" w:rsidR="00D4561C" w:rsidRPr="00D4561C" w:rsidRDefault="00D4561C" w:rsidP="00D4561C">
      <w:pPr>
        <w:shd w:val="clear" w:color="auto" w:fill="FFFFFF"/>
        <w:spacing w:after="0" w:line="240" w:lineRule="auto"/>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xml:space="preserve">. Авиационный учебный центр, при разработке Программы подготовки на конкретном типе автожира увеличивает объем учебных часов и количество дисциплин, если это обосновано требованиями повышения безопасности полётов. Тематика дисциплин по теоретической подготовке пилотов СЛА на автожире приведены в </w:t>
      </w:r>
      <w:r w:rsidR="0076709A" w:rsidRPr="0076709A">
        <w:rPr>
          <w:rFonts w:ascii="Times New Roman" w:eastAsia="Times New Roman" w:hAnsi="Times New Roman"/>
          <w:color w:val="000000"/>
          <w:sz w:val="24"/>
          <w:szCs w:val="24"/>
          <w:lang w:eastAsia="ru-RU"/>
        </w:rPr>
        <w:t>Приложении 2</w:t>
      </w:r>
      <w:r w:rsidRPr="00A72B29">
        <w:rPr>
          <w:rFonts w:ascii="Times New Roman" w:eastAsia="Times New Roman" w:hAnsi="Times New Roman"/>
          <w:color w:val="000000"/>
          <w:sz w:val="24"/>
          <w:szCs w:val="24"/>
          <w:lang w:eastAsia="ru-RU"/>
        </w:rPr>
        <w:t xml:space="preserve"> к настоящим Типовым программам.</w:t>
      </w:r>
      <w:r>
        <w:rPr>
          <w:rFonts w:ascii="Times New Roman" w:eastAsia="Times New Roman" w:hAnsi="Times New Roman"/>
          <w:color w:val="000000"/>
          <w:sz w:val="24"/>
          <w:szCs w:val="24"/>
          <w:lang w:eastAsia="ru-RU"/>
        </w:rPr>
        <w:t xml:space="preserve">                                      </w:t>
      </w:r>
      <w:r w:rsidRPr="00A72B29">
        <w:rPr>
          <w:rFonts w:ascii="Times New Roman" w:eastAsia="Times New Roman" w:hAnsi="Times New Roman"/>
          <w:color w:val="000000"/>
          <w:sz w:val="24"/>
          <w:szCs w:val="24"/>
          <w:lang w:eastAsia="ru-RU"/>
        </w:rPr>
        <w:t xml:space="preserve"> </w:t>
      </w:r>
      <w:r w:rsidR="00E04C39">
        <w:rPr>
          <w:rFonts w:ascii="Times New Roman" w:eastAsia="Times New Roman" w:hAnsi="Times New Roman"/>
          <w:color w:val="000000"/>
          <w:sz w:val="24"/>
          <w:szCs w:val="24"/>
          <w:lang w:eastAsia="ru-RU"/>
        </w:rPr>
        <w:t xml:space="preserve">                                     </w:t>
      </w:r>
      <w:r w:rsidRPr="00D4561C">
        <w:rPr>
          <w:rFonts w:ascii="Times New Roman" w:eastAsia="Times New Roman" w:hAnsi="Times New Roman"/>
          <w:i/>
          <w:color w:val="000000"/>
          <w:sz w:val="24"/>
          <w:szCs w:val="24"/>
          <w:lang w:eastAsia="ru-RU"/>
        </w:rPr>
        <w:t>Тренаж в кабине автожира. Наземная подготовка</w:t>
      </w:r>
      <w:r>
        <w:rPr>
          <w:rFonts w:ascii="Times New Roman" w:eastAsia="Times New Roman" w:hAnsi="Times New Roman"/>
          <w:i/>
          <w:color w:val="000000"/>
          <w:sz w:val="24"/>
          <w:szCs w:val="24"/>
          <w:lang w:eastAsia="ru-RU"/>
        </w:rPr>
        <w:t>.</w:t>
      </w:r>
    </w:p>
    <w:p w14:paraId="56F7CA5E"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Настоящая программа определяет минимальный объем задач для проведения тренажа в кабине автожира, на котором проводится лётное обучение. Общее время тренажа в кабине автожира составляет не менее 3 часов.</w:t>
      </w:r>
    </w:p>
    <w:p w14:paraId="7B1B5DAC"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Программа тренажа в кабине автожира определяет распределение тренировки по задачам:</w:t>
      </w:r>
    </w:p>
    <w:p w14:paraId="63E59468"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1. Эксплуатация автожира;</w:t>
      </w:r>
    </w:p>
    <w:p w14:paraId="797B3C9C"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2. Техника пилотирования автожира;</w:t>
      </w:r>
    </w:p>
    <w:p w14:paraId="07D11CEB"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3. Особые случаи в полете.</w:t>
      </w:r>
    </w:p>
    <w:p w14:paraId="7C4F1ABD"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Pr="00A72B29">
        <w:rPr>
          <w:rFonts w:ascii="Times New Roman" w:eastAsia="Times New Roman" w:hAnsi="Times New Roman"/>
          <w:color w:val="000000"/>
          <w:sz w:val="24"/>
          <w:szCs w:val="24"/>
          <w:lang w:eastAsia="ru-RU"/>
        </w:rPr>
        <w:t>. Лётный инструктор увеличивает объем тренажа по задачам, если это обосновано требованиями повышения безопасности полётов.</w:t>
      </w:r>
    </w:p>
    <w:p w14:paraId="01C1CDC8"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Pr="00A72B29">
        <w:rPr>
          <w:rFonts w:ascii="Times New Roman" w:eastAsia="Times New Roman" w:hAnsi="Times New Roman"/>
          <w:color w:val="000000"/>
          <w:sz w:val="24"/>
          <w:szCs w:val="24"/>
          <w:lang w:eastAsia="ru-RU"/>
        </w:rPr>
        <w:t>. Минимальный объем наземной подготовки – 16 часов. Тематики упражнений по наземной подготовке:</w:t>
      </w:r>
    </w:p>
    <w:p w14:paraId="030034B9"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ознакомление с программой учебно-лётной подготовки;</w:t>
      </w:r>
    </w:p>
    <w:p w14:paraId="39F34020"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инструкции по производству полётов на аэродроме;</w:t>
      </w:r>
    </w:p>
    <w:p w14:paraId="43EFEED3"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изучение района полётов;</w:t>
      </w:r>
    </w:p>
    <w:p w14:paraId="66A9F9BB"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отработка фразеологии радиообмена с диспетчером ОВД;</w:t>
      </w:r>
    </w:p>
    <w:p w14:paraId="21DE560C"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изучение метеорологических особенностей района полётов;</w:t>
      </w:r>
    </w:p>
    <w:p w14:paraId="6997DF67"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изучение инструкции по взаимодействию и технологии работы экипажа;</w:t>
      </w:r>
    </w:p>
    <w:p w14:paraId="0262527B"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изучение аварийно-спасательного оборудования и порядок его использование;</w:t>
      </w:r>
    </w:p>
    <w:p w14:paraId="1102E6EB"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lastRenderedPageBreak/>
        <w:t>      8) изучение наземного и технического обслуживания пилотом;</w:t>
      </w:r>
    </w:p>
    <w:p w14:paraId="37617B9F"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изучение порядка проведение предполётной подготовки;</w:t>
      </w:r>
    </w:p>
    <w:p w14:paraId="31D060B9"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подготовка полётных карт. Правила ведение визуальной ориентировки;</w:t>
      </w:r>
    </w:p>
    <w:p w14:paraId="221B6A82"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xml:space="preserve">      11) проверка готовности студента-пилота к выполнению учебных полётов. </w:t>
      </w:r>
      <w:r w:rsidRPr="00D4561C">
        <w:rPr>
          <w:rFonts w:ascii="Times New Roman" w:eastAsia="Times New Roman" w:hAnsi="Times New Roman"/>
          <w:i/>
          <w:color w:val="000000"/>
          <w:sz w:val="24"/>
          <w:szCs w:val="24"/>
          <w:lang w:eastAsia="ru-RU"/>
        </w:rPr>
        <w:t>Лётная подготовка</w:t>
      </w:r>
      <w:r>
        <w:rPr>
          <w:rFonts w:ascii="Times New Roman" w:eastAsia="Times New Roman" w:hAnsi="Times New Roman"/>
          <w:i/>
          <w:color w:val="000000"/>
          <w:sz w:val="24"/>
          <w:szCs w:val="24"/>
          <w:lang w:eastAsia="ru-RU"/>
        </w:rPr>
        <w:t>.</w:t>
      </w:r>
    </w:p>
    <w:p w14:paraId="10D1B3C7"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Студент-пилот допускается к программе первоначальной лётной подготовки после прохождения теоретической, тренажёрной и наземной под</w:t>
      </w:r>
      <w:r>
        <w:rPr>
          <w:rFonts w:ascii="Times New Roman" w:eastAsia="Times New Roman" w:hAnsi="Times New Roman"/>
          <w:color w:val="000000"/>
          <w:sz w:val="24"/>
          <w:szCs w:val="24"/>
          <w:lang w:eastAsia="ru-RU"/>
        </w:rPr>
        <w:t>готовки</w:t>
      </w:r>
      <w:r w:rsidRPr="00A72B29">
        <w:rPr>
          <w:rFonts w:ascii="Times New Roman" w:eastAsia="Times New Roman" w:hAnsi="Times New Roman"/>
          <w:color w:val="000000"/>
          <w:sz w:val="24"/>
          <w:szCs w:val="24"/>
          <w:lang w:eastAsia="ru-RU"/>
        </w:rPr>
        <w:t>.</w:t>
      </w:r>
    </w:p>
    <w:p w14:paraId="57EA95C2" w14:textId="29E99209"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xml:space="preserve">. </w:t>
      </w:r>
      <w:r w:rsidR="00AD214E">
        <w:rPr>
          <w:rFonts w:ascii="Times New Roman" w:eastAsia="Times New Roman" w:hAnsi="Times New Roman"/>
          <w:color w:val="000000"/>
          <w:sz w:val="24"/>
          <w:szCs w:val="24"/>
          <w:lang w:eastAsia="ru-RU"/>
        </w:rPr>
        <w:t>Кандидат</w:t>
      </w:r>
      <w:r w:rsidRPr="00A72B29">
        <w:rPr>
          <w:rFonts w:ascii="Times New Roman" w:eastAsia="Times New Roman" w:hAnsi="Times New Roman"/>
          <w:color w:val="000000"/>
          <w:sz w:val="24"/>
          <w:szCs w:val="24"/>
          <w:lang w:eastAsia="ru-RU"/>
        </w:rPr>
        <w:t xml:space="preserve"> на ULАPL(AG) имеет налёт не менее 25 часов лётной подготовки на автожире, в том числе, по меньшей мере:</w:t>
      </w:r>
    </w:p>
    <w:p w14:paraId="5D8023B8"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15 часов с лётным инструктором на автожире, на котором будет производиться проверка готовности к самостоятельным полётам, из них не менее:</w:t>
      </w:r>
    </w:p>
    <w:p w14:paraId="17E7276F"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10 посадок с задросселированным двигателем;</w:t>
      </w:r>
    </w:p>
    <w:p w14:paraId="19E07BC8"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1 час полётов на критически малых воздушных скоростях, опознание и вывод из начальной и развывшейся стадии замедления оборотов ротора;</w:t>
      </w:r>
    </w:p>
    <w:p w14:paraId="53F972CF"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2 часа полёта по маршруту протяжённостью не менее 100 км с одной посадкой до полной остановки на другом аэродроме, отличающийся от аэродрома вылета;</w:t>
      </w:r>
    </w:p>
    <w:p w14:paraId="23B65029"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6 часов самостоятельного налёта, из них не менее 3 часа самостоятельных полёта по маршрутам, в том числе 1 (один) полет по маршруту протяжённостью не менее 100 км с одной посадкой до полной остановки на другом аэродроме, отличающийся от аэродрома вылета.</w:t>
      </w:r>
    </w:p>
    <w:p w14:paraId="242DEA05"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Pr="00A72B29">
        <w:rPr>
          <w:rFonts w:ascii="Times New Roman" w:eastAsia="Times New Roman" w:hAnsi="Times New Roman"/>
          <w:color w:val="000000"/>
          <w:sz w:val="24"/>
          <w:szCs w:val="24"/>
          <w:lang w:eastAsia="ru-RU"/>
        </w:rPr>
        <w:t>. Лётная подготовка учитывает принципы управления факторами угроз и ошибок, а также включать в себя:</w:t>
      </w:r>
    </w:p>
    <w:p w14:paraId="10779357"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предполётную подготовку, включая расчёты массы и центровки ВС, предполётный осмотр и обслуживание ВС;</w:t>
      </w:r>
    </w:p>
    <w:p w14:paraId="565C3C0F"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аэродромных схем движения и полётов, меры и процедуры по предотвращению столкновений;</w:t>
      </w:r>
    </w:p>
    <w:p w14:paraId="2B78E1EB"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управление ВС с использованием внешних визуальных ориентиров;</w:t>
      </w:r>
    </w:p>
    <w:p w14:paraId="577FBF60"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полёты на критически малых воздушных скоростях, опознание и вывод из начальной и развывшейся стадии замедления оборотов ротора;</w:t>
      </w:r>
    </w:p>
    <w:p w14:paraId="5ADD98E5"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полёты на критических высоких воздушных скоростях, опознание и вывод, крутая спираль на планировании и вывод;</w:t>
      </w:r>
    </w:p>
    <w:p w14:paraId="023F6CED"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взлёт и посадка в нормальных условиях и с боковым ветром;</w:t>
      </w:r>
    </w:p>
    <w:p w14:paraId="56426A82"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особые лётные характеристики (взлёт с короткой полосы преодоление препятствий, посадка на ограниченную полосу);</w:t>
      </w:r>
    </w:p>
    <w:p w14:paraId="4CFCCFB9"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полёты по маршруту с использованием визуальных ориентиров, счислением пути и с применением навигационных средств;</w:t>
      </w:r>
    </w:p>
    <w:p w14:paraId="19B9DC87"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действия в особых случаях полёта чрезвычайные операции, включая имитацию неисправностей бортового оборудования;</w:t>
      </w:r>
    </w:p>
    <w:p w14:paraId="0A4DE53D" w14:textId="77777777" w:rsidR="00D4561C" w:rsidRPr="00A72B29" w:rsidRDefault="00D4561C" w:rsidP="00D4561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прилёт и вылет, пролёт транзитом контролируемого аэродрома, соблюдение правил обслуживания воздушного движения, процедур связи и фразеологии.</w:t>
      </w:r>
    </w:p>
    <w:p w14:paraId="695FFF7E" w14:textId="77777777" w:rsidR="003444C4" w:rsidRDefault="00D4561C" w:rsidP="00A556C0">
      <w:pPr>
        <w:shd w:val="clear" w:color="auto" w:fill="FFFFFF"/>
        <w:spacing w:after="0" w:line="240" w:lineRule="auto"/>
        <w:rPr>
          <w:rFonts w:ascii="Times New Roman" w:hAnsi="Times New Roman"/>
          <w:color w:val="222222"/>
          <w:sz w:val="24"/>
          <w:szCs w:val="24"/>
        </w:rPr>
      </w:pPr>
      <w:r>
        <w:rPr>
          <w:rFonts w:ascii="Times New Roman" w:eastAsia="Times New Roman" w:hAnsi="Times New Roman"/>
          <w:color w:val="000000"/>
          <w:sz w:val="24"/>
          <w:szCs w:val="24"/>
          <w:lang w:eastAsia="ru-RU"/>
        </w:rPr>
        <w:t>      4</w:t>
      </w:r>
      <w:r w:rsidRPr="00A72B29">
        <w:rPr>
          <w:rFonts w:ascii="Times New Roman" w:eastAsia="Times New Roman" w:hAnsi="Times New Roman"/>
          <w:color w:val="000000"/>
          <w:sz w:val="24"/>
          <w:szCs w:val="24"/>
          <w:lang w:eastAsia="ru-RU"/>
        </w:rPr>
        <w:t>. Каждое из упражнений учебно-лётной программы включает для студента-пилота необходимость постоянного совершенствования лётного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w:t>
      </w:r>
      <w:r w:rsidR="00A556C0">
        <w:rPr>
          <w:rFonts w:ascii="Times New Roman" w:eastAsia="Times New Roman" w:hAnsi="Times New Roman"/>
          <w:color w:val="000000"/>
          <w:sz w:val="24"/>
          <w:szCs w:val="24"/>
          <w:lang w:eastAsia="ru-RU"/>
        </w:rPr>
        <w:t xml:space="preserve">                                                           </w:t>
      </w:r>
      <w:r w:rsidR="007A3A89">
        <w:rPr>
          <w:rFonts w:ascii="Times New Roman" w:eastAsia="Times New Roman" w:hAnsi="Times New Roman"/>
          <w:color w:val="000000"/>
          <w:sz w:val="24"/>
          <w:szCs w:val="24"/>
          <w:lang w:eastAsia="ru-RU"/>
        </w:rPr>
        <w:t xml:space="preserve">                        </w:t>
      </w:r>
      <w:r w:rsidR="003444C4">
        <w:rPr>
          <w:rFonts w:ascii="Times New Roman" w:hAnsi="Times New Roman"/>
          <w:sz w:val="24"/>
          <w:szCs w:val="24"/>
        </w:rPr>
        <w:t>По результатам  прохождения подготовки по данной программе в орган гражданской авиации</w:t>
      </w:r>
      <w:r w:rsidR="007A3A89">
        <w:rPr>
          <w:rFonts w:ascii="Times New Roman" w:hAnsi="Times New Roman"/>
          <w:sz w:val="24"/>
          <w:szCs w:val="24"/>
        </w:rPr>
        <w:t xml:space="preserve"> </w:t>
      </w:r>
      <w:r w:rsidR="003444C4">
        <w:rPr>
          <w:rFonts w:ascii="Times New Roman" w:hAnsi="Times New Roman"/>
          <w:sz w:val="24"/>
          <w:szCs w:val="24"/>
        </w:rPr>
        <w:t xml:space="preserve">(ОГА)  предоставляется свидетельство (сертификат) о прохождении подготовки, на основании сертификата выдаётся свидетельство пилота </w:t>
      </w:r>
      <w:r w:rsidR="00A556C0" w:rsidRPr="00A556C0">
        <w:rPr>
          <w:rFonts w:ascii="Times New Roman" w:eastAsia="Times New Roman" w:hAnsi="Times New Roman"/>
          <w:color w:val="000000"/>
          <w:sz w:val="24"/>
          <w:szCs w:val="24"/>
          <w:lang w:eastAsia="ru-RU"/>
        </w:rPr>
        <w:t>лёгких воздушных судов на автожире - Ultra Light Aircraft Pilot Licenсe – ULAPL(AG).</w:t>
      </w:r>
      <w:r w:rsidR="00A556C0">
        <w:rPr>
          <w:rFonts w:ascii="Times New Roman" w:eastAsia="Times New Roman" w:hAnsi="Times New Roman"/>
          <w:color w:val="000000"/>
          <w:sz w:val="24"/>
          <w:szCs w:val="24"/>
          <w:lang w:eastAsia="ru-RU"/>
        </w:rPr>
        <w:t xml:space="preserve">  </w:t>
      </w:r>
    </w:p>
    <w:p w14:paraId="22D976AB" w14:textId="77777777" w:rsidR="007653C7" w:rsidRDefault="007653C7" w:rsidP="007653C7">
      <w:pPr>
        <w:pStyle w:val="HTML"/>
        <w:shd w:val="clear" w:color="auto" w:fill="F8F9FA"/>
        <w:ind w:right="-241"/>
        <w:rPr>
          <w:rFonts w:ascii="Times New Roman" w:hAnsi="Times New Roman" w:cs="Times New Roman"/>
          <w:color w:val="222222"/>
          <w:sz w:val="24"/>
          <w:szCs w:val="24"/>
        </w:rPr>
      </w:pPr>
      <w:r>
        <w:rPr>
          <w:rFonts w:ascii="Times New Roman" w:hAnsi="Times New Roman" w:cs="Times New Roman"/>
          <w:color w:val="222222"/>
          <w:sz w:val="24"/>
          <w:szCs w:val="24"/>
        </w:rPr>
        <w:t xml:space="preserve">Свидетельство выдаётся </w:t>
      </w:r>
      <w:r w:rsidRPr="009B3C45">
        <w:rPr>
          <w:rFonts w:ascii="Times New Roman" w:hAnsi="Times New Roman" w:cs="Times New Roman"/>
          <w:color w:val="222222"/>
          <w:sz w:val="24"/>
          <w:szCs w:val="24"/>
        </w:rPr>
        <w:t>сроком на пять лет.</w:t>
      </w:r>
    </w:p>
    <w:p w14:paraId="0BAA3532" w14:textId="77777777" w:rsidR="007653C7" w:rsidRDefault="007653C7" w:rsidP="007653C7">
      <w:pPr>
        <w:pStyle w:val="HTML"/>
        <w:shd w:val="clear" w:color="auto" w:fill="F8F9FA"/>
        <w:ind w:right="-241"/>
        <w:rPr>
          <w:rFonts w:ascii="Times New Roman" w:eastAsia="Calibri" w:hAnsi="Times New Roman" w:cs="Times New Roman"/>
          <w:color w:val="222222"/>
          <w:sz w:val="24"/>
          <w:szCs w:val="24"/>
        </w:rPr>
      </w:pPr>
      <w:r>
        <w:rPr>
          <w:rFonts w:ascii="Times New Roman" w:hAnsi="Times New Roman" w:cs="Times New Roman"/>
          <w:color w:val="222222"/>
          <w:sz w:val="24"/>
          <w:szCs w:val="24"/>
        </w:rPr>
        <w:t>Для продления срока действия свидетельства</w:t>
      </w:r>
      <w:r w:rsidRPr="00D9015E">
        <w:t xml:space="preserve"> </w:t>
      </w:r>
      <w:r>
        <w:rPr>
          <w:rFonts w:ascii="Times New Roman" w:hAnsi="Times New Roman" w:cs="Times New Roman"/>
          <w:color w:val="222222"/>
          <w:sz w:val="24"/>
          <w:szCs w:val="24"/>
        </w:rPr>
        <w:t>пилота</w:t>
      </w:r>
      <w:r w:rsidRPr="00D9015E">
        <w:rPr>
          <w:rFonts w:ascii="Times New Roman" w:hAnsi="Times New Roman" w:cs="Times New Roman"/>
          <w:color w:val="222222"/>
          <w:sz w:val="24"/>
          <w:szCs w:val="24"/>
        </w:rPr>
        <w:t xml:space="preserve"> </w:t>
      </w:r>
      <w:r w:rsidRPr="00A9356E">
        <w:rPr>
          <w:rFonts w:ascii="Times New Roman" w:hAnsi="Times New Roman"/>
          <w:color w:val="000000"/>
          <w:sz w:val="24"/>
          <w:szCs w:val="24"/>
        </w:rPr>
        <w:t>лёгкого</w:t>
      </w:r>
      <w:r>
        <w:rPr>
          <w:rFonts w:ascii="Times New Roman" w:hAnsi="Times New Roman"/>
          <w:color w:val="000000"/>
          <w:sz w:val="24"/>
          <w:szCs w:val="24"/>
        </w:rPr>
        <w:t xml:space="preserve"> воздушного судна</w:t>
      </w:r>
      <w:r w:rsidRPr="00A9356E">
        <w:rPr>
          <w:rFonts w:ascii="Times New Roman" w:hAnsi="Times New Roman"/>
          <w:color w:val="000000"/>
          <w:sz w:val="24"/>
          <w:szCs w:val="24"/>
        </w:rPr>
        <w:t xml:space="preserve"> на </w:t>
      </w:r>
      <w:r w:rsidR="000A6BD3" w:rsidRPr="000A6BD3">
        <w:rPr>
          <w:rFonts w:ascii="Times New Roman" w:hAnsi="Times New Roman"/>
          <w:color w:val="000000"/>
          <w:sz w:val="24"/>
          <w:szCs w:val="24"/>
        </w:rPr>
        <w:t>автожире</w:t>
      </w:r>
      <w:r w:rsidRPr="00F310EC">
        <w:rPr>
          <w:rFonts w:ascii="Times New Roman" w:hAnsi="Times New Roman"/>
          <w:b/>
          <w:color w:val="000000"/>
          <w:sz w:val="28"/>
          <w:szCs w:val="28"/>
        </w:rPr>
        <w:t xml:space="preserve"> </w:t>
      </w:r>
      <w:r>
        <w:rPr>
          <w:rFonts w:ascii="Times New Roman" w:eastAsia="Calibri" w:hAnsi="Times New Roman" w:cs="Times New Roman"/>
          <w:color w:val="222222"/>
          <w:sz w:val="24"/>
          <w:szCs w:val="24"/>
        </w:rPr>
        <w:t xml:space="preserve">необходимо; </w:t>
      </w:r>
    </w:p>
    <w:p w14:paraId="1BC7860C" w14:textId="77777777" w:rsidR="000A6BD3" w:rsidRDefault="000A6BD3" w:rsidP="000A6BD3">
      <w:pPr>
        <w:pStyle w:val="HTML"/>
        <w:shd w:val="clear" w:color="auto" w:fill="F8F9FA"/>
        <w:ind w:right="-241"/>
        <w:rPr>
          <w:rFonts w:ascii="Times New Roman" w:hAnsi="Times New Roman"/>
          <w:color w:val="000000"/>
          <w:sz w:val="24"/>
          <w:szCs w:val="24"/>
        </w:rPr>
      </w:pPr>
      <w:r>
        <w:rPr>
          <w:rFonts w:ascii="Times New Roman" w:eastAsia="Calibri" w:hAnsi="Times New Roman" w:cs="Times New Roman"/>
          <w:color w:val="222222"/>
          <w:sz w:val="24"/>
          <w:szCs w:val="24"/>
        </w:rPr>
        <w:t>получить медицинское заключение согласно АПКР -1</w:t>
      </w:r>
      <w:r>
        <w:rPr>
          <w:rFonts w:ascii="Times New Roman" w:hAnsi="Times New Roman"/>
          <w:color w:val="000000"/>
          <w:sz w:val="24"/>
          <w:szCs w:val="24"/>
        </w:rPr>
        <w:t>;</w:t>
      </w:r>
    </w:p>
    <w:p w14:paraId="506E4DC1" w14:textId="77777777" w:rsidR="007653C7" w:rsidRDefault="007653C7" w:rsidP="007653C7">
      <w:pPr>
        <w:pStyle w:val="HTML"/>
        <w:shd w:val="clear" w:color="auto" w:fill="F8F9FA"/>
        <w:ind w:right="-241"/>
        <w:rPr>
          <w:rFonts w:ascii="Times New Roman" w:hAnsi="Times New Roman"/>
          <w:color w:val="000000"/>
          <w:sz w:val="24"/>
          <w:szCs w:val="24"/>
        </w:rPr>
      </w:pPr>
      <w:r>
        <w:rPr>
          <w:rFonts w:ascii="Times New Roman" w:hAnsi="Times New Roman"/>
          <w:color w:val="000000"/>
          <w:sz w:val="24"/>
          <w:szCs w:val="24"/>
        </w:rPr>
        <w:lastRenderedPageBreak/>
        <w:t>пройти теоретическую подготовку в объёме 50% первоначальной подготовки;</w:t>
      </w:r>
    </w:p>
    <w:p w14:paraId="32A9C553" w14:textId="77777777" w:rsidR="007653C7" w:rsidRDefault="007653C7" w:rsidP="007653C7">
      <w:pPr>
        <w:pStyle w:val="HTML"/>
        <w:shd w:val="clear" w:color="auto" w:fill="F8F9FA"/>
        <w:ind w:right="-241"/>
        <w:rPr>
          <w:rFonts w:ascii="Times New Roman" w:eastAsia="Calibri" w:hAnsi="Times New Roman" w:cs="Times New Roman"/>
          <w:color w:val="222222"/>
          <w:sz w:val="24"/>
          <w:szCs w:val="24"/>
        </w:rPr>
      </w:pPr>
      <w:r>
        <w:rPr>
          <w:rFonts w:ascii="Times New Roman" w:hAnsi="Times New Roman"/>
          <w:color w:val="000000"/>
          <w:sz w:val="24"/>
          <w:szCs w:val="24"/>
        </w:rPr>
        <w:t xml:space="preserve">пройти практическую проверку под наблюдением инструктора  (назначенного ОГА)                           в объёме – 1часа. Инструктором </w:t>
      </w:r>
      <w:r w:rsidR="000A6BD3">
        <w:rPr>
          <w:rFonts w:ascii="Times New Roman" w:hAnsi="Times New Roman"/>
          <w:color w:val="000000"/>
          <w:sz w:val="24"/>
          <w:szCs w:val="24"/>
        </w:rPr>
        <w:t>ULAPL(AG)</w:t>
      </w:r>
      <w:r>
        <w:rPr>
          <w:rFonts w:ascii="Times New Roman" w:hAnsi="Times New Roman"/>
          <w:color w:val="000000"/>
          <w:sz w:val="24"/>
          <w:szCs w:val="24"/>
        </w:rPr>
        <w:t xml:space="preserve"> может быть назначено лицо имеющее свидетельство </w:t>
      </w:r>
      <w:r>
        <w:rPr>
          <w:rFonts w:ascii="Times New Roman" w:hAnsi="Times New Roman" w:cs="Times New Roman"/>
          <w:color w:val="222222"/>
          <w:sz w:val="24"/>
          <w:szCs w:val="24"/>
        </w:rPr>
        <w:t>пилота</w:t>
      </w:r>
      <w:r w:rsidRPr="00D9015E">
        <w:rPr>
          <w:rFonts w:ascii="Times New Roman" w:hAnsi="Times New Roman" w:cs="Times New Roman"/>
          <w:color w:val="222222"/>
          <w:sz w:val="24"/>
          <w:szCs w:val="24"/>
        </w:rPr>
        <w:t xml:space="preserve"> </w:t>
      </w:r>
      <w:r w:rsidRPr="00A9356E">
        <w:rPr>
          <w:rFonts w:ascii="Times New Roman" w:hAnsi="Times New Roman"/>
          <w:color w:val="000000"/>
          <w:sz w:val="24"/>
          <w:szCs w:val="24"/>
        </w:rPr>
        <w:t>сверхлёгкого</w:t>
      </w:r>
      <w:r>
        <w:rPr>
          <w:rFonts w:ascii="Times New Roman" w:hAnsi="Times New Roman"/>
          <w:color w:val="000000"/>
          <w:sz w:val="24"/>
          <w:szCs w:val="24"/>
        </w:rPr>
        <w:t xml:space="preserve"> воздушного судна</w:t>
      </w:r>
      <w:r>
        <w:rPr>
          <w:rFonts w:ascii="Times New Roman" w:eastAsia="Calibri" w:hAnsi="Times New Roman" w:cs="Times New Roman"/>
          <w:color w:val="222222"/>
          <w:sz w:val="24"/>
          <w:szCs w:val="24"/>
        </w:rPr>
        <w:t>, опыт самостоятельной работы не менее двух лет  и пошедшего курсы подготовки инструкторов.</w:t>
      </w:r>
    </w:p>
    <w:p w14:paraId="7B049C8B" w14:textId="77777777" w:rsidR="00701568" w:rsidRPr="00546515" w:rsidRDefault="00701568" w:rsidP="007653C7">
      <w:pPr>
        <w:pStyle w:val="HTML"/>
        <w:shd w:val="clear" w:color="auto" w:fill="F8F9FA"/>
        <w:ind w:right="-241"/>
        <w:rPr>
          <w:rFonts w:ascii="Times New Roman" w:hAnsi="Times New Roman" w:cs="Times New Roman"/>
          <w:b/>
          <w:color w:val="222222"/>
          <w:sz w:val="28"/>
          <w:szCs w:val="28"/>
        </w:rPr>
      </w:pPr>
    </w:p>
    <w:p w14:paraId="3603BD52" w14:textId="77777777" w:rsidR="00477FAA" w:rsidRDefault="00F07B0B" w:rsidP="00477FAA">
      <w:pPr>
        <w:shd w:val="clear" w:color="auto" w:fill="FFFFFF"/>
        <w:spacing w:after="0" w:line="240" w:lineRule="auto"/>
        <w:jc w:val="center"/>
        <w:outlineLvl w:val="2"/>
        <w:rPr>
          <w:rFonts w:ascii="Times New Roman" w:eastAsia="Times New Roman" w:hAnsi="Times New Roman"/>
          <w:b/>
          <w:color w:val="000000"/>
          <w:sz w:val="28"/>
          <w:szCs w:val="28"/>
          <w:lang w:eastAsia="ru-RU"/>
        </w:rPr>
      </w:pPr>
      <w:r w:rsidRPr="00E04C9F">
        <w:rPr>
          <w:rFonts w:ascii="Times New Roman" w:eastAsia="Times New Roman" w:hAnsi="Times New Roman"/>
          <w:b/>
          <w:color w:val="000000"/>
          <w:sz w:val="28"/>
          <w:szCs w:val="28"/>
          <w:lang w:eastAsia="ru-RU"/>
        </w:rPr>
        <w:t xml:space="preserve">Программа </w:t>
      </w:r>
      <w:r w:rsidRPr="00E04C9F">
        <w:rPr>
          <w:rFonts w:ascii="Times New Roman" w:hAnsi="Times New Roman"/>
          <w:b/>
          <w:color w:val="000000"/>
          <w:sz w:val="28"/>
          <w:szCs w:val="28"/>
        </w:rPr>
        <w:t xml:space="preserve"> 2</w:t>
      </w:r>
      <w:r w:rsidRPr="00E04C9F">
        <w:rPr>
          <w:rFonts w:ascii="Times New Roman" w:eastAsia="Times New Roman" w:hAnsi="Times New Roman"/>
          <w:b/>
          <w:color w:val="000000"/>
          <w:sz w:val="28"/>
          <w:szCs w:val="28"/>
          <w:lang w:eastAsia="ru-RU"/>
        </w:rPr>
        <w:t xml:space="preserve">. Параграф </w:t>
      </w:r>
      <w:r w:rsidR="00E04C9F">
        <w:rPr>
          <w:rFonts w:ascii="Times New Roman" w:eastAsia="Times New Roman" w:hAnsi="Times New Roman"/>
          <w:b/>
          <w:color w:val="000000"/>
          <w:sz w:val="28"/>
          <w:szCs w:val="28"/>
          <w:lang w:eastAsia="ru-RU"/>
        </w:rPr>
        <w:t>4</w:t>
      </w:r>
      <w:r w:rsidRPr="00E04C9F">
        <w:rPr>
          <w:rFonts w:ascii="Times New Roman" w:eastAsia="Times New Roman" w:hAnsi="Times New Roman"/>
          <w:b/>
          <w:color w:val="000000"/>
          <w:sz w:val="28"/>
          <w:szCs w:val="28"/>
          <w:lang w:eastAsia="ru-RU"/>
        </w:rPr>
        <w:t xml:space="preserve">. </w:t>
      </w:r>
      <w:r w:rsidR="00E04C9F" w:rsidRPr="00E04C9F">
        <w:rPr>
          <w:rFonts w:ascii="Times New Roman" w:eastAsia="Times New Roman" w:hAnsi="Times New Roman"/>
          <w:b/>
          <w:color w:val="000000"/>
          <w:sz w:val="28"/>
          <w:szCs w:val="28"/>
          <w:lang w:eastAsia="ru-RU"/>
        </w:rPr>
        <w:t xml:space="preserve">Программа первоначальной подготовки пилотов </w:t>
      </w:r>
      <w:r w:rsidR="00477FAA">
        <w:rPr>
          <w:rFonts w:ascii="Times New Roman" w:eastAsia="Times New Roman" w:hAnsi="Times New Roman"/>
          <w:b/>
          <w:color w:val="000000"/>
          <w:sz w:val="28"/>
          <w:szCs w:val="28"/>
          <w:lang w:eastAsia="ru-RU"/>
        </w:rPr>
        <w:t>сверх</w:t>
      </w:r>
      <w:r w:rsidR="00E04C9F" w:rsidRPr="00E04C9F">
        <w:rPr>
          <w:rFonts w:ascii="Times New Roman" w:eastAsia="Times New Roman" w:hAnsi="Times New Roman"/>
          <w:b/>
          <w:color w:val="000000"/>
          <w:sz w:val="28"/>
          <w:szCs w:val="28"/>
          <w:lang w:eastAsia="ru-RU"/>
        </w:rPr>
        <w:t>лёгких воздушных судов на планере - Ultra Light Aircraft Pilot Licence–ULAPL (S)</w:t>
      </w:r>
      <w:r w:rsidR="00E04C9F">
        <w:rPr>
          <w:rFonts w:ascii="Times New Roman" w:eastAsia="Times New Roman" w:hAnsi="Times New Roman"/>
          <w:b/>
          <w:color w:val="000000"/>
          <w:sz w:val="28"/>
          <w:szCs w:val="28"/>
          <w:lang w:eastAsia="ru-RU"/>
        </w:rPr>
        <w:t>.</w:t>
      </w:r>
    </w:p>
    <w:p w14:paraId="4882C728" w14:textId="77777777" w:rsidR="00E04C9F" w:rsidRPr="00E04C9F" w:rsidRDefault="00E04C9F" w:rsidP="00477FAA">
      <w:pPr>
        <w:shd w:val="clear" w:color="auto" w:fill="FFFFFF"/>
        <w:spacing w:after="0" w:line="240" w:lineRule="auto"/>
        <w:outlineLvl w:val="2"/>
        <w:rPr>
          <w:rFonts w:ascii="Times New Roman" w:eastAsia="Times New Roman" w:hAnsi="Times New Roman"/>
          <w:b/>
          <w:color w:val="000000"/>
          <w:sz w:val="28"/>
          <w:szCs w:val="28"/>
          <w:lang w:eastAsia="ru-RU"/>
        </w:rPr>
      </w:pPr>
      <w:r w:rsidRPr="00E04C9F">
        <w:rPr>
          <w:rFonts w:ascii="Times New Roman" w:eastAsia="Times New Roman" w:hAnsi="Times New Roman"/>
          <w:i/>
          <w:color w:val="000000"/>
          <w:sz w:val="24"/>
          <w:szCs w:val="24"/>
          <w:lang w:eastAsia="ru-RU"/>
        </w:rPr>
        <w:t>Теоретическая подготовка</w:t>
      </w:r>
      <w:r>
        <w:rPr>
          <w:rFonts w:ascii="Times New Roman" w:eastAsia="Times New Roman" w:hAnsi="Times New Roman"/>
          <w:i/>
          <w:color w:val="000000"/>
          <w:sz w:val="24"/>
          <w:szCs w:val="24"/>
          <w:lang w:eastAsia="ru-RU"/>
        </w:rPr>
        <w:t>.</w:t>
      </w:r>
    </w:p>
    <w:p w14:paraId="5C1F3799"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часов не менее 100 часов.</w:t>
      </w:r>
    </w:p>
    <w:p w14:paraId="34A4E244" w14:textId="77777777" w:rsidR="00E04C9F"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Авиационный учебный центр, при разработке Программы подготовки на конкретном типе планера, имеет право увеличить объем учебных часов и количество дисциплин, если это обосновано требованиями безопасности полётов. Тематика дисциплин по теоретической подготовке пилотов на планерах п</w:t>
      </w:r>
      <w:r w:rsidR="009D3F39">
        <w:rPr>
          <w:rFonts w:ascii="Times New Roman" w:eastAsia="Times New Roman" w:hAnsi="Times New Roman"/>
          <w:color w:val="000000"/>
          <w:sz w:val="24"/>
          <w:szCs w:val="24"/>
          <w:lang w:eastAsia="ru-RU"/>
        </w:rPr>
        <w:t>риведена в Приложении 3</w:t>
      </w:r>
      <w:r w:rsidRPr="00A72B29">
        <w:rPr>
          <w:rFonts w:ascii="Times New Roman" w:eastAsia="Times New Roman" w:hAnsi="Times New Roman"/>
          <w:color w:val="000000"/>
          <w:sz w:val="24"/>
          <w:szCs w:val="24"/>
          <w:lang w:eastAsia="ru-RU"/>
        </w:rPr>
        <w:t xml:space="preserve"> к настоящим Типовым программам.</w:t>
      </w:r>
    </w:p>
    <w:p w14:paraId="348923F2" w14:textId="77777777" w:rsidR="00E04C9F" w:rsidRPr="00E04C9F" w:rsidRDefault="00E04C9F" w:rsidP="00E04C9F">
      <w:pPr>
        <w:shd w:val="clear" w:color="auto" w:fill="FFFFFF"/>
        <w:spacing w:after="0" w:line="240" w:lineRule="auto"/>
        <w:outlineLvl w:val="2"/>
        <w:rPr>
          <w:rFonts w:ascii="Times New Roman" w:eastAsia="Times New Roman" w:hAnsi="Times New Roman"/>
          <w:i/>
          <w:color w:val="000000"/>
          <w:sz w:val="24"/>
          <w:szCs w:val="24"/>
          <w:lang w:eastAsia="ru-RU"/>
        </w:rPr>
      </w:pPr>
      <w:r w:rsidRPr="00E04C9F">
        <w:rPr>
          <w:rFonts w:ascii="Times New Roman" w:eastAsia="Times New Roman" w:hAnsi="Times New Roman"/>
          <w:i/>
          <w:color w:val="000000"/>
          <w:sz w:val="24"/>
          <w:szCs w:val="24"/>
          <w:lang w:eastAsia="ru-RU"/>
        </w:rPr>
        <w:t>Тренажёрная подготовка или тренаж в кабине. Наземная подготовка</w:t>
      </w:r>
      <w:r>
        <w:rPr>
          <w:rFonts w:ascii="Times New Roman" w:eastAsia="Times New Roman" w:hAnsi="Times New Roman"/>
          <w:i/>
          <w:color w:val="000000"/>
          <w:sz w:val="24"/>
          <w:szCs w:val="24"/>
          <w:lang w:eastAsia="ru-RU"/>
        </w:rPr>
        <w:t>.</w:t>
      </w:r>
    </w:p>
    <w:p w14:paraId="0C34BB35"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xml:space="preserve">. Настоящая программа, в случае отсутствия комплексного тренажёра типа воздушного судна, определяет минимальный объем задач для проведения тренажа в кабине планера, на котором проводится лётное обучение. Общее время тренажа в </w:t>
      </w:r>
      <w:r w:rsidR="00D71471">
        <w:rPr>
          <w:rFonts w:ascii="Times New Roman" w:eastAsia="Times New Roman" w:hAnsi="Times New Roman"/>
          <w:color w:val="000000"/>
          <w:sz w:val="24"/>
          <w:szCs w:val="24"/>
          <w:lang w:eastAsia="ru-RU"/>
        </w:rPr>
        <w:t>кабине планера не менее 6 часов или</w:t>
      </w:r>
      <w:r w:rsidR="00477FAA">
        <w:rPr>
          <w:rFonts w:ascii="Times New Roman" w:eastAsia="Times New Roman" w:hAnsi="Times New Roman"/>
          <w:color w:val="000000"/>
          <w:sz w:val="24"/>
          <w:szCs w:val="24"/>
          <w:lang w:eastAsia="ru-RU"/>
        </w:rPr>
        <w:t xml:space="preserve"> тренажёрной подготовки 7часов.</w:t>
      </w:r>
    </w:p>
    <w:p w14:paraId="5DFE8DE2"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Программа тренажа в кабине планера определяет распределение тренировки по задачам:</w:t>
      </w:r>
    </w:p>
    <w:p w14:paraId="099608B2"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1. Эксплуатация планера;</w:t>
      </w:r>
    </w:p>
    <w:p w14:paraId="5BD8563A"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2. Техника пилотирования планера;</w:t>
      </w:r>
    </w:p>
    <w:p w14:paraId="1570C671"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3. Особые случаи в полете.</w:t>
      </w:r>
    </w:p>
    <w:p w14:paraId="22798896"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Pr="00A72B29">
        <w:rPr>
          <w:rFonts w:ascii="Times New Roman" w:eastAsia="Times New Roman" w:hAnsi="Times New Roman"/>
          <w:color w:val="000000"/>
          <w:sz w:val="24"/>
          <w:szCs w:val="24"/>
          <w:lang w:eastAsia="ru-RU"/>
        </w:rPr>
        <w:t>. Лётный инструктор имеет право увеличить объем тренажа п</w:t>
      </w:r>
      <w:r w:rsidR="00C931FB">
        <w:rPr>
          <w:rFonts w:ascii="Times New Roman" w:eastAsia="Times New Roman" w:hAnsi="Times New Roman"/>
          <w:color w:val="000000"/>
          <w:sz w:val="24"/>
          <w:szCs w:val="24"/>
          <w:lang w:eastAsia="ru-RU"/>
        </w:rPr>
        <w:t>о задачам, указанным в пункте 2</w:t>
      </w:r>
      <w:r w:rsidRPr="00A72B29">
        <w:rPr>
          <w:rFonts w:ascii="Times New Roman" w:eastAsia="Times New Roman" w:hAnsi="Times New Roman"/>
          <w:color w:val="000000"/>
          <w:sz w:val="24"/>
          <w:szCs w:val="24"/>
          <w:lang w:eastAsia="ru-RU"/>
        </w:rPr>
        <w:t xml:space="preserve"> настоящей главы.</w:t>
      </w:r>
    </w:p>
    <w:p w14:paraId="2B79AA6D"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Pr="00A72B29">
        <w:rPr>
          <w:rFonts w:ascii="Times New Roman" w:eastAsia="Times New Roman" w:hAnsi="Times New Roman"/>
          <w:color w:val="000000"/>
          <w:sz w:val="24"/>
          <w:szCs w:val="24"/>
          <w:lang w:eastAsia="ru-RU"/>
        </w:rPr>
        <w:t>. Минимальный объем наземной подготовки – 16 часов. Тематика упражнений по наземной подготовке:</w:t>
      </w:r>
    </w:p>
    <w:p w14:paraId="758BD975"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ознакомление с программой учебно-лётной подготовки;</w:t>
      </w:r>
    </w:p>
    <w:p w14:paraId="112250BF"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инструкции по производству полётов на аэродроме;</w:t>
      </w:r>
    </w:p>
    <w:p w14:paraId="6C8070F2"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изучение района полётов;</w:t>
      </w:r>
    </w:p>
    <w:p w14:paraId="1679F1A6"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отработка фразеологии радиообмена с диспетчером ОВД;</w:t>
      </w:r>
    </w:p>
    <w:p w14:paraId="5F3818FC"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изучение метеорологических особенностей района полётов;</w:t>
      </w:r>
    </w:p>
    <w:p w14:paraId="062377C8"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изучение инструкции по взаимодействию и технологии работы экипажа;</w:t>
      </w:r>
    </w:p>
    <w:p w14:paraId="19B6ED47"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изучение аварийно-спасательного оборудования и порядок его использование;</w:t>
      </w:r>
    </w:p>
    <w:p w14:paraId="19B98A6C"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изучение наземного и технического обслуживания пилотом;</w:t>
      </w:r>
    </w:p>
    <w:p w14:paraId="7E000B9A"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изучение порядка проведение предполётной подготовки;</w:t>
      </w:r>
    </w:p>
    <w:p w14:paraId="62C9FFE4"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подготовка полётных карт. Правила ведение визуальной ориентировки;</w:t>
      </w:r>
    </w:p>
    <w:p w14:paraId="7A6AABDC" w14:textId="77777777" w:rsidR="00E04C9F"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11) проверка готовности студента-пилота к выполнению учебных полётов.</w:t>
      </w:r>
    </w:p>
    <w:p w14:paraId="6950158C" w14:textId="77777777" w:rsidR="00E04C9F" w:rsidRPr="00E04C9F" w:rsidRDefault="00E04C9F" w:rsidP="00E04C9F">
      <w:pPr>
        <w:shd w:val="clear" w:color="auto" w:fill="FFFFFF"/>
        <w:spacing w:after="0" w:line="240" w:lineRule="auto"/>
        <w:rPr>
          <w:rFonts w:ascii="Times New Roman" w:eastAsia="Times New Roman" w:hAnsi="Times New Roman"/>
          <w:i/>
          <w:color w:val="000000"/>
          <w:sz w:val="24"/>
          <w:szCs w:val="24"/>
          <w:lang w:eastAsia="ru-RU"/>
        </w:rPr>
      </w:pPr>
      <w:r w:rsidRPr="00E04C9F">
        <w:rPr>
          <w:rFonts w:ascii="Times New Roman" w:eastAsia="Times New Roman" w:hAnsi="Times New Roman"/>
          <w:i/>
          <w:color w:val="000000"/>
          <w:sz w:val="24"/>
          <w:szCs w:val="24"/>
          <w:lang w:eastAsia="ru-RU"/>
        </w:rPr>
        <w:t>Лётная подготовка</w:t>
      </w:r>
      <w:r>
        <w:rPr>
          <w:rFonts w:ascii="Times New Roman" w:eastAsia="Times New Roman" w:hAnsi="Times New Roman"/>
          <w:i/>
          <w:color w:val="000000"/>
          <w:sz w:val="24"/>
          <w:szCs w:val="24"/>
          <w:lang w:eastAsia="ru-RU"/>
        </w:rPr>
        <w:t>.</w:t>
      </w:r>
    </w:p>
    <w:p w14:paraId="40579B2A"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Студент-пилот допускается к программе первоначальной лётной подготовки после прохождения теоретической, тренажёрной и наземной под</w:t>
      </w:r>
      <w:r>
        <w:rPr>
          <w:rFonts w:ascii="Times New Roman" w:eastAsia="Times New Roman" w:hAnsi="Times New Roman"/>
          <w:color w:val="000000"/>
          <w:sz w:val="24"/>
          <w:szCs w:val="24"/>
          <w:lang w:eastAsia="ru-RU"/>
        </w:rPr>
        <w:t>готовки</w:t>
      </w:r>
      <w:r w:rsidRPr="00A72B29">
        <w:rPr>
          <w:rFonts w:ascii="Times New Roman" w:eastAsia="Times New Roman" w:hAnsi="Times New Roman"/>
          <w:color w:val="000000"/>
          <w:sz w:val="24"/>
          <w:szCs w:val="24"/>
          <w:lang w:eastAsia="ru-RU"/>
        </w:rPr>
        <w:t>.</w:t>
      </w:r>
    </w:p>
    <w:p w14:paraId="7BE86508" w14:textId="4CE5E74C"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xml:space="preserve">. </w:t>
      </w:r>
      <w:r w:rsidR="00AD214E">
        <w:rPr>
          <w:rFonts w:ascii="Times New Roman" w:eastAsia="Times New Roman" w:hAnsi="Times New Roman"/>
          <w:color w:val="000000"/>
          <w:sz w:val="24"/>
          <w:szCs w:val="24"/>
          <w:lang w:eastAsia="ru-RU"/>
        </w:rPr>
        <w:t>Кандидат</w:t>
      </w:r>
      <w:r w:rsidRPr="00A72B29">
        <w:rPr>
          <w:rFonts w:ascii="Times New Roman" w:eastAsia="Times New Roman" w:hAnsi="Times New Roman"/>
          <w:color w:val="000000"/>
          <w:sz w:val="24"/>
          <w:szCs w:val="24"/>
          <w:lang w:eastAsia="ru-RU"/>
        </w:rPr>
        <w:t xml:space="preserve"> на получение ULAPL(S) имеет налёт не менее 15 часов лётной подготовки на планерах, в том числе, по меньшей мере:</w:t>
      </w:r>
    </w:p>
    <w:p w14:paraId="1D78EEC0"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10 часов с лётным инструктором на планере, на котором будет производиться проверка готовности к самостоятельным полётам;</w:t>
      </w:r>
    </w:p>
    <w:p w14:paraId="436C058E"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2 часа самостоятельного налёта;</w:t>
      </w:r>
    </w:p>
    <w:p w14:paraId="221DEF35"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lastRenderedPageBreak/>
        <w:t>      3) 45 стартов и посадок;</w:t>
      </w:r>
    </w:p>
    <w:p w14:paraId="716E76D4"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1 самостоятельный полет по маршруту протяжённостью не менее 50 км или 1 полет с лётным инструктором по маршруту протяжённостью не менее 100 км.</w:t>
      </w:r>
    </w:p>
    <w:p w14:paraId="35D19429"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Pr="00A72B29">
        <w:rPr>
          <w:rFonts w:ascii="Times New Roman" w:eastAsia="Times New Roman" w:hAnsi="Times New Roman"/>
          <w:color w:val="000000"/>
          <w:sz w:val="24"/>
          <w:szCs w:val="24"/>
          <w:lang w:eastAsia="ru-RU"/>
        </w:rPr>
        <w:t>. Лётная подготовка учитывает принципы управления факторами угроз и ошибок, а также включать в себя:</w:t>
      </w:r>
    </w:p>
    <w:p w14:paraId="442DA729"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предполётную подготовку, включая расчёты массы и центровки планера, инструктаж о воздушной и метеорологической обстановке в районе полётов, предполётный осмотр и обслуживание планера;</w:t>
      </w:r>
    </w:p>
    <w:p w14:paraId="2672A790"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аэродромных схем движения и полётов, мер предосторожности и процедур по предупреждению столкновений;</w:t>
      </w:r>
    </w:p>
    <w:p w14:paraId="179306B9"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управление планером с использованием внешних визуальных ориентиров;</w:t>
      </w:r>
    </w:p>
    <w:p w14:paraId="7E759EA7"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полет на больших углах атаки (критически малой скорости полёта);</w:t>
      </w:r>
    </w:p>
    <w:p w14:paraId="01545665"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распознание, и вывод из начальной и развившейся стадии сваливания и предотвращение штопора;</w:t>
      </w:r>
    </w:p>
    <w:p w14:paraId="1B831F8F"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полёты на критически высоких воздушных скоростях, опознание и вывод, крутая спираль на планировании и вывод;</w:t>
      </w:r>
    </w:p>
    <w:p w14:paraId="105E73A4"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взлёт и посадка в нормальных условиях и с боковым ветром; различные методы запуска планера;</w:t>
      </w:r>
    </w:p>
    <w:p w14:paraId="12870C85"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особые лётные характеристики планера (взлёт с короткой полосы и преодоление препятствий, посадка на ограниченную полосу;</w:t>
      </w:r>
    </w:p>
    <w:p w14:paraId="61F81368"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подбор места посадки вне аэродрома, меры предосторожности;</w:t>
      </w:r>
    </w:p>
    <w:p w14:paraId="050D711D"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полёты по маршруту с использованием визуальных ориентиров, счислением пути и применением доступных навигационных средств;</w:t>
      </w:r>
    </w:p>
    <w:p w14:paraId="6FB905C0"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11) парение с учётом местных условий;</w:t>
      </w:r>
    </w:p>
    <w:p w14:paraId="281E9B00"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12) действия в особых случаях полёта и чрезвычайные процедуры;</w:t>
      </w:r>
    </w:p>
    <w:p w14:paraId="392D1968"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13) соблюдение правил воздушного движения;</w:t>
      </w:r>
    </w:p>
    <w:p w14:paraId="12346C6C"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14) посадка на ограниченную полосу; подбор места посадки вне аэродрома, угрозы при полётах по кругу и на посадке, меры предосторожности;</w:t>
      </w:r>
    </w:p>
    <w:p w14:paraId="00302336"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15) соблюдение правил обслуживания воздушного движения, процедур связи и фразеологии;</w:t>
      </w:r>
    </w:p>
    <w:p w14:paraId="51C37607" w14:textId="77777777" w:rsidR="00E04C9F" w:rsidRPr="00A72B29" w:rsidRDefault="00E04C9F" w:rsidP="00E04C9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Pr="00A72B29">
        <w:rPr>
          <w:rFonts w:ascii="Times New Roman" w:eastAsia="Times New Roman" w:hAnsi="Times New Roman"/>
          <w:color w:val="000000"/>
          <w:sz w:val="24"/>
          <w:szCs w:val="24"/>
          <w:lang w:eastAsia="ru-RU"/>
        </w:rPr>
        <w:t>. Каждое из упражнений учебно-лётной программы включает для студента-пилота необходимость постоянного совершенствования лётного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w:t>
      </w:r>
    </w:p>
    <w:p w14:paraId="5293D936" w14:textId="77777777" w:rsidR="007E7718" w:rsidRDefault="007E7718" w:rsidP="007E7718">
      <w:pPr>
        <w:shd w:val="clear" w:color="auto" w:fill="FFFFFF"/>
        <w:spacing w:after="0" w:line="240" w:lineRule="auto"/>
        <w:rPr>
          <w:rFonts w:ascii="Times New Roman" w:hAnsi="Times New Roman"/>
          <w:color w:val="222222"/>
          <w:sz w:val="24"/>
          <w:szCs w:val="24"/>
        </w:rPr>
      </w:pPr>
      <w:r>
        <w:rPr>
          <w:rFonts w:ascii="Times New Roman" w:hAnsi="Times New Roman"/>
          <w:sz w:val="24"/>
          <w:szCs w:val="24"/>
        </w:rPr>
        <w:t xml:space="preserve">По результатам  прохождения подготовки по данной программе в орган гражданской авиации(ОГА)  предоставляется свидетельство (сертификат) о прохождении подготовки, на основании сертификата выдаётся свидетельство пилота </w:t>
      </w:r>
      <w:r w:rsidRPr="007E7718">
        <w:rPr>
          <w:rFonts w:ascii="Times New Roman" w:eastAsia="Times New Roman" w:hAnsi="Times New Roman"/>
          <w:color w:val="000000"/>
          <w:sz w:val="24"/>
          <w:szCs w:val="24"/>
          <w:lang w:eastAsia="ru-RU"/>
        </w:rPr>
        <w:t xml:space="preserve">лёгких воздушных судов на планере - Ultra Light Aircraft Pilot Licence–ULAPL (S). </w:t>
      </w:r>
      <w:r w:rsidR="00657D4F">
        <w:rPr>
          <w:rFonts w:ascii="Times New Roman" w:eastAsia="Times New Roman" w:hAnsi="Times New Roman"/>
          <w:color w:val="000000"/>
          <w:sz w:val="24"/>
          <w:szCs w:val="24"/>
          <w:lang w:eastAsia="ru-RU"/>
        </w:rPr>
        <w:t xml:space="preserve">                                                          </w:t>
      </w:r>
      <w:r>
        <w:rPr>
          <w:rFonts w:ascii="Times New Roman" w:hAnsi="Times New Roman"/>
          <w:color w:val="222222"/>
          <w:sz w:val="24"/>
          <w:szCs w:val="24"/>
        </w:rPr>
        <w:t xml:space="preserve">Свидетельство выдаётся </w:t>
      </w:r>
      <w:r w:rsidRPr="009B3C45">
        <w:rPr>
          <w:rFonts w:ascii="Times New Roman" w:hAnsi="Times New Roman"/>
          <w:color w:val="222222"/>
          <w:sz w:val="24"/>
          <w:szCs w:val="24"/>
        </w:rPr>
        <w:t>сроком на пять лет.</w:t>
      </w:r>
    </w:p>
    <w:p w14:paraId="0D00DFB6" w14:textId="77777777" w:rsidR="00657D4F" w:rsidRDefault="00657D4F" w:rsidP="00657D4F">
      <w:pPr>
        <w:pStyle w:val="HTML"/>
        <w:shd w:val="clear" w:color="auto" w:fill="F8F9FA"/>
        <w:ind w:right="-241"/>
        <w:rPr>
          <w:rFonts w:ascii="Times New Roman" w:eastAsia="Calibri" w:hAnsi="Times New Roman" w:cs="Times New Roman"/>
          <w:color w:val="222222"/>
          <w:sz w:val="24"/>
          <w:szCs w:val="24"/>
        </w:rPr>
      </w:pPr>
      <w:r>
        <w:rPr>
          <w:rFonts w:ascii="Times New Roman" w:hAnsi="Times New Roman" w:cs="Times New Roman"/>
          <w:color w:val="222222"/>
          <w:sz w:val="24"/>
          <w:szCs w:val="24"/>
        </w:rPr>
        <w:t>Для продления срока действия свидетельства</w:t>
      </w:r>
      <w:r w:rsidRPr="00D9015E">
        <w:t xml:space="preserve"> </w:t>
      </w:r>
      <w:r>
        <w:rPr>
          <w:rFonts w:ascii="Times New Roman" w:hAnsi="Times New Roman" w:cs="Times New Roman"/>
          <w:color w:val="222222"/>
          <w:sz w:val="24"/>
          <w:szCs w:val="24"/>
        </w:rPr>
        <w:t>пилота</w:t>
      </w:r>
      <w:r w:rsidRPr="00D9015E">
        <w:rPr>
          <w:rFonts w:ascii="Times New Roman" w:hAnsi="Times New Roman" w:cs="Times New Roman"/>
          <w:color w:val="222222"/>
          <w:sz w:val="24"/>
          <w:szCs w:val="24"/>
        </w:rPr>
        <w:t xml:space="preserve"> </w:t>
      </w:r>
      <w:r>
        <w:rPr>
          <w:rFonts w:ascii="Times New Roman" w:hAnsi="Times New Roman"/>
          <w:color w:val="000000"/>
          <w:sz w:val="24"/>
          <w:szCs w:val="24"/>
        </w:rPr>
        <w:t>лёгкого воздушного судна</w:t>
      </w:r>
      <w:r w:rsidRPr="00657D4F">
        <w:rPr>
          <w:rFonts w:ascii="Times New Roman" w:hAnsi="Times New Roman"/>
          <w:color w:val="000000"/>
          <w:sz w:val="24"/>
          <w:szCs w:val="24"/>
        </w:rPr>
        <w:t xml:space="preserve"> на </w:t>
      </w:r>
      <w:r>
        <w:rPr>
          <w:rFonts w:ascii="Times New Roman" w:hAnsi="Times New Roman"/>
          <w:color w:val="000000"/>
          <w:sz w:val="24"/>
          <w:szCs w:val="24"/>
        </w:rPr>
        <w:t xml:space="preserve">                 </w:t>
      </w:r>
      <w:r w:rsidRPr="00657D4F">
        <w:rPr>
          <w:rFonts w:ascii="Times New Roman" w:hAnsi="Times New Roman"/>
          <w:color w:val="000000"/>
          <w:sz w:val="24"/>
          <w:szCs w:val="24"/>
        </w:rPr>
        <w:t>планере</w:t>
      </w:r>
      <w:r w:rsidRPr="00E04C9F">
        <w:rPr>
          <w:rFonts w:ascii="Times New Roman" w:hAnsi="Times New Roman"/>
          <w:b/>
          <w:color w:val="000000"/>
          <w:sz w:val="28"/>
          <w:szCs w:val="28"/>
        </w:rPr>
        <w:t xml:space="preserve"> </w:t>
      </w:r>
      <w:r>
        <w:rPr>
          <w:rFonts w:ascii="Times New Roman" w:eastAsia="Calibri" w:hAnsi="Times New Roman" w:cs="Times New Roman"/>
          <w:color w:val="222222"/>
          <w:sz w:val="24"/>
          <w:szCs w:val="24"/>
        </w:rPr>
        <w:t xml:space="preserve">необходимо; </w:t>
      </w:r>
    </w:p>
    <w:p w14:paraId="7592FC97" w14:textId="77777777" w:rsidR="00657D4F" w:rsidRDefault="00657D4F" w:rsidP="00657D4F">
      <w:pPr>
        <w:pStyle w:val="HTML"/>
        <w:shd w:val="clear" w:color="auto" w:fill="F8F9FA"/>
        <w:ind w:right="-241"/>
        <w:rPr>
          <w:rFonts w:ascii="Times New Roman" w:hAnsi="Times New Roman"/>
          <w:color w:val="000000"/>
          <w:sz w:val="24"/>
          <w:szCs w:val="24"/>
        </w:rPr>
      </w:pPr>
      <w:r>
        <w:rPr>
          <w:rFonts w:ascii="Times New Roman" w:eastAsia="Calibri" w:hAnsi="Times New Roman" w:cs="Times New Roman"/>
          <w:color w:val="222222"/>
          <w:sz w:val="24"/>
          <w:szCs w:val="24"/>
        </w:rPr>
        <w:t>получить медицинское заключение согласно АПКР -1</w:t>
      </w:r>
      <w:r>
        <w:rPr>
          <w:rFonts w:ascii="Times New Roman" w:hAnsi="Times New Roman"/>
          <w:color w:val="000000"/>
          <w:sz w:val="24"/>
          <w:szCs w:val="24"/>
        </w:rPr>
        <w:t>;</w:t>
      </w:r>
    </w:p>
    <w:p w14:paraId="22F124E5" w14:textId="77777777" w:rsidR="00657D4F" w:rsidRDefault="00657D4F" w:rsidP="00657D4F">
      <w:pPr>
        <w:pStyle w:val="HTML"/>
        <w:shd w:val="clear" w:color="auto" w:fill="F8F9FA"/>
        <w:ind w:right="-241"/>
        <w:rPr>
          <w:rFonts w:ascii="Times New Roman" w:hAnsi="Times New Roman"/>
          <w:color w:val="000000"/>
          <w:sz w:val="24"/>
          <w:szCs w:val="24"/>
        </w:rPr>
      </w:pPr>
      <w:r>
        <w:rPr>
          <w:rFonts w:ascii="Times New Roman" w:hAnsi="Times New Roman"/>
          <w:color w:val="000000"/>
          <w:sz w:val="24"/>
          <w:szCs w:val="24"/>
        </w:rPr>
        <w:t>пройти теоретическую подготовку в объёме 50% первоначальной подготовки;</w:t>
      </w:r>
    </w:p>
    <w:p w14:paraId="1821185F" w14:textId="77777777" w:rsidR="00657D4F" w:rsidRPr="00546515" w:rsidRDefault="00657D4F" w:rsidP="00657D4F">
      <w:pPr>
        <w:pStyle w:val="HTML"/>
        <w:shd w:val="clear" w:color="auto" w:fill="F8F9FA"/>
        <w:ind w:right="-241"/>
        <w:rPr>
          <w:rFonts w:ascii="Times New Roman" w:hAnsi="Times New Roman" w:cs="Times New Roman"/>
          <w:b/>
          <w:color w:val="222222"/>
          <w:sz w:val="28"/>
          <w:szCs w:val="28"/>
        </w:rPr>
      </w:pPr>
      <w:r>
        <w:rPr>
          <w:rFonts w:ascii="Times New Roman" w:hAnsi="Times New Roman"/>
          <w:color w:val="000000"/>
          <w:sz w:val="24"/>
          <w:szCs w:val="24"/>
        </w:rPr>
        <w:t xml:space="preserve">пройти практическую проверку под наблюдением инструктора  (назначенного ОГА)                           в объёме – 1часа. Инструктором </w:t>
      </w:r>
      <w:r w:rsidR="009A24BF" w:rsidRPr="007E7718">
        <w:rPr>
          <w:rFonts w:ascii="Times New Roman" w:hAnsi="Times New Roman"/>
          <w:color w:val="000000"/>
          <w:sz w:val="24"/>
          <w:szCs w:val="24"/>
        </w:rPr>
        <w:t>ULAPL (S)</w:t>
      </w:r>
      <w:r>
        <w:rPr>
          <w:rFonts w:ascii="Times New Roman" w:hAnsi="Times New Roman"/>
          <w:color w:val="000000"/>
          <w:sz w:val="24"/>
          <w:szCs w:val="24"/>
        </w:rPr>
        <w:t xml:space="preserve"> может быть назначено лицо имеющее свидетельство </w:t>
      </w:r>
      <w:r>
        <w:rPr>
          <w:rFonts w:ascii="Times New Roman" w:hAnsi="Times New Roman" w:cs="Times New Roman"/>
          <w:color w:val="222222"/>
          <w:sz w:val="24"/>
          <w:szCs w:val="24"/>
        </w:rPr>
        <w:t>пилота</w:t>
      </w:r>
      <w:r w:rsidRPr="00D9015E">
        <w:rPr>
          <w:rFonts w:ascii="Times New Roman" w:hAnsi="Times New Roman" w:cs="Times New Roman"/>
          <w:color w:val="222222"/>
          <w:sz w:val="24"/>
          <w:szCs w:val="24"/>
        </w:rPr>
        <w:t xml:space="preserve"> </w:t>
      </w:r>
      <w:r w:rsidRPr="00A9356E">
        <w:rPr>
          <w:rFonts w:ascii="Times New Roman" w:hAnsi="Times New Roman"/>
          <w:color w:val="000000"/>
          <w:sz w:val="24"/>
          <w:szCs w:val="24"/>
        </w:rPr>
        <w:t>лёгкого</w:t>
      </w:r>
      <w:r>
        <w:rPr>
          <w:rFonts w:ascii="Times New Roman" w:hAnsi="Times New Roman"/>
          <w:color w:val="000000"/>
          <w:sz w:val="24"/>
          <w:szCs w:val="24"/>
        </w:rPr>
        <w:t xml:space="preserve"> воздушного судна</w:t>
      </w:r>
      <w:r>
        <w:rPr>
          <w:rFonts w:ascii="Times New Roman" w:eastAsia="Calibri" w:hAnsi="Times New Roman" w:cs="Times New Roman"/>
          <w:color w:val="222222"/>
          <w:sz w:val="24"/>
          <w:szCs w:val="24"/>
        </w:rPr>
        <w:t>, опыт самостоятельной работы не менее двух лет  и пошедшего курсы подготовки инструкторов.</w:t>
      </w:r>
    </w:p>
    <w:p w14:paraId="48B0AA4F" w14:textId="77777777" w:rsidR="00E005AC" w:rsidRPr="00E005AC" w:rsidRDefault="00E005AC" w:rsidP="00ED4A90">
      <w:pPr>
        <w:shd w:val="clear" w:color="auto" w:fill="FFFFFF"/>
        <w:spacing w:before="300" w:after="0" w:line="240" w:lineRule="auto"/>
        <w:jc w:val="center"/>
        <w:outlineLvl w:val="2"/>
        <w:rPr>
          <w:rFonts w:ascii="Times New Roman" w:eastAsia="Times New Roman" w:hAnsi="Times New Roman"/>
          <w:b/>
          <w:color w:val="000000"/>
          <w:sz w:val="28"/>
          <w:szCs w:val="28"/>
          <w:lang w:eastAsia="ru-RU"/>
        </w:rPr>
      </w:pPr>
      <w:r w:rsidRPr="00E005AC">
        <w:rPr>
          <w:rFonts w:ascii="Times New Roman" w:eastAsia="Times New Roman" w:hAnsi="Times New Roman"/>
          <w:b/>
          <w:color w:val="000000"/>
          <w:sz w:val="28"/>
          <w:szCs w:val="28"/>
          <w:lang w:eastAsia="ru-RU"/>
        </w:rPr>
        <w:t xml:space="preserve">Программа </w:t>
      </w:r>
      <w:r w:rsidRPr="00E005AC">
        <w:rPr>
          <w:rFonts w:ascii="Times New Roman" w:hAnsi="Times New Roman"/>
          <w:b/>
          <w:color w:val="000000"/>
          <w:sz w:val="28"/>
          <w:szCs w:val="28"/>
        </w:rPr>
        <w:t xml:space="preserve"> 2</w:t>
      </w:r>
      <w:r w:rsidRPr="00E005AC">
        <w:rPr>
          <w:rFonts w:ascii="Times New Roman" w:eastAsia="Times New Roman" w:hAnsi="Times New Roman"/>
          <w:b/>
          <w:color w:val="000000"/>
          <w:sz w:val="28"/>
          <w:szCs w:val="28"/>
          <w:lang w:eastAsia="ru-RU"/>
        </w:rPr>
        <w:t xml:space="preserve">. Параграф 5. Первоначальной подготовки пилотов </w:t>
      </w:r>
      <w:r w:rsidR="005613E6">
        <w:rPr>
          <w:rFonts w:ascii="Times New Roman" w:eastAsia="Times New Roman" w:hAnsi="Times New Roman"/>
          <w:b/>
          <w:color w:val="000000"/>
          <w:sz w:val="28"/>
          <w:szCs w:val="28"/>
          <w:lang w:eastAsia="ru-RU"/>
        </w:rPr>
        <w:t>свех</w:t>
      </w:r>
      <w:r w:rsidRPr="00E005AC">
        <w:rPr>
          <w:rFonts w:ascii="Times New Roman" w:eastAsia="Times New Roman" w:hAnsi="Times New Roman"/>
          <w:b/>
          <w:color w:val="000000"/>
          <w:sz w:val="28"/>
          <w:szCs w:val="28"/>
          <w:lang w:eastAsia="ru-RU"/>
        </w:rPr>
        <w:t>лёгких</w:t>
      </w:r>
      <w:r w:rsidR="005613E6">
        <w:rPr>
          <w:rFonts w:ascii="Times New Roman" w:eastAsia="Times New Roman" w:hAnsi="Times New Roman"/>
          <w:b/>
          <w:color w:val="000000"/>
          <w:sz w:val="28"/>
          <w:szCs w:val="28"/>
          <w:lang w:eastAsia="ru-RU"/>
        </w:rPr>
        <w:t>/лёгких</w:t>
      </w:r>
      <w:r w:rsidRPr="00E005AC">
        <w:rPr>
          <w:rFonts w:ascii="Times New Roman" w:eastAsia="Times New Roman" w:hAnsi="Times New Roman"/>
          <w:b/>
          <w:color w:val="000000"/>
          <w:sz w:val="28"/>
          <w:szCs w:val="28"/>
          <w:lang w:eastAsia="ru-RU"/>
        </w:rPr>
        <w:t xml:space="preserve"> воздушных судов на свободном аэростате – Ultra Light Aircraft Pilot Licenсe – ULAPL (В)</w:t>
      </w:r>
      <w:r>
        <w:rPr>
          <w:rFonts w:ascii="Times New Roman" w:eastAsia="Times New Roman" w:hAnsi="Times New Roman"/>
          <w:b/>
          <w:color w:val="000000"/>
          <w:sz w:val="28"/>
          <w:szCs w:val="28"/>
          <w:lang w:eastAsia="ru-RU"/>
        </w:rPr>
        <w:t>.</w:t>
      </w:r>
    </w:p>
    <w:p w14:paraId="3C828293" w14:textId="77777777" w:rsidR="00E005AC" w:rsidRPr="00E005AC" w:rsidRDefault="00E005AC" w:rsidP="00E005AC">
      <w:pPr>
        <w:shd w:val="clear" w:color="auto" w:fill="FFFFFF"/>
        <w:spacing w:before="300" w:after="0" w:line="240" w:lineRule="auto"/>
        <w:outlineLvl w:val="2"/>
        <w:rPr>
          <w:rFonts w:ascii="Times New Roman" w:eastAsia="Times New Roman" w:hAnsi="Times New Roman"/>
          <w:i/>
          <w:color w:val="000000"/>
          <w:sz w:val="24"/>
          <w:szCs w:val="24"/>
          <w:lang w:eastAsia="ru-RU"/>
        </w:rPr>
      </w:pPr>
      <w:r w:rsidRPr="00E005AC">
        <w:rPr>
          <w:rFonts w:ascii="Times New Roman" w:eastAsia="Times New Roman" w:hAnsi="Times New Roman"/>
          <w:i/>
          <w:color w:val="000000"/>
          <w:sz w:val="24"/>
          <w:szCs w:val="24"/>
          <w:lang w:eastAsia="ru-RU"/>
        </w:rPr>
        <w:lastRenderedPageBreak/>
        <w:t>Теоретическая подготовка</w:t>
      </w:r>
      <w:r>
        <w:rPr>
          <w:rFonts w:ascii="Times New Roman" w:eastAsia="Times New Roman" w:hAnsi="Times New Roman"/>
          <w:i/>
          <w:color w:val="000000"/>
          <w:sz w:val="24"/>
          <w:szCs w:val="24"/>
          <w:lang w:eastAsia="ru-RU"/>
        </w:rPr>
        <w:t>.</w:t>
      </w:r>
    </w:p>
    <w:p w14:paraId="75D80E20"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часов не менее 100 часов.</w:t>
      </w:r>
    </w:p>
    <w:p w14:paraId="7CA2E1D3" w14:textId="77777777" w:rsidR="00E005AC"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Авиационный учебный центр, при разработке Программы подготовки на свободном аэростате, увеличивает объем учебных часов и количество дисциплин, если это обосновано требованиями безопасности полётов. Тематика дисциплин по теоретической подготовке пилотов лёгкой авиации на свободном тепловом аэ</w:t>
      </w:r>
      <w:r w:rsidR="000D4E91">
        <w:rPr>
          <w:rFonts w:ascii="Times New Roman" w:eastAsia="Times New Roman" w:hAnsi="Times New Roman"/>
          <w:color w:val="000000"/>
          <w:sz w:val="24"/>
          <w:szCs w:val="24"/>
          <w:lang w:eastAsia="ru-RU"/>
        </w:rPr>
        <w:t>ростате приведены в Приложении 4</w:t>
      </w:r>
      <w:r w:rsidRPr="00A72B29">
        <w:rPr>
          <w:rFonts w:ascii="Times New Roman" w:eastAsia="Times New Roman" w:hAnsi="Times New Roman"/>
          <w:color w:val="000000"/>
          <w:sz w:val="24"/>
          <w:szCs w:val="24"/>
          <w:lang w:eastAsia="ru-RU"/>
        </w:rPr>
        <w:t xml:space="preserve"> к настоящим Типовым программам.</w:t>
      </w:r>
    </w:p>
    <w:p w14:paraId="0FBE53C4" w14:textId="77777777" w:rsidR="00E005AC" w:rsidRPr="004D379E" w:rsidRDefault="00E005AC" w:rsidP="00E005AC">
      <w:pPr>
        <w:shd w:val="clear" w:color="auto" w:fill="FFFFFF"/>
        <w:spacing w:after="0" w:line="240" w:lineRule="auto"/>
        <w:outlineLvl w:val="2"/>
        <w:rPr>
          <w:rFonts w:ascii="Times New Roman" w:eastAsia="Times New Roman" w:hAnsi="Times New Roman"/>
          <w:i/>
          <w:color w:val="000000"/>
          <w:sz w:val="24"/>
          <w:szCs w:val="24"/>
          <w:lang w:eastAsia="ru-RU"/>
        </w:rPr>
      </w:pPr>
      <w:r w:rsidRPr="004D379E">
        <w:rPr>
          <w:rFonts w:ascii="Times New Roman" w:eastAsia="Times New Roman" w:hAnsi="Times New Roman"/>
          <w:i/>
          <w:color w:val="000000"/>
          <w:sz w:val="24"/>
          <w:szCs w:val="24"/>
          <w:lang w:eastAsia="ru-RU"/>
        </w:rPr>
        <w:t>Тренаж в гондоле свободного аэростата.</w:t>
      </w:r>
      <w:r w:rsidR="004D379E" w:rsidRPr="004D379E">
        <w:rPr>
          <w:rFonts w:ascii="Times New Roman" w:eastAsia="Times New Roman" w:hAnsi="Times New Roman"/>
          <w:i/>
          <w:color w:val="000000"/>
          <w:sz w:val="24"/>
          <w:szCs w:val="24"/>
          <w:lang w:eastAsia="ru-RU"/>
        </w:rPr>
        <w:t xml:space="preserve"> </w:t>
      </w:r>
      <w:r w:rsidRPr="004D379E">
        <w:rPr>
          <w:rFonts w:ascii="Times New Roman" w:eastAsia="Times New Roman" w:hAnsi="Times New Roman"/>
          <w:i/>
          <w:color w:val="000000"/>
          <w:sz w:val="24"/>
          <w:szCs w:val="24"/>
          <w:lang w:eastAsia="ru-RU"/>
        </w:rPr>
        <w:t>Наземная подготовка</w:t>
      </w:r>
      <w:r w:rsidR="004D379E" w:rsidRPr="004D379E">
        <w:rPr>
          <w:rFonts w:ascii="Times New Roman" w:eastAsia="Times New Roman" w:hAnsi="Times New Roman"/>
          <w:i/>
          <w:color w:val="000000"/>
          <w:sz w:val="24"/>
          <w:szCs w:val="24"/>
          <w:lang w:eastAsia="ru-RU"/>
        </w:rPr>
        <w:t>.</w:t>
      </w:r>
    </w:p>
    <w:p w14:paraId="13A04047" w14:textId="77777777" w:rsidR="00E005AC" w:rsidRPr="00A72B29" w:rsidRDefault="004D379E" w:rsidP="00E005A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E005AC" w:rsidRPr="00A72B29">
        <w:rPr>
          <w:rFonts w:ascii="Times New Roman" w:eastAsia="Times New Roman" w:hAnsi="Times New Roman"/>
          <w:color w:val="000000"/>
          <w:sz w:val="24"/>
          <w:szCs w:val="24"/>
          <w:lang w:eastAsia="ru-RU"/>
        </w:rPr>
        <w:t>. Настоящая программа, в случае отсутствия комплексного тренажёра типа воздушного судна, определяет минимальный объем задач для проведения тренажа в гондоле свободного аэростата, на котором проводится лётное обучение. Общее время тренажа в гондоле свободного аэростата не менее 3 часов.</w:t>
      </w:r>
    </w:p>
    <w:p w14:paraId="05CE8E82" w14:textId="77777777" w:rsidR="00E005AC" w:rsidRPr="00A72B29" w:rsidRDefault="004D379E" w:rsidP="00E005A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E005AC" w:rsidRPr="00A72B29">
        <w:rPr>
          <w:rFonts w:ascii="Times New Roman" w:eastAsia="Times New Roman" w:hAnsi="Times New Roman"/>
          <w:color w:val="000000"/>
          <w:sz w:val="24"/>
          <w:szCs w:val="24"/>
          <w:lang w:eastAsia="ru-RU"/>
        </w:rPr>
        <w:t>. Программа тренажа в гондоле свободного аэростата определяет распределение тренировки по задачам:</w:t>
      </w:r>
    </w:p>
    <w:p w14:paraId="603DB2DE"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1. Эксплуатация свободного аэростата;</w:t>
      </w:r>
    </w:p>
    <w:p w14:paraId="3A03DDD8"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2. Техника пилотирования свободного аэростата;</w:t>
      </w:r>
    </w:p>
    <w:p w14:paraId="41627039"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3. Особые случаи в полете.</w:t>
      </w:r>
    </w:p>
    <w:p w14:paraId="787822DB" w14:textId="77777777" w:rsidR="00E005AC" w:rsidRPr="00A72B29" w:rsidRDefault="004D379E" w:rsidP="00E005A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E005AC" w:rsidRPr="00A72B29">
        <w:rPr>
          <w:rFonts w:ascii="Times New Roman" w:eastAsia="Times New Roman" w:hAnsi="Times New Roman"/>
          <w:color w:val="000000"/>
          <w:sz w:val="24"/>
          <w:szCs w:val="24"/>
          <w:lang w:eastAsia="ru-RU"/>
        </w:rPr>
        <w:t>. Лётный инструктор увеличивает объем тренажа, если курсант-пилот не усво</w:t>
      </w:r>
      <w:r>
        <w:rPr>
          <w:rFonts w:ascii="Times New Roman" w:eastAsia="Times New Roman" w:hAnsi="Times New Roman"/>
          <w:color w:val="000000"/>
          <w:sz w:val="24"/>
          <w:szCs w:val="24"/>
          <w:lang w:eastAsia="ru-RU"/>
        </w:rPr>
        <w:t>ил задачи, указанные в пункте 2</w:t>
      </w:r>
      <w:r w:rsidR="00E005AC" w:rsidRPr="00A72B29">
        <w:rPr>
          <w:rFonts w:ascii="Times New Roman" w:eastAsia="Times New Roman" w:hAnsi="Times New Roman"/>
          <w:color w:val="000000"/>
          <w:sz w:val="24"/>
          <w:szCs w:val="24"/>
          <w:lang w:eastAsia="ru-RU"/>
        </w:rPr>
        <w:t xml:space="preserve"> настоящей главы.</w:t>
      </w:r>
    </w:p>
    <w:p w14:paraId="33DE17D5" w14:textId="77777777" w:rsidR="00E005AC" w:rsidRPr="00A72B29" w:rsidRDefault="00EC04C0" w:rsidP="00E005A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E005AC" w:rsidRPr="00A72B29">
        <w:rPr>
          <w:rFonts w:ascii="Times New Roman" w:eastAsia="Times New Roman" w:hAnsi="Times New Roman"/>
          <w:color w:val="000000"/>
          <w:sz w:val="24"/>
          <w:szCs w:val="24"/>
          <w:lang w:eastAsia="ru-RU"/>
        </w:rPr>
        <w:t>. Минимальный объем наземной подготовки – 16 часов. Тематика упражнений по наземной подготовке:</w:t>
      </w:r>
    </w:p>
    <w:p w14:paraId="6A450BFC"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ознакомление с программой учебно-лётной подготовки;</w:t>
      </w:r>
    </w:p>
    <w:p w14:paraId="75E9B8EE"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инструкции по производству полётов на аэродроме;</w:t>
      </w:r>
    </w:p>
    <w:p w14:paraId="2268825E"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изучение района полётов;</w:t>
      </w:r>
    </w:p>
    <w:p w14:paraId="1E5E0606"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отработка фразеологии радиообмена с диспетчером ОВД;</w:t>
      </w:r>
    </w:p>
    <w:p w14:paraId="1819DEA9"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изучение метеорологических особенностей района полётов;</w:t>
      </w:r>
    </w:p>
    <w:p w14:paraId="337FC200"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изучение инструкции по взаимодействию и технологии работы экипажа;</w:t>
      </w:r>
    </w:p>
    <w:p w14:paraId="47425437"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изучение аварийно-спасательного оборудования и порядок его использование;</w:t>
      </w:r>
    </w:p>
    <w:p w14:paraId="56A59021"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изучение наземного и технического обслуживания пилотом;</w:t>
      </w:r>
    </w:p>
    <w:p w14:paraId="28972D23"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изучение порядка проведение предполётной подготовки;</w:t>
      </w:r>
    </w:p>
    <w:p w14:paraId="4AAB67D0"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подготовка полётных карт. Правила ведение визуальной ориентировки;</w:t>
      </w:r>
    </w:p>
    <w:p w14:paraId="2CBA7712" w14:textId="77777777" w:rsidR="00E005AC" w:rsidRPr="00EC04C0" w:rsidRDefault="00E005AC" w:rsidP="00EC04C0">
      <w:pPr>
        <w:shd w:val="clear" w:color="auto" w:fill="FFFFFF"/>
        <w:spacing w:after="0" w:line="240" w:lineRule="auto"/>
        <w:rPr>
          <w:rFonts w:ascii="Times New Roman" w:eastAsia="Times New Roman" w:hAnsi="Times New Roman"/>
          <w:i/>
          <w:color w:val="000000"/>
          <w:sz w:val="24"/>
          <w:szCs w:val="24"/>
          <w:lang w:eastAsia="ru-RU"/>
        </w:rPr>
      </w:pPr>
      <w:r w:rsidRPr="00A72B29">
        <w:rPr>
          <w:rFonts w:ascii="Times New Roman" w:eastAsia="Times New Roman" w:hAnsi="Times New Roman"/>
          <w:color w:val="000000"/>
          <w:sz w:val="24"/>
          <w:szCs w:val="24"/>
          <w:lang w:eastAsia="ru-RU"/>
        </w:rPr>
        <w:t xml:space="preserve">      11) проверка готовности студента-пилота к выполнению учебных полётов. </w:t>
      </w:r>
      <w:r w:rsidRPr="00EC04C0">
        <w:rPr>
          <w:rFonts w:ascii="Times New Roman" w:eastAsia="Times New Roman" w:hAnsi="Times New Roman"/>
          <w:i/>
          <w:color w:val="000000"/>
          <w:sz w:val="24"/>
          <w:szCs w:val="24"/>
          <w:lang w:eastAsia="ru-RU"/>
        </w:rPr>
        <w:t>Лётная подготовка</w:t>
      </w:r>
      <w:r w:rsidR="00EC04C0">
        <w:rPr>
          <w:rFonts w:ascii="Times New Roman" w:eastAsia="Times New Roman" w:hAnsi="Times New Roman"/>
          <w:i/>
          <w:color w:val="000000"/>
          <w:sz w:val="24"/>
          <w:szCs w:val="24"/>
          <w:lang w:eastAsia="ru-RU"/>
        </w:rPr>
        <w:t>.</w:t>
      </w:r>
    </w:p>
    <w:p w14:paraId="0876C595" w14:textId="77777777" w:rsidR="00E005AC" w:rsidRPr="00A72B29" w:rsidRDefault="00EC04C0" w:rsidP="00E005A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E005AC" w:rsidRPr="00A72B29">
        <w:rPr>
          <w:rFonts w:ascii="Times New Roman" w:eastAsia="Times New Roman" w:hAnsi="Times New Roman"/>
          <w:color w:val="000000"/>
          <w:sz w:val="24"/>
          <w:szCs w:val="24"/>
          <w:lang w:eastAsia="ru-RU"/>
        </w:rPr>
        <w:t>. Студент-пилот допускается к программе первоначальной лётной подготовки после прохождения теоретической, тренажёрной и назе</w:t>
      </w:r>
      <w:r>
        <w:rPr>
          <w:rFonts w:ascii="Times New Roman" w:eastAsia="Times New Roman" w:hAnsi="Times New Roman"/>
          <w:color w:val="000000"/>
          <w:sz w:val="24"/>
          <w:szCs w:val="24"/>
          <w:lang w:eastAsia="ru-RU"/>
        </w:rPr>
        <w:t>мной подготовки</w:t>
      </w:r>
      <w:r w:rsidR="00E005AC" w:rsidRPr="00A72B29">
        <w:rPr>
          <w:rFonts w:ascii="Times New Roman" w:eastAsia="Times New Roman" w:hAnsi="Times New Roman"/>
          <w:color w:val="000000"/>
          <w:sz w:val="24"/>
          <w:szCs w:val="24"/>
          <w:lang w:eastAsia="ru-RU"/>
        </w:rPr>
        <w:t>.</w:t>
      </w:r>
    </w:p>
    <w:p w14:paraId="4F86A903" w14:textId="0426BCF7" w:rsidR="00E005AC" w:rsidRPr="00A72B29" w:rsidRDefault="00EC04C0" w:rsidP="00E005A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E005AC" w:rsidRPr="00A72B29">
        <w:rPr>
          <w:rFonts w:ascii="Times New Roman" w:eastAsia="Times New Roman" w:hAnsi="Times New Roman"/>
          <w:color w:val="000000"/>
          <w:sz w:val="24"/>
          <w:szCs w:val="24"/>
          <w:lang w:eastAsia="ru-RU"/>
        </w:rPr>
        <w:t xml:space="preserve">. </w:t>
      </w:r>
      <w:r w:rsidR="00AD214E">
        <w:rPr>
          <w:rFonts w:ascii="Times New Roman" w:eastAsia="Times New Roman" w:hAnsi="Times New Roman"/>
          <w:color w:val="000000"/>
          <w:sz w:val="24"/>
          <w:szCs w:val="24"/>
          <w:lang w:eastAsia="ru-RU"/>
        </w:rPr>
        <w:t>Кандидат</w:t>
      </w:r>
      <w:r w:rsidR="00E005AC" w:rsidRPr="00A72B29">
        <w:rPr>
          <w:rFonts w:ascii="Times New Roman" w:eastAsia="Times New Roman" w:hAnsi="Times New Roman"/>
          <w:color w:val="000000"/>
          <w:sz w:val="24"/>
          <w:szCs w:val="24"/>
          <w:lang w:eastAsia="ru-RU"/>
        </w:rPr>
        <w:t xml:space="preserve"> на ULAPL(B) налетал не менее 16 часов лётной подготовки на свободных тепловых аэростатах, в том числе, по меньшей мере:</w:t>
      </w:r>
    </w:p>
    <w:p w14:paraId="7C0EC7A8"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12 часов налёта с лётным инструктором;</w:t>
      </w:r>
    </w:p>
    <w:p w14:paraId="5E0E63A0"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10 наполнений и 20 стартов и посадок;</w:t>
      </w:r>
    </w:p>
    <w:p w14:paraId="6910EB08"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1 самостоятельный полет с минимальным временем не менее 30 минут.</w:t>
      </w:r>
    </w:p>
    <w:p w14:paraId="4915800D" w14:textId="77777777" w:rsidR="00E005AC" w:rsidRPr="00A72B29" w:rsidRDefault="00EC04C0" w:rsidP="00E005A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E005AC" w:rsidRPr="00A72B29">
        <w:rPr>
          <w:rFonts w:ascii="Times New Roman" w:eastAsia="Times New Roman" w:hAnsi="Times New Roman"/>
          <w:color w:val="000000"/>
          <w:sz w:val="24"/>
          <w:szCs w:val="24"/>
          <w:lang w:eastAsia="ru-RU"/>
        </w:rPr>
        <w:t>. Программа лётной подготовки LAPL(B) учитывает принципы управления угрозами и ошибками и включает:</w:t>
      </w:r>
    </w:p>
    <w:p w14:paraId="58DE4D03"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предполётную подготовку, включая расчёт загрузки, инструктаж о воздушной и метеорологической обстановке в районе полётов, предполётную подготовку и обслуживание оболочки;</w:t>
      </w:r>
    </w:p>
    <w:p w14:paraId="633D4135"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инструктаж экипажа и пассажиров;</w:t>
      </w:r>
    </w:p>
    <w:p w14:paraId="3FFB7548"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заполнение оболочки горячим воздухом и управление скоплением людей;</w:t>
      </w:r>
    </w:p>
    <w:p w14:paraId="2CCF1BA1"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управление аэростатом с использованием внешних визуальных ориентиров;</w:t>
      </w:r>
    </w:p>
    <w:p w14:paraId="2063CC7A"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выполнение взлёта в разных условиях ветра;</w:t>
      </w:r>
    </w:p>
    <w:p w14:paraId="2FA827C2"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подход на малых и больших высотах;</w:t>
      </w:r>
    </w:p>
    <w:p w14:paraId="610A033C"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lastRenderedPageBreak/>
        <w:t>      7) посадка в разных условиях приземного ветра;</w:t>
      </w:r>
    </w:p>
    <w:p w14:paraId="582AF2C1"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полёты по маршруту с использованием визуальных ориентиров, счислением пути и применением цифровых навигационных устройств;</w:t>
      </w:r>
    </w:p>
    <w:p w14:paraId="02AFCDC7"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действия в особых случаях полёта, включая имитацию неисправности оборудования аэростата;</w:t>
      </w:r>
    </w:p>
    <w:p w14:paraId="2D7601D8"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соблюдение правил воздушного движения, процедур связи и фразеологии;</w:t>
      </w:r>
    </w:p>
    <w:p w14:paraId="233177F1" w14:textId="77777777" w:rsidR="00E005AC" w:rsidRPr="00A72B29" w:rsidRDefault="00E005AC" w:rsidP="00E005AC">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11) избежание природоохранных территорий и конфликтных отношений с владельцами земельных участков.</w:t>
      </w:r>
    </w:p>
    <w:p w14:paraId="3BD31312" w14:textId="77777777" w:rsidR="00EC04C0" w:rsidRDefault="00EC04C0" w:rsidP="00EC04C0">
      <w:pPr>
        <w:shd w:val="clear" w:color="auto" w:fill="FFFFFF"/>
        <w:spacing w:after="0" w:line="240" w:lineRule="auto"/>
        <w:rPr>
          <w:rFonts w:ascii="Times New Roman" w:hAnsi="Times New Roman"/>
          <w:color w:val="222222"/>
          <w:sz w:val="24"/>
          <w:szCs w:val="24"/>
        </w:rPr>
      </w:pPr>
      <w:r>
        <w:rPr>
          <w:rFonts w:ascii="Times New Roman" w:eastAsia="Times New Roman" w:hAnsi="Times New Roman"/>
          <w:color w:val="000000"/>
          <w:sz w:val="24"/>
          <w:szCs w:val="24"/>
          <w:lang w:eastAsia="ru-RU"/>
        </w:rPr>
        <w:t>      4</w:t>
      </w:r>
      <w:r w:rsidR="00E005AC" w:rsidRPr="00A72B29">
        <w:rPr>
          <w:rFonts w:ascii="Times New Roman" w:eastAsia="Times New Roman" w:hAnsi="Times New Roman"/>
          <w:color w:val="000000"/>
          <w:sz w:val="24"/>
          <w:szCs w:val="24"/>
          <w:lang w:eastAsia="ru-RU"/>
        </w:rPr>
        <w:t>. Каждое из упражнений учебно-лётной программы включает для студента необходимость постоянного совершенствования лётного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w:t>
      </w:r>
      <w:r>
        <w:rPr>
          <w:rFonts w:ascii="Times New Roman" w:eastAsia="Times New Roman" w:hAnsi="Times New Roman"/>
          <w:color w:val="000000"/>
          <w:sz w:val="24"/>
          <w:szCs w:val="24"/>
          <w:lang w:eastAsia="ru-RU"/>
        </w:rPr>
        <w:t xml:space="preserve">                                                 </w:t>
      </w:r>
      <w:r>
        <w:rPr>
          <w:rFonts w:ascii="Times New Roman" w:hAnsi="Times New Roman"/>
          <w:sz w:val="24"/>
          <w:szCs w:val="24"/>
        </w:rPr>
        <w:t xml:space="preserve">По результатам  прохождения подготовки по данной программе в орган гражданской авиации(ОГА)  предоставляется свидетельство (сертификат) о прохождении подготовки, на основании сертификата выдаётся свидетельство пилота </w:t>
      </w:r>
      <w:r w:rsidRPr="00EC04C0">
        <w:rPr>
          <w:rFonts w:ascii="Times New Roman" w:eastAsia="Times New Roman" w:hAnsi="Times New Roman"/>
          <w:color w:val="000000"/>
          <w:sz w:val="24"/>
          <w:szCs w:val="24"/>
          <w:lang w:eastAsia="ru-RU"/>
        </w:rPr>
        <w:t>лёгких воздушных судов на свободном аэростате – Ultra Light Aircraft Pilot Licenсe – ULAPL (В).</w:t>
      </w:r>
      <w:r>
        <w:rPr>
          <w:rFonts w:ascii="Times New Roman" w:eastAsia="Times New Roman" w:hAnsi="Times New Roman"/>
          <w:color w:val="000000"/>
          <w:sz w:val="24"/>
          <w:szCs w:val="24"/>
          <w:lang w:eastAsia="ru-RU"/>
        </w:rPr>
        <w:t xml:space="preserve"> </w:t>
      </w:r>
      <w:r w:rsidR="00ED4A90">
        <w:rPr>
          <w:rFonts w:ascii="Times New Roman" w:eastAsia="Times New Roman" w:hAnsi="Times New Roman"/>
          <w:color w:val="000000"/>
          <w:sz w:val="24"/>
          <w:szCs w:val="24"/>
          <w:lang w:eastAsia="ru-RU"/>
        </w:rPr>
        <w:t xml:space="preserve">                           </w:t>
      </w:r>
      <w:r>
        <w:rPr>
          <w:rFonts w:ascii="Times New Roman" w:hAnsi="Times New Roman"/>
          <w:color w:val="222222"/>
          <w:sz w:val="24"/>
          <w:szCs w:val="24"/>
        </w:rPr>
        <w:t xml:space="preserve">Свидетельство выдаётся </w:t>
      </w:r>
      <w:r w:rsidRPr="00EC04C0">
        <w:rPr>
          <w:rFonts w:ascii="Times New Roman" w:hAnsi="Times New Roman"/>
          <w:color w:val="222222"/>
          <w:sz w:val="24"/>
          <w:szCs w:val="24"/>
        </w:rPr>
        <w:t>сроком на пять лет.</w:t>
      </w:r>
    </w:p>
    <w:p w14:paraId="2B8F6E0F" w14:textId="77777777" w:rsidR="00ED4A90" w:rsidRDefault="00ED4A90" w:rsidP="00ED4A90">
      <w:pPr>
        <w:pStyle w:val="HTML"/>
        <w:shd w:val="clear" w:color="auto" w:fill="F8F9FA"/>
        <w:ind w:right="-241"/>
        <w:rPr>
          <w:rFonts w:ascii="Times New Roman" w:eastAsia="Calibri" w:hAnsi="Times New Roman" w:cs="Times New Roman"/>
          <w:color w:val="222222"/>
          <w:sz w:val="24"/>
          <w:szCs w:val="24"/>
        </w:rPr>
      </w:pPr>
      <w:r>
        <w:rPr>
          <w:rFonts w:ascii="Times New Roman" w:hAnsi="Times New Roman" w:cs="Times New Roman"/>
          <w:color w:val="222222"/>
          <w:sz w:val="24"/>
          <w:szCs w:val="24"/>
        </w:rPr>
        <w:t>Для продления срока действия свидетельства</w:t>
      </w:r>
      <w:r w:rsidRPr="00D9015E">
        <w:t xml:space="preserve"> </w:t>
      </w:r>
      <w:r>
        <w:rPr>
          <w:rFonts w:ascii="Times New Roman" w:hAnsi="Times New Roman" w:cs="Times New Roman"/>
          <w:color w:val="222222"/>
          <w:sz w:val="24"/>
          <w:szCs w:val="24"/>
        </w:rPr>
        <w:t>пилота</w:t>
      </w:r>
      <w:r w:rsidRPr="00D9015E">
        <w:rPr>
          <w:rFonts w:ascii="Times New Roman" w:hAnsi="Times New Roman" w:cs="Times New Roman"/>
          <w:color w:val="222222"/>
          <w:sz w:val="24"/>
          <w:szCs w:val="24"/>
        </w:rPr>
        <w:t xml:space="preserve"> </w:t>
      </w:r>
      <w:r>
        <w:rPr>
          <w:rFonts w:ascii="Times New Roman" w:hAnsi="Times New Roman"/>
          <w:color w:val="000000"/>
          <w:sz w:val="24"/>
          <w:szCs w:val="24"/>
        </w:rPr>
        <w:t>лёгкого воздушного судна</w:t>
      </w:r>
      <w:r w:rsidRPr="00657D4F">
        <w:rPr>
          <w:rFonts w:ascii="Times New Roman" w:hAnsi="Times New Roman"/>
          <w:color w:val="000000"/>
          <w:sz w:val="24"/>
          <w:szCs w:val="24"/>
        </w:rPr>
        <w:t xml:space="preserve"> на </w:t>
      </w:r>
      <w:r>
        <w:rPr>
          <w:rFonts w:ascii="Times New Roman" w:hAnsi="Times New Roman"/>
          <w:color w:val="000000"/>
          <w:sz w:val="24"/>
          <w:szCs w:val="24"/>
        </w:rPr>
        <w:t xml:space="preserve">                 </w:t>
      </w:r>
      <w:r w:rsidRPr="00ED4A90">
        <w:rPr>
          <w:rFonts w:ascii="Times New Roman" w:hAnsi="Times New Roman"/>
          <w:color w:val="000000"/>
          <w:sz w:val="24"/>
          <w:szCs w:val="24"/>
        </w:rPr>
        <w:t>свободном аэростате</w:t>
      </w:r>
      <w:r w:rsidRPr="00E04C9F">
        <w:rPr>
          <w:rFonts w:ascii="Times New Roman" w:hAnsi="Times New Roman"/>
          <w:b/>
          <w:color w:val="000000"/>
          <w:sz w:val="28"/>
          <w:szCs w:val="28"/>
        </w:rPr>
        <w:t xml:space="preserve"> </w:t>
      </w:r>
      <w:r>
        <w:rPr>
          <w:rFonts w:ascii="Times New Roman" w:eastAsia="Calibri" w:hAnsi="Times New Roman" w:cs="Times New Roman"/>
          <w:color w:val="222222"/>
          <w:sz w:val="24"/>
          <w:szCs w:val="24"/>
        </w:rPr>
        <w:t xml:space="preserve">необходимо; </w:t>
      </w:r>
    </w:p>
    <w:p w14:paraId="387E0B18" w14:textId="77777777" w:rsidR="00ED4A90" w:rsidRDefault="00ED4A90" w:rsidP="00ED4A90">
      <w:pPr>
        <w:pStyle w:val="HTML"/>
        <w:shd w:val="clear" w:color="auto" w:fill="F8F9FA"/>
        <w:ind w:right="-241"/>
        <w:rPr>
          <w:rFonts w:ascii="Times New Roman" w:hAnsi="Times New Roman"/>
          <w:color w:val="000000"/>
          <w:sz w:val="24"/>
          <w:szCs w:val="24"/>
        </w:rPr>
      </w:pPr>
      <w:r>
        <w:rPr>
          <w:rFonts w:ascii="Times New Roman" w:eastAsia="Calibri" w:hAnsi="Times New Roman" w:cs="Times New Roman"/>
          <w:color w:val="222222"/>
          <w:sz w:val="24"/>
          <w:szCs w:val="24"/>
        </w:rPr>
        <w:t>получить медицинское заключение согласно АПКР -1</w:t>
      </w:r>
      <w:r>
        <w:rPr>
          <w:rFonts w:ascii="Times New Roman" w:hAnsi="Times New Roman"/>
          <w:color w:val="000000"/>
          <w:sz w:val="24"/>
          <w:szCs w:val="24"/>
        </w:rPr>
        <w:t>;</w:t>
      </w:r>
    </w:p>
    <w:p w14:paraId="567C62CC" w14:textId="77777777" w:rsidR="00ED4A90" w:rsidRDefault="00ED4A90" w:rsidP="00ED4A90">
      <w:pPr>
        <w:pStyle w:val="HTML"/>
        <w:shd w:val="clear" w:color="auto" w:fill="F8F9FA"/>
        <w:ind w:right="-241"/>
        <w:rPr>
          <w:rFonts w:ascii="Times New Roman" w:hAnsi="Times New Roman"/>
          <w:color w:val="000000"/>
          <w:sz w:val="24"/>
          <w:szCs w:val="24"/>
        </w:rPr>
      </w:pPr>
      <w:r>
        <w:rPr>
          <w:rFonts w:ascii="Times New Roman" w:hAnsi="Times New Roman"/>
          <w:color w:val="000000"/>
          <w:sz w:val="24"/>
          <w:szCs w:val="24"/>
        </w:rPr>
        <w:t>пройти теоретическую подготовку в объёме 50% первоначальной подготовки;</w:t>
      </w:r>
    </w:p>
    <w:p w14:paraId="7CE70618" w14:textId="77777777" w:rsidR="00ED4A90" w:rsidRDefault="00ED4A90" w:rsidP="00ED4A90">
      <w:pPr>
        <w:pStyle w:val="HTML"/>
        <w:shd w:val="clear" w:color="auto" w:fill="F8F9FA"/>
        <w:ind w:right="-241"/>
        <w:rPr>
          <w:rFonts w:ascii="Times New Roman" w:eastAsia="Calibri" w:hAnsi="Times New Roman" w:cs="Times New Roman"/>
          <w:color w:val="222222"/>
          <w:sz w:val="24"/>
          <w:szCs w:val="24"/>
        </w:rPr>
      </w:pPr>
      <w:r>
        <w:rPr>
          <w:rFonts w:ascii="Times New Roman" w:hAnsi="Times New Roman"/>
          <w:color w:val="000000"/>
          <w:sz w:val="24"/>
          <w:szCs w:val="24"/>
        </w:rPr>
        <w:t xml:space="preserve">пройти практическую проверку под наблюдением инструктора  (назначенного ОГА)                           в объёме – 1часа. Инструктором </w:t>
      </w:r>
      <w:r w:rsidR="000A3FE9" w:rsidRPr="00EC04C0">
        <w:rPr>
          <w:rFonts w:ascii="Times New Roman" w:hAnsi="Times New Roman"/>
          <w:color w:val="000000"/>
          <w:sz w:val="24"/>
          <w:szCs w:val="24"/>
        </w:rPr>
        <w:t>ULAPL (В)</w:t>
      </w:r>
      <w:r>
        <w:rPr>
          <w:rFonts w:ascii="Times New Roman" w:hAnsi="Times New Roman"/>
          <w:color w:val="000000"/>
          <w:sz w:val="24"/>
          <w:szCs w:val="24"/>
        </w:rPr>
        <w:t xml:space="preserve"> может быть назначено лицо имеющее свидетельство </w:t>
      </w:r>
      <w:r>
        <w:rPr>
          <w:rFonts w:ascii="Times New Roman" w:hAnsi="Times New Roman" w:cs="Times New Roman"/>
          <w:color w:val="222222"/>
          <w:sz w:val="24"/>
          <w:szCs w:val="24"/>
        </w:rPr>
        <w:t>пилота</w:t>
      </w:r>
      <w:r w:rsidRPr="00D9015E">
        <w:rPr>
          <w:rFonts w:ascii="Times New Roman" w:hAnsi="Times New Roman" w:cs="Times New Roman"/>
          <w:color w:val="222222"/>
          <w:sz w:val="24"/>
          <w:szCs w:val="24"/>
        </w:rPr>
        <w:t xml:space="preserve"> </w:t>
      </w:r>
      <w:r w:rsidRPr="00A9356E">
        <w:rPr>
          <w:rFonts w:ascii="Times New Roman" w:hAnsi="Times New Roman"/>
          <w:color w:val="000000"/>
          <w:sz w:val="24"/>
          <w:szCs w:val="24"/>
        </w:rPr>
        <w:t>лёгкого</w:t>
      </w:r>
      <w:r>
        <w:rPr>
          <w:rFonts w:ascii="Times New Roman" w:hAnsi="Times New Roman"/>
          <w:color w:val="000000"/>
          <w:sz w:val="24"/>
          <w:szCs w:val="24"/>
        </w:rPr>
        <w:t xml:space="preserve"> воздушного судна</w:t>
      </w:r>
      <w:r>
        <w:rPr>
          <w:rFonts w:ascii="Times New Roman" w:eastAsia="Calibri" w:hAnsi="Times New Roman" w:cs="Times New Roman"/>
          <w:color w:val="222222"/>
          <w:sz w:val="24"/>
          <w:szCs w:val="24"/>
        </w:rPr>
        <w:t>, опыт самостоятельной работы не менее двух лет  и пошедшего курсы подготовки инструкторов.</w:t>
      </w:r>
    </w:p>
    <w:p w14:paraId="45E1CCB1" w14:textId="77777777" w:rsidR="00ED4A90" w:rsidRPr="00A556C0" w:rsidRDefault="00ED4A90" w:rsidP="00EC04C0">
      <w:pPr>
        <w:shd w:val="clear" w:color="auto" w:fill="FFFFFF"/>
        <w:spacing w:after="0" w:line="240" w:lineRule="auto"/>
        <w:rPr>
          <w:rFonts w:ascii="Times New Roman" w:eastAsia="Times New Roman" w:hAnsi="Times New Roman"/>
          <w:color w:val="000000"/>
          <w:sz w:val="24"/>
          <w:szCs w:val="24"/>
          <w:lang w:eastAsia="ru-RU"/>
        </w:rPr>
      </w:pPr>
    </w:p>
    <w:p w14:paraId="02767374" w14:textId="77777777" w:rsidR="00260112" w:rsidRPr="00F4431A" w:rsidRDefault="00F4431A" w:rsidP="00F4431A">
      <w:pPr>
        <w:shd w:val="clear" w:color="auto" w:fill="FFFFFF"/>
        <w:spacing w:before="300" w:after="0" w:line="240" w:lineRule="auto"/>
        <w:jc w:val="center"/>
        <w:outlineLvl w:val="2"/>
        <w:rPr>
          <w:rFonts w:ascii="Times New Roman" w:eastAsia="Times New Roman" w:hAnsi="Times New Roman"/>
          <w:b/>
          <w:color w:val="000000"/>
          <w:sz w:val="28"/>
          <w:szCs w:val="28"/>
          <w:lang w:eastAsia="ru-RU"/>
        </w:rPr>
      </w:pPr>
      <w:r w:rsidRPr="00F4431A">
        <w:rPr>
          <w:rFonts w:ascii="Times New Roman" w:eastAsia="Times New Roman" w:hAnsi="Times New Roman"/>
          <w:b/>
          <w:color w:val="000000"/>
          <w:sz w:val="28"/>
          <w:szCs w:val="28"/>
          <w:lang w:eastAsia="ru-RU"/>
        </w:rPr>
        <w:t xml:space="preserve">Программа </w:t>
      </w:r>
      <w:r w:rsidRPr="00F4431A">
        <w:rPr>
          <w:rFonts w:ascii="Times New Roman" w:hAnsi="Times New Roman"/>
          <w:b/>
          <w:color w:val="000000"/>
          <w:sz w:val="28"/>
          <w:szCs w:val="28"/>
        </w:rPr>
        <w:t xml:space="preserve"> 2</w:t>
      </w:r>
      <w:r w:rsidRPr="00F4431A">
        <w:rPr>
          <w:rFonts w:ascii="Times New Roman" w:eastAsia="Times New Roman" w:hAnsi="Times New Roman"/>
          <w:b/>
          <w:color w:val="000000"/>
          <w:sz w:val="28"/>
          <w:szCs w:val="28"/>
          <w:lang w:eastAsia="ru-RU"/>
        </w:rPr>
        <w:t>. Параграф 6. П</w:t>
      </w:r>
      <w:r w:rsidR="00260112" w:rsidRPr="00F4431A">
        <w:rPr>
          <w:rFonts w:ascii="Times New Roman" w:eastAsia="Times New Roman" w:hAnsi="Times New Roman"/>
          <w:b/>
          <w:color w:val="000000"/>
          <w:sz w:val="28"/>
          <w:szCs w:val="28"/>
          <w:lang w:eastAsia="ru-RU"/>
        </w:rPr>
        <w:t>ервоначальной подготовки пилотов лёгкого воздушного судна на самолёте - Light Aircraft Pilot Licenсe–LAPL(А)</w:t>
      </w:r>
      <w:r>
        <w:rPr>
          <w:rFonts w:ascii="Times New Roman" w:eastAsia="Times New Roman" w:hAnsi="Times New Roman"/>
          <w:b/>
          <w:color w:val="000000"/>
          <w:sz w:val="28"/>
          <w:szCs w:val="28"/>
          <w:lang w:eastAsia="ru-RU"/>
        </w:rPr>
        <w:t>.</w:t>
      </w:r>
    </w:p>
    <w:p w14:paraId="1537D1C1" w14:textId="77777777" w:rsidR="00260112" w:rsidRPr="00F4431A" w:rsidRDefault="00260112" w:rsidP="00260112">
      <w:pPr>
        <w:shd w:val="clear" w:color="auto" w:fill="FFFFFF"/>
        <w:spacing w:before="300" w:after="0" w:line="240" w:lineRule="auto"/>
        <w:outlineLvl w:val="2"/>
        <w:rPr>
          <w:rFonts w:ascii="Times New Roman" w:eastAsia="Times New Roman" w:hAnsi="Times New Roman"/>
          <w:i/>
          <w:color w:val="000000"/>
          <w:sz w:val="24"/>
          <w:szCs w:val="24"/>
          <w:lang w:eastAsia="ru-RU"/>
        </w:rPr>
      </w:pPr>
      <w:r w:rsidRPr="00F4431A">
        <w:rPr>
          <w:rFonts w:ascii="Times New Roman" w:eastAsia="Times New Roman" w:hAnsi="Times New Roman"/>
          <w:i/>
          <w:color w:val="000000"/>
          <w:sz w:val="24"/>
          <w:szCs w:val="24"/>
          <w:lang w:eastAsia="ru-RU"/>
        </w:rPr>
        <w:t>Теоретическая подготовка</w:t>
      </w:r>
      <w:r w:rsidR="00F4431A">
        <w:rPr>
          <w:rFonts w:ascii="Times New Roman" w:eastAsia="Times New Roman" w:hAnsi="Times New Roman"/>
          <w:i/>
          <w:color w:val="000000"/>
          <w:sz w:val="24"/>
          <w:szCs w:val="24"/>
          <w:lang w:eastAsia="ru-RU"/>
        </w:rPr>
        <w:t>.</w:t>
      </w:r>
    </w:p>
    <w:p w14:paraId="19769DD4" w14:textId="77777777" w:rsidR="00260112" w:rsidRPr="00A72B29"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260112" w:rsidRPr="00A72B29">
        <w:rPr>
          <w:rFonts w:ascii="Times New Roman" w:eastAsia="Times New Roman" w:hAnsi="Times New Roman"/>
          <w:color w:val="000000"/>
          <w:sz w:val="24"/>
          <w:szCs w:val="24"/>
          <w:lang w:eastAsia="ru-RU"/>
        </w:rPr>
        <w:t>.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часов не менее 150 часов.</w:t>
      </w:r>
    </w:p>
    <w:p w14:paraId="769187C8" w14:textId="77777777" w:rsidR="00260112"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260112" w:rsidRPr="00A72B29">
        <w:rPr>
          <w:rFonts w:ascii="Times New Roman" w:eastAsia="Times New Roman" w:hAnsi="Times New Roman"/>
          <w:color w:val="000000"/>
          <w:sz w:val="24"/>
          <w:szCs w:val="24"/>
          <w:lang w:eastAsia="ru-RU"/>
        </w:rPr>
        <w:t xml:space="preserve">. Авиационный учебный центр, при разработке Программы подготовки на конкретном типе самолёта, увеличивает объем учебных часов и количество дисциплин, если это обосновано требованиями безопасности полётов. Тематика дисциплин по теоретической подготовке пилотов на лёгких самолётах приведена в </w:t>
      </w:r>
      <w:r w:rsidR="00814209" w:rsidRPr="00814209">
        <w:rPr>
          <w:rFonts w:ascii="Times New Roman" w:eastAsia="Times New Roman" w:hAnsi="Times New Roman"/>
          <w:color w:val="000000"/>
          <w:sz w:val="24"/>
          <w:szCs w:val="24"/>
          <w:lang w:eastAsia="ru-RU"/>
        </w:rPr>
        <w:t>Приложении 5</w:t>
      </w:r>
      <w:r w:rsidR="00260112" w:rsidRPr="00A72B29">
        <w:rPr>
          <w:rFonts w:ascii="Times New Roman" w:eastAsia="Times New Roman" w:hAnsi="Times New Roman"/>
          <w:color w:val="000000"/>
          <w:sz w:val="24"/>
          <w:szCs w:val="24"/>
          <w:lang w:eastAsia="ru-RU"/>
        </w:rPr>
        <w:t xml:space="preserve"> к настоящим Типовым программам.</w:t>
      </w:r>
    </w:p>
    <w:p w14:paraId="48130595" w14:textId="77777777" w:rsidR="00260112" w:rsidRPr="00F4431A" w:rsidRDefault="00260112" w:rsidP="00260112">
      <w:pPr>
        <w:shd w:val="clear" w:color="auto" w:fill="FFFFFF"/>
        <w:spacing w:after="0" w:line="240" w:lineRule="auto"/>
        <w:outlineLvl w:val="2"/>
        <w:rPr>
          <w:rFonts w:ascii="Times New Roman" w:eastAsia="Times New Roman" w:hAnsi="Times New Roman"/>
          <w:i/>
          <w:color w:val="000000"/>
          <w:sz w:val="24"/>
          <w:szCs w:val="24"/>
          <w:lang w:eastAsia="ru-RU"/>
        </w:rPr>
      </w:pPr>
      <w:r w:rsidRPr="00F4431A">
        <w:rPr>
          <w:rFonts w:ascii="Times New Roman" w:eastAsia="Times New Roman" w:hAnsi="Times New Roman"/>
          <w:i/>
          <w:color w:val="000000"/>
          <w:sz w:val="24"/>
          <w:szCs w:val="24"/>
          <w:lang w:eastAsia="ru-RU"/>
        </w:rPr>
        <w:t>Тренажёрная подготовка или тренаж в кабине.</w:t>
      </w:r>
    </w:p>
    <w:p w14:paraId="1CC9FDC6" w14:textId="77777777" w:rsidR="00260112" w:rsidRPr="00F4431A" w:rsidRDefault="00260112" w:rsidP="00260112">
      <w:pPr>
        <w:shd w:val="clear" w:color="auto" w:fill="FFFFFF"/>
        <w:spacing w:after="0" w:line="240" w:lineRule="auto"/>
        <w:outlineLvl w:val="2"/>
        <w:rPr>
          <w:rFonts w:ascii="Times New Roman" w:eastAsia="Times New Roman" w:hAnsi="Times New Roman"/>
          <w:i/>
          <w:color w:val="000000"/>
          <w:sz w:val="24"/>
          <w:szCs w:val="24"/>
          <w:lang w:eastAsia="ru-RU"/>
        </w:rPr>
      </w:pPr>
      <w:r w:rsidRPr="00F4431A">
        <w:rPr>
          <w:rFonts w:ascii="Times New Roman" w:eastAsia="Times New Roman" w:hAnsi="Times New Roman"/>
          <w:i/>
          <w:color w:val="000000"/>
          <w:sz w:val="24"/>
          <w:szCs w:val="24"/>
          <w:lang w:eastAsia="ru-RU"/>
        </w:rPr>
        <w:t>Наземная подготовка</w:t>
      </w:r>
      <w:r w:rsidR="00F4431A" w:rsidRPr="00F4431A">
        <w:rPr>
          <w:rFonts w:ascii="Times New Roman" w:eastAsia="Times New Roman" w:hAnsi="Times New Roman"/>
          <w:i/>
          <w:color w:val="000000"/>
          <w:sz w:val="24"/>
          <w:szCs w:val="24"/>
          <w:lang w:eastAsia="ru-RU"/>
        </w:rPr>
        <w:t>.</w:t>
      </w:r>
    </w:p>
    <w:p w14:paraId="0C1943D7" w14:textId="77777777" w:rsidR="00260112" w:rsidRPr="00A72B29"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260112" w:rsidRPr="00A72B29">
        <w:rPr>
          <w:rFonts w:ascii="Times New Roman" w:eastAsia="Times New Roman" w:hAnsi="Times New Roman"/>
          <w:color w:val="000000"/>
          <w:sz w:val="24"/>
          <w:szCs w:val="24"/>
          <w:lang w:eastAsia="ru-RU"/>
        </w:rPr>
        <w:t>. Настоящая программа, в случае отсутствия комплексного тренажёра типа воздушного судна, определяет минимальный объем задач для проведения тренажа в кабине самолёта, на котором проводится лётное обучение.</w:t>
      </w:r>
    </w:p>
    <w:p w14:paraId="404C3758" w14:textId="77777777" w:rsidR="00260112" w:rsidRPr="00A72B29"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260112" w:rsidRPr="00A72B29">
        <w:rPr>
          <w:rFonts w:ascii="Times New Roman" w:eastAsia="Times New Roman" w:hAnsi="Times New Roman"/>
          <w:color w:val="000000"/>
          <w:sz w:val="24"/>
          <w:szCs w:val="24"/>
          <w:lang w:eastAsia="ru-RU"/>
        </w:rPr>
        <w:t>. Общее время тренажа в кабине самолёта не менее 6 часов</w:t>
      </w:r>
      <w:r w:rsidR="00D71471">
        <w:rPr>
          <w:rFonts w:ascii="Times New Roman" w:eastAsia="Times New Roman" w:hAnsi="Times New Roman"/>
          <w:color w:val="000000"/>
          <w:sz w:val="24"/>
          <w:szCs w:val="24"/>
          <w:lang w:eastAsia="ru-RU"/>
        </w:rPr>
        <w:t xml:space="preserve"> или тренажёрной подготовки 7часов</w:t>
      </w:r>
      <w:r w:rsidR="00260112" w:rsidRPr="00A72B29">
        <w:rPr>
          <w:rFonts w:ascii="Times New Roman" w:eastAsia="Times New Roman" w:hAnsi="Times New Roman"/>
          <w:color w:val="000000"/>
          <w:sz w:val="24"/>
          <w:szCs w:val="24"/>
          <w:lang w:eastAsia="ru-RU"/>
        </w:rPr>
        <w:t>.</w:t>
      </w:r>
    </w:p>
    <w:p w14:paraId="46F3F333" w14:textId="77777777" w:rsidR="00260112" w:rsidRPr="00A72B29"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260112" w:rsidRPr="00A72B29">
        <w:rPr>
          <w:rFonts w:ascii="Times New Roman" w:eastAsia="Times New Roman" w:hAnsi="Times New Roman"/>
          <w:color w:val="000000"/>
          <w:sz w:val="24"/>
          <w:szCs w:val="24"/>
          <w:lang w:eastAsia="ru-RU"/>
        </w:rPr>
        <w:t>. Программа тренажа в кабине самолёта определяет распределение тренировки по задачам:</w:t>
      </w:r>
    </w:p>
    <w:p w14:paraId="17C5C944"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1. Эксплуатация самолёта;</w:t>
      </w:r>
    </w:p>
    <w:p w14:paraId="19C6F219"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2. Техника пилотирования самолёта;</w:t>
      </w:r>
    </w:p>
    <w:p w14:paraId="00426BFF"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3. Особые случаи в полете.</w:t>
      </w:r>
    </w:p>
    <w:p w14:paraId="0F35D0FC" w14:textId="77777777" w:rsidR="00260112" w:rsidRPr="00A72B29"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4</w:t>
      </w:r>
      <w:r w:rsidR="00260112" w:rsidRPr="00A72B29">
        <w:rPr>
          <w:rFonts w:ascii="Times New Roman" w:eastAsia="Times New Roman" w:hAnsi="Times New Roman"/>
          <w:color w:val="000000"/>
          <w:sz w:val="24"/>
          <w:szCs w:val="24"/>
          <w:lang w:eastAsia="ru-RU"/>
        </w:rPr>
        <w:t>. Лётный инструктор увеличить объем тренажа если курсант-пилот не усво</w:t>
      </w:r>
      <w:r>
        <w:rPr>
          <w:rFonts w:ascii="Times New Roman" w:eastAsia="Times New Roman" w:hAnsi="Times New Roman"/>
          <w:color w:val="000000"/>
          <w:sz w:val="24"/>
          <w:szCs w:val="24"/>
          <w:lang w:eastAsia="ru-RU"/>
        </w:rPr>
        <w:t>ил задачи, указанные в пункте 3</w:t>
      </w:r>
      <w:r w:rsidR="00260112" w:rsidRPr="00A72B29">
        <w:rPr>
          <w:rFonts w:ascii="Times New Roman" w:eastAsia="Times New Roman" w:hAnsi="Times New Roman"/>
          <w:color w:val="000000"/>
          <w:sz w:val="24"/>
          <w:szCs w:val="24"/>
          <w:lang w:eastAsia="ru-RU"/>
        </w:rPr>
        <w:t xml:space="preserve"> настоящей главы.</w:t>
      </w:r>
    </w:p>
    <w:p w14:paraId="1E9F01A2" w14:textId="77777777" w:rsidR="00260112" w:rsidRPr="00A72B29"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260112" w:rsidRPr="00A72B29">
        <w:rPr>
          <w:rFonts w:ascii="Times New Roman" w:eastAsia="Times New Roman" w:hAnsi="Times New Roman"/>
          <w:color w:val="000000"/>
          <w:sz w:val="24"/>
          <w:szCs w:val="24"/>
          <w:lang w:eastAsia="ru-RU"/>
        </w:rPr>
        <w:t>. Минимальный объем наземной подготовки – 16 часов. Тематика упражнений по наземной подготовке:</w:t>
      </w:r>
    </w:p>
    <w:p w14:paraId="550E5A88"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ознакомление с программой учебно-лётной подготовки;</w:t>
      </w:r>
    </w:p>
    <w:p w14:paraId="22B3E5AE"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инструкции по производству полётов на аэродроме;</w:t>
      </w:r>
    </w:p>
    <w:p w14:paraId="6A7F089E"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изучение района полётов;</w:t>
      </w:r>
    </w:p>
    <w:p w14:paraId="267A8F62"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отработка фразеологии радиообмена с диспетчером ОВД;</w:t>
      </w:r>
    </w:p>
    <w:p w14:paraId="46DB715A"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изучение метеорологических особенностей района полётов;</w:t>
      </w:r>
    </w:p>
    <w:p w14:paraId="6B985FDC"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изучение инструкции по взаимодействию и технологии работы экипажа;</w:t>
      </w:r>
    </w:p>
    <w:p w14:paraId="4FA276C7"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изучение аварийно-спасательного оборудования и порядок его использование;</w:t>
      </w:r>
    </w:p>
    <w:p w14:paraId="26B393E0"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изучение наземного и технического обслуживания пилотом;</w:t>
      </w:r>
    </w:p>
    <w:p w14:paraId="523CBB36"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изучение порядка проведение предполётной подготовки;</w:t>
      </w:r>
    </w:p>
    <w:p w14:paraId="7EE6E15A"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подготовка полётных карт. Правила ведение визуальной ориентировки;</w:t>
      </w:r>
    </w:p>
    <w:p w14:paraId="7A60389F" w14:textId="77777777" w:rsidR="00F4431A" w:rsidRDefault="00260112" w:rsidP="00F4431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11) проверка готовности студента-пилот</w:t>
      </w:r>
      <w:r w:rsidR="00F4431A">
        <w:rPr>
          <w:rFonts w:ascii="Times New Roman" w:eastAsia="Times New Roman" w:hAnsi="Times New Roman"/>
          <w:color w:val="000000"/>
          <w:sz w:val="24"/>
          <w:szCs w:val="24"/>
          <w:lang w:eastAsia="ru-RU"/>
        </w:rPr>
        <w:t>а к выполнению учебных полётов.</w:t>
      </w:r>
    </w:p>
    <w:p w14:paraId="58692093" w14:textId="77777777" w:rsidR="00260112" w:rsidRPr="00F4431A" w:rsidRDefault="00260112" w:rsidP="00F4431A">
      <w:pPr>
        <w:shd w:val="clear" w:color="auto" w:fill="FFFFFF"/>
        <w:spacing w:after="0" w:line="240" w:lineRule="auto"/>
        <w:rPr>
          <w:rFonts w:ascii="Times New Roman" w:eastAsia="Times New Roman" w:hAnsi="Times New Roman"/>
          <w:i/>
          <w:color w:val="000000"/>
          <w:sz w:val="24"/>
          <w:szCs w:val="24"/>
          <w:lang w:eastAsia="ru-RU"/>
        </w:rPr>
      </w:pPr>
      <w:r w:rsidRPr="00F4431A">
        <w:rPr>
          <w:rFonts w:ascii="Times New Roman" w:eastAsia="Times New Roman" w:hAnsi="Times New Roman"/>
          <w:i/>
          <w:color w:val="000000"/>
          <w:sz w:val="24"/>
          <w:szCs w:val="24"/>
          <w:lang w:eastAsia="ru-RU"/>
        </w:rPr>
        <w:t>Лётная подготовка</w:t>
      </w:r>
      <w:r w:rsidR="00F4431A">
        <w:rPr>
          <w:rFonts w:ascii="Times New Roman" w:eastAsia="Times New Roman" w:hAnsi="Times New Roman"/>
          <w:i/>
          <w:color w:val="000000"/>
          <w:sz w:val="24"/>
          <w:szCs w:val="24"/>
          <w:lang w:eastAsia="ru-RU"/>
        </w:rPr>
        <w:t>.</w:t>
      </w:r>
    </w:p>
    <w:p w14:paraId="54138822" w14:textId="77777777" w:rsidR="00260112" w:rsidRPr="00A72B29"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260112" w:rsidRPr="00A72B29">
        <w:rPr>
          <w:rFonts w:ascii="Times New Roman" w:eastAsia="Times New Roman" w:hAnsi="Times New Roman"/>
          <w:color w:val="000000"/>
          <w:sz w:val="24"/>
          <w:szCs w:val="24"/>
          <w:lang w:eastAsia="ru-RU"/>
        </w:rPr>
        <w:t>. Студент-пилот допускается к программе первоначальной лётной подготовки после прохождения теоретической, тренажёрной и наземной под</w:t>
      </w:r>
      <w:r>
        <w:rPr>
          <w:rFonts w:ascii="Times New Roman" w:eastAsia="Times New Roman" w:hAnsi="Times New Roman"/>
          <w:color w:val="000000"/>
          <w:sz w:val="24"/>
          <w:szCs w:val="24"/>
          <w:lang w:eastAsia="ru-RU"/>
        </w:rPr>
        <w:t>готовки</w:t>
      </w:r>
      <w:r w:rsidR="00260112" w:rsidRPr="00A72B29">
        <w:rPr>
          <w:rFonts w:ascii="Times New Roman" w:eastAsia="Times New Roman" w:hAnsi="Times New Roman"/>
          <w:color w:val="000000"/>
          <w:sz w:val="24"/>
          <w:szCs w:val="24"/>
          <w:lang w:eastAsia="ru-RU"/>
        </w:rPr>
        <w:t>.</w:t>
      </w:r>
    </w:p>
    <w:p w14:paraId="0C5A6D4D" w14:textId="7C083F7C" w:rsidR="00260112" w:rsidRPr="00A72B29"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260112" w:rsidRPr="00A72B29">
        <w:rPr>
          <w:rFonts w:ascii="Times New Roman" w:eastAsia="Times New Roman" w:hAnsi="Times New Roman"/>
          <w:color w:val="000000"/>
          <w:sz w:val="24"/>
          <w:szCs w:val="24"/>
          <w:lang w:eastAsia="ru-RU"/>
        </w:rPr>
        <w:t xml:space="preserve">. </w:t>
      </w:r>
      <w:r w:rsidR="00AD214E">
        <w:rPr>
          <w:rFonts w:ascii="Times New Roman" w:eastAsia="Times New Roman" w:hAnsi="Times New Roman"/>
          <w:color w:val="000000"/>
          <w:sz w:val="24"/>
          <w:szCs w:val="24"/>
          <w:lang w:eastAsia="ru-RU"/>
        </w:rPr>
        <w:t>Кандидат</w:t>
      </w:r>
      <w:r w:rsidR="00260112" w:rsidRPr="00A72B29">
        <w:rPr>
          <w:rFonts w:ascii="Times New Roman" w:eastAsia="Times New Roman" w:hAnsi="Times New Roman"/>
          <w:color w:val="000000"/>
          <w:sz w:val="24"/>
          <w:szCs w:val="24"/>
          <w:lang w:eastAsia="ru-RU"/>
        </w:rPr>
        <w:t xml:space="preserve"> на LAPL(А) имеет налёт не менее 40 часов лётной подготовки на самолётах, в том числе:</w:t>
      </w:r>
    </w:p>
    <w:p w14:paraId="041FDA80"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25 часов с инструктором на самолёте, на котором будет производиться проверка готовности к самостоятельным полётам, из них инструктор обеспечивает получение кандидатом опыта полётов не менее:</w:t>
      </w:r>
    </w:p>
    <w:p w14:paraId="550E0477"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1,5 часа по приборам, включая выполнение разворота на 180º в горизонтальной плоскости на самолёте, оборудованном соответствующими приборами;</w:t>
      </w:r>
    </w:p>
    <w:p w14:paraId="15CE2A44"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1,5 часа на критически малых воздушных скоростях, опознание и вывод из начальной и развившейся стадии сваливания, предупреждение попадания в штопор;</w:t>
      </w:r>
    </w:p>
    <w:p w14:paraId="21382ECC"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полёта по маршрутам, в том числе 1 (один) полет по маршруту протяжённостью не менее 270 км с посадками до полной остановки на 2 различных аэродромах, не являющихся аэродромом вылета;</w:t>
      </w:r>
    </w:p>
    <w:p w14:paraId="03681584"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не менее 5 часов самостоятельного налёта (SOLO);</w:t>
      </w:r>
    </w:p>
    <w:p w14:paraId="4B0E0E6B"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не менее 4 часов самостоятельного налёта по маршрутам, в том числе 1 (один) полет по маршруту протяжённостью не менее 270 км с посадками до полной остановки на 2 различных аэродромах, не являющихся аэродромом вылета.</w:t>
      </w:r>
    </w:p>
    <w:p w14:paraId="754BF1D0" w14:textId="77777777" w:rsidR="00260112" w:rsidRPr="00A72B29" w:rsidRDefault="00F4431A" w:rsidP="0026011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260112" w:rsidRPr="00A72B29">
        <w:rPr>
          <w:rFonts w:ascii="Times New Roman" w:eastAsia="Times New Roman" w:hAnsi="Times New Roman"/>
          <w:color w:val="000000"/>
          <w:sz w:val="24"/>
          <w:szCs w:val="24"/>
          <w:lang w:eastAsia="ru-RU"/>
        </w:rPr>
        <w:t>. Лётная подготовка необходимо учитывать принципы управления факторами угроз и ошибок, а также включать в себя:</w:t>
      </w:r>
    </w:p>
    <w:p w14:paraId="7D88BBAF"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предполётную подготовку, включая расчёты массы и центровки ВС, предполётный осмотр и обслуживание ВС;</w:t>
      </w:r>
    </w:p>
    <w:p w14:paraId="019523FC"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аэродромных схем движения и полётов, меры и процедуры по предотвращению столкновений;</w:t>
      </w:r>
    </w:p>
    <w:p w14:paraId="51923451"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управление ВС с использованием внешних визуальных ориентиров;</w:t>
      </w:r>
    </w:p>
    <w:p w14:paraId="70EDE2FD"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полёты на критически малых воздушных скоростях, опознание и вывод из начальной и развившейся стадии сваливания, предупреждение попадания в штопор;</w:t>
      </w:r>
    </w:p>
    <w:p w14:paraId="7129E7DD"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полёты на критически высоких воздушных скоростях, опознание и вывод, крутая спираль на планировании и вывод;</w:t>
      </w:r>
    </w:p>
    <w:p w14:paraId="6FB0EF1C"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взлёт и посадка в нормальных условиях и с боковым ветром;</w:t>
      </w:r>
    </w:p>
    <w:p w14:paraId="71D1FFAD"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особые лётные характеристики ВС (взлёт с короткой полосы и преодоление препятствий, посадка на ограниченную полосу;</w:t>
      </w:r>
    </w:p>
    <w:p w14:paraId="204A8F74"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полёты по маршруту с использованием визуальных ориентиров, счислением пути и с применением радионавигационных средств;</w:t>
      </w:r>
    </w:p>
    <w:p w14:paraId="676E1580"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действия в особых случаях полёта чрезвычайные операции, включая имитацию неисправностей бортового оборудования;</w:t>
      </w:r>
    </w:p>
    <w:p w14:paraId="053BD0D5" w14:textId="77777777" w:rsidR="00260112" w:rsidRPr="00A72B29" w:rsidRDefault="00260112" w:rsidP="00260112">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lastRenderedPageBreak/>
        <w:t>      10) прилёт и вылет, пролёт транзитом контролируемого аэродрома, соблюдение правил обслуживания воздушного движения, процедур связи и фразеологии.</w:t>
      </w:r>
    </w:p>
    <w:p w14:paraId="62C71C1F" w14:textId="77777777" w:rsidR="00247B51" w:rsidRDefault="00F4431A" w:rsidP="00247B51">
      <w:pPr>
        <w:shd w:val="clear" w:color="auto" w:fill="FFFFFF"/>
        <w:spacing w:after="0" w:line="240" w:lineRule="auto"/>
        <w:rPr>
          <w:rFonts w:ascii="Times New Roman" w:hAnsi="Times New Roman"/>
          <w:color w:val="222222"/>
          <w:sz w:val="24"/>
          <w:szCs w:val="24"/>
        </w:rPr>
      </w:pPr>
      <w:r>
        <w:rPr>
          <w:rFonts w:ascii="Times New Roman" w:eastAsia="Times New Roman" w:hAnsi="Times New Roman"/>
          <w:color w:val="000000"/>
          <w:sz w:val="24"/>
          <w:szCs w:val="24"/>
          <w:lang w:eastAsia="ru-RU"/>
        </w:rPr>
        <w:t>      4</w:t>
      </w:r>
      <w:r w:rsidR="00260112" w:rsidRPr="00A72B29">
        <w:rPr>
          <w:rFonts w:ascii="Times New Roman" w:eastAsia="Times New Roman" w:hAnsi="Times New Roman"/>
          <w:color w:val="000000"/>
          <w:sz w:val="24"/>
          <w:szCs w:val="24"/>
          <w:lang w:eastAsia="ru-RU"/>
        </w:rPr>
        <w:t xml:space="preserve">. Каждое из упражнений учебно-лётной программы включает для студента необходимость постоянного совершенствования лётного умения: навыков восприятия реальной ситуации и осмотрительности в полете, всестороннего анализа поступающей информации </w:t>
      </w:r>
      <w:r w:rsidR="00247B51">
        <w:rPr>
          <w:rFonts w:ascii="Times New Roman" w:eastAsia="Times New Roman" w:hAnsi="Times New Roman"/>
          <w:color w:val="000000"/>
          <w:sz w:val="24"/>
          <w:szCs w:val="24"/>
          <w:lang w:eastAsia="ru-RU"/>
        </w:rPr>
        <w:t xml:space="preserve">и принятия оптимальных решений.                                                    </w:t>
      </w:r>
      <w:r w:rsidR="00247B51">
        <w:rPr>
          <w:rFonts w:ascii="Times New Roman" w:hAnsi="Times New Roman"/>
          <w:sz w:val="24"/>
          <w:szCs w:val="24"/>
        </w:rPr>
        <w:t xml:space="preserve">По результатам  прохождения подготовки по данной программе в орган гражданской авиации(ОГА)  предоставляется свидетельство (сертификат) о прохождении подготовки, на основании сертификата выдаётся свидетельство пилота </w:t>
      </w:r>
      <w:r w:rsidR="00247B51" w:rsidRPr="00247B51">
        <w:rPr>
          <w:rFonts w:ascii="Times New Roman" w:eastAsia="Times New Roman" w:hAnsi="Times New Roman"/>
          <w:color w:val="000000"/>
          <w:sz w:val="24"/>
          <w:szCs w:val="24"/>
          <w:lang w:eastAsia="ru-RU"/>
        </w:rPr>
        <w:t>лёгкого воздушного судна на самолёте - Light Aircraft Pilot Licenсe–LAPL(А).</w:t>
      </w:r>
      <w:r w:rsidR="00247B51">
        <w:rPr>
          <w:rFonts w:ascii="Times New Roman" w:eastAsia="Times New Roman" w:hAnsi="Times New Roman"/>
          <w:color w:val="000000"/>
          <w:sz w:val="24"/>
          <w:szCs w:val="24"/>
          <w:lang w:eastAsia="ru-RU"/>
        </w:rPr>
        <w:t xml:space="preserve"> </w:t>
      </w:r>
      <w:r w:rsidR="00247B51">
        <w:rPr>
          <w:rFonts w:ascii="Times New Roman" w:hAnsi="Times New Roman"/>
          <w:color w:val="222222"/>
          <w:sz w:val="24"/>
          <w:szCs w:val="24"/>
        </w:rPr>
        <w:t>Свидетельство выдаётся сроком на три года</w:t>
      </w:r>
      <w:r w:rsidR="00247B51" w:rsidRPr="00EC04C0">
        <w:rPr>
          <w:rFonts w:ascii="Times New Roman" w:hAnsi="Times New Roman"/>
          <w:color w:val="222222"/>
          <w:sz w:val="24"/>
          <w:szCs w:val="24"/>
        </w:rPr>
        <w:t>.</w:t>
      </w:r>
    </w:p>
    <w:p w14:paraId="0B8EB991" w14:textId="77777777" w:rsidR="005A539E" w:rsidRPr="005A539E" w:rsidRDefault="005A539E" w:rsidP="00D71471">
      <w:pPr>
        <w:shd w:val="clear" w:color="auto" w:fill="FFFFFF"/>
        <w:spacing w:before="300" w:after="0" w:line="240" w:lineRule="auto"/>
        <w:jc w:val="center"/>
        <w:outlineLvl w:val="2"/>
        <w:rPr>
          <w:rFonts w:ascii="Times New Roman" w:eastAsia="Times New Roman" w:hAnsi="Times New Roman"/>
          <w:b/>
          <w:color w:val="000000"/>
          <w:sz w:val="28"/>
          <w:szCs w:val="28"/>
          <w:lang w:eastAsia="ru-RU"/>
        </w:rPr>
      </w:pPr>
      <w:r w:rsidRPr="005A539E">
        <w:rPr>
          <w:rFonts w:ascii="Times New Roman" w:eastAsia="Times New Roman" w:hAnsi="Times New Roman"/>
          <w:b/>
          <w:color w:val="000000"/>
          <w:sz w:val="28"/>
          <w:szCs w:val="28"/>
          <w:lang w:eastAsia="ru-RU"/>
        </w:rPr>
        <w:t xml:space="preserve">Программа </w:t>
      </w:r>
      <w:r w:rsidRPr="005A539E">
        <w:rPr>
          <w:rFonts w:ascii="Times New Roman" w:hAnsi="Times New Roman"/>
          <w:b/>
          <w:color w:val="000000"/>
          <w:sz w:val="28"/>
          <w:szCs w:val="28"/>
        </w:rPr>
        <w:t xml:space="preserve"> 2</w:t>
      </w:r>
      <w:r w:rsidRPr="005A539E">
        <w:rPr>
          <w:rFonts w:ascii="Times New Roman" w:eastAsia="Times New Roman" w:hAnsi="Times New Roman"/>
          <w:b/>
          <w:color w:val="000000"/>
          <w:sz w:val="28"/>
          <w:szCs w:val="28"/>
          <w:lang w:eastAsia="ru-RU"/>
        </w:rPr>
        <w:t>. Параграф 7. Первоначальной подготовки частных пилотов на самолётах - Рrivatе Pilot Licenсe–PPL (A).</w:t>
      </w:r>
    </w:p>
    <w:p w14:paraId="7D719D27" w14:textId="77777777" w:rsidR="005A539E" w:rsidRPr="005A539E" w:rsidRDefault="005A539E" w:rsidP="005A539E">
      <w:pPr>
        <w:shd w:val="clear" w:color="auto" w:fill="FFFFFF"/>
        <w:spacing w:before="300" w:after="0" w:line="240" w:lineRule="auto"/>
        <w:outlineLvl w:val="2"/>
        <w:rPr>
          <w:rFonts w:ascii="Times New Roman" w:eastAsia="Times New Roman" w:hAnsi="Times New Roman"/>
          <w:i/>
          <w:color w:val="000000"/>
          <w:sz w:val="24"/>
          <w:szCs w:val="24"/>
          <w:lang w:eastAsia="ru-RU"/>
        </w:rPr>
      </w:pPr>
      <w:r w:rsidRPr="005A539E">
        <w:rPr>
          <w:rFonts w:ascii="Times New Roman" w:eastAsia="Times New Roman" w:hAnsi="Times New Roman"/>
          <w:i/>
          <w:color w:val="000000"/>
          <w:sz w:val="24"/>
          <w:szCs w:val="24"/>
          <w:lang w:eastAsia="ru-RU"/>
        </w:rPr>
        <w:t>Теоретическая подготовка</w:t>
      </w:r>
      <w:r>
        <w:rPr>
          <w:rFonts w:ascii="Times New Roman" w:eastAsia="Times New Roman" w:hAnsi="Times New Roman"/>
          <w:i/>
          <w:color w:val="000000"/>
          <w:sz w:val="24"/>
          <w:szCs w:val="24"/>
          <w:lang w:eastAsia="ru-RU"/>
        </w:rPr>
        <w:t>.</w:t>
      </w:r>
    </w:p>
    <w:p w14:paraId="0AA6EB31"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занятий не менее 150 часов.</w:t>
      </w:r>
    </w:p>
    <w:p w14:paraId="40995A64" w14:textId="77777777" w:rsidR="005A539E"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xml:space="preserve">. Авиационный учебный центр, при разработке Программы подготовки на конкретном типе самолёта, увеличивает объем учебных часов и количество дисциплин, если это обосновано требованиями повышения безопасности полётов. Тематика дисциплин по теоретической подготовке частных пилотов на самолётах приведена в </w:t>
      </w:r>
      <w:r w:rsidR="00A630F8" w:rsidRPr="00A630F8">
        <w:rPr>
          <w:rFonts w:ascii="Times New Roman" w:eastAsia="Times New Roman" w:hAnsi="Times New Roman"/>
          <w:color w:val="000000"/>
          <w:sz w:val="24"/>
          <w:szCs w:val="24"/>
          <w:lang w:eastAsia="ru-RU"/>
        </w:rPr>
        <w:t>Приложении 6</w:t>
      </w:r>
      <w:r w:rsidRPr="00A72B29">
        <w:rPr>
          <w:rFonts w:ascii="Times New Roman" w:eastAsia="Times New Roman" w:hAnsi="Times New Roman"/>
          <w:color w:val="000000"/>
          <w:sz w:val="24"/>
          <w:szCs w:val="24"/>
          <w:lang w:eastAsia="ru-RU"/>
        </w:rPr>
        <w:t xml:space="preserve"> к Типовым программам.</w:t>
      </w:r>
    </w:p>
    <w:p w14:paraId="562D92E2" w14:textId="77777777" w:rsidR="005A539E" w:rsidRPr="009913CF" w:rsidRDefault="005A539E" w:rsidP="005A539E">
      <w:pPr>
        <w:shd w:val="clear" w:color="auto" w:fill="FFFFFF"/>
        <w:spacing w:after="0" w:line="240" w:lineRule="auto"/>
        <w:outlineLvl w:val="2"/>
        <w:rPr>
          <w:rFonts w:ascii="Times New Roman" w:eastAsia="Times New Roman" w:hAnsi="Times New Roman"/>
          <w:i/>
          <w:color w:val="000000"/>
          <w:sz w:val="24"/>
          <w:szCs w:val="24"/>
          <w:lang w:eastAsia="ru-RU"/>
        </w:rPr>
      </w:pPr>
      <w:r w:rsidRPr="009913CF">
        <w:rPr>
          <w:rFonts w:ascii="Times New Roman" w:eastAsia="Times New Roman" w:hAnsi="Times New Roman"/>
          <w:i/>
          <w:color w:val="000000"/>
          <w:sz w:val="24"/>
          <w:szCs w:val="24"/>
          <w:lang w:eastAsia="ru-RU"/>
        </w:rPr>
        <w:t>Тренажёрная подготовка или тренаж в кабине.</w:t>
      </w:r>
    </w:p>
    <w:p w14:paraId="2D68B8CD" w14:textId="77777777" w:rsidR="005A539E" w:rsidRPr="009913CF" w:rsidRDefault="005A539E" w:rsidP="005A539E">
      <w:pPr>
        <w:shd w:val="clear" w:color="auto" w:fill="FFFFFF"/>
        <w:spacing w:after="0" w:line="240" w:lineRule="auto"/>
        <w:outlineLvl w:val="2"/>
        <w:rPr>
          <w:rFonts w:ascii="Times New Roman" w:eastAsia="Times New Roman" w:hAnsi="Times New Roman"/>
          <w:i/>
          <w:color w:val="000000"/>
          <w:sz w:val="24"/>
          <w:szCs w:val="24"/>
          <w:lang w:eastAsia="ru-RU"/>
        </w:rPr>
      </w:pPr>
      <w:r w:rsidRPr="009913CF">
        <w:rPr>
          <w:rFonts w:ascii="Times New Roman" w:eastAsia="Times New Roman" w:hAnsi="Times New Roman"/>
          <w:i/>
          <w:color w:val="000000"/>
          <w:sz w:val="24"/>
          <w:szCs w:val="24"/>
          <w:lang w:eastAsia="ru-RU"/>
        </w:rPr>
        <w:t>Наземная подготовка</w:t>
      </w:r>
      <w:r w:rsidR="009913CF">
        <w:rPr>
          <w:rFonts w:ascii="Times New Roman" w:eastAsia="Times New Roman" w:hAnsi="Times New Roman"/>
          <w:i/>
          <w:color w:val="000000"/>
          <w:sz w:val="24"/>
          <w:szCs w:val="24"/>
          <w:lang w:eastAsia="ru-RU"/>
        </w:rPr>
        <w:t>.</w:t>
      </w:r>
    </w:p>
    <w:p w14:paraId="25865C01" w14:textId="77777777" w:rsidR="005A539E" w:rsidRPr="00A72B29" w:rsidRDefault="009913CF" w:rsidP="005A539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5A539E" w:rsidRPr="00A72B29">
        <w:rPr>
          <w:rFonts w:ascii="Times New Roman" w:eastAsia="Times New Roman" w:hAnsi="Times New Roman"/>
          <w:color w:val="000000"/>
          <w:sz w:val="24"/>
          <w:szCs w:val="24"/>
          <w:lang w:eastAsia="ru-RU"/>
        </w:rPr>
        <w:t>. Настоящая программа, в случае отсутствия комплексного тренажёра соответствующего самолёта, определяет минимальный объем задач для проведения тренажа в кабине самолёта, на котором проводится лётное обучение.</w:t>
      </w:r>
    </w:p>
    <w:p w14:paraId="2E844970" w14:textId="77777777" w:rsidR="005A539E" w:rsidRPr="00A72B29" w:rsidRDefault="009913CF" w:rsidP="005A539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5A539E" w:rsidRPr="00A72B29">
        <w:rPr>
          <w:rFonts w:ascii="Times New Roman" w:eastAsia="Times New Roman" w:hAnsi="Times New Roman"/>
          <w:color w:val="000000"/>
          <w:sz w:val="24"/>
          <w:szCs w:val="24"/>
          <w:lang w:eastAsia="ru-RU"/>
        </w:rPr>
        <w:t>. Общее время тренажа в кабине самолёта не менее 6 часов</w:t>
      </w:r>
      <w:r w:rsidR="00D71471">
        <w:rPr>
          <w:rFonts w:ascii="Times New Roman" w:eastAsia="Times New Roman" w:hAnsi="Times New Roman"/>
          <w:color w:val="000000"/>
          <w:sz w:val="24"/>
          <w:szCs w:val="24"/>
          <w:lang w:eastAsia="ru-RU"/>
        </w:rPr>
        <w:t xml:space="preserve"> или тренажёрной подготовки 7часов</w:t>
      </w:r>
      <w:r w:rsidR="005A539E" w:rsidRPr="00A72B29">
        <w:rPr>
          <w:rFonts w:ascii="Times New Roman" w:eastAsia="Times New Roman" w:hAnsi="Times New Roman"/>
          <w:color w:val="000000"/>
          <w:sz w:val="24"/>
          <w:szCs w:val="24"/>
          <w:lang w:eastAsia="ru-RU"/>
        </w:rPr>
        <w:t>.</w:t>
      </w:r>
    </w:p>
    <w:p w14:paraId="24021492" w14:textId="77777777" w:rsidR="005A539E" w:rsidRPr="00A72B29" w:rsidRDefault="009913CF" w:rsidP="005A539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5A539E" w:rsidRPr="00A72B29">
        <w:rPr>
          <w:rFonts w:ascii="Times New Roman" w:eastAsia="Times New Roman" w:hAnsi="Times New Roman"/>
          <w:color w:val="000000"/>
          <w:sz w:val="24"/>
          <w:szCs w:val="24"/>
          <w:lang w:eastAsia="ru-RU"/>
        </w:rPr>
        <w:t>. Программа тренажа в кабине самолёта определяет распределение тренировки по задачам:</w:t>
      </w:r>
    </w:p>
    <w:p w14:paraId="7EDBF86E"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1. Эксплуатация самолёта;</w:t>
      </w:r>
    </w:p>
    <w:p w14:paraId="57D69A88"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2. Техника пилотирования самолёта;</w:t>
      </w:r>
    </w:p>
    <w:p w14:paraId="5EF335EF"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3. Особые случаи в полете.</w:t>
      </w:r>
    </w:p>
    <w:p w14:paraId="33690C8F"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w:t>
      </w:r>
      <w:r w:rsidR="009913CF">
        <w:rPr>
          <w:rFonts w:ascii="Times New Roman" w:eastAsia="Times New Roman" w:hAnsi="Times New Roman"/>
          <w:color w:val="000000"/>
          <w:sz w:val="24"/>
          <w:szCs w:val="24"/>
          <w:lang w:eastAsia="ru-RU"/>
        </w:rPr>
        <w:t>    4</w:t>
      </w:r>
      <w:r w:rsidRPr="00A72B29">
        <w:rPr>
          <w:rFonts w:ascii="Times New Roman" w:eastAsia="Times New Roman" w:hAnsi="Times New Roman"/>
          <w:color w:val="000000"/>
          <w:sz w:val="24"/>
          <w:szCs w:val="24"/>
          <w:lang w:eastAsia="ru-RU"/>
        </w:rPr>
        <w:t>. Лётный инструктор увеличивает объем тренажа, если курсант-пилот не усвои</w:t>
      </w:r>
      <w:r w:rsidR="009913CF">
        <w:rPr>
          <w:rFonts w:ascii="Times New Roman" w:eastAsia="Times New Roman" w:hAnsi="Times New Roman"/>
          <w:color w:val="000000"/>
          <w:sz w:val="24"/>
          <w:szCs w:val="24"/>
          <w:lang w:eastAsia="ru-RU"/>
        </w:rPr>
        <w:t xml:space="preserve">л задачи, указанные в пункте 3 </w:t>
      </w:r>
      <w:r w:rsidRPr="00A72B29">
        <w:rPr>
          <w:rFonts w:ascii="Times New Roman" w:eastAsia="Times New Roman" w:hAnsi="Times New Roman"/>
          <w:color w:val="000000"/>
          <w:sz w:val="24"/>
          <w:szCs w:val="24"/>
          <w:lang w:eastAsia="ru-RU"/>
        </w:rPr>
        <w:t>настоящей главы.</w:t>
      </w:r>
    </w:p>
    <w:p w14:paraId="601391A7" w14:textId="77777777" w:rsidR="005A539E" w:rsidRPr="00A72B29" w:rsidRDefault="009913CF" w:rsidP="005A539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5A539E" w:rsidRPr="00A72B29">
        <w:rPr>
          <w:rFonts w:ascii="Times New Roman" w:eastAsia="Times New Roman" w:hAnsi="Times New Roman"/>
          <w:color w:val="000000"/>
          <w:sz w:val="24"/>
          <w:szCs w:val="24"/>
          <w:lang w:eastAsia="ru-RU"/>
        </w:rPr>
        <w:t>. Минимальный объем наземной подготовки – 16 часов. Тематика упражнений по наземные подготовки:</w:t>
      </w:r>
    </w:p>
    <w:p w14:paraId="69C7AD59"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ознакомление с программой учебно-лётной подготовки;</w:t>
      </w:r>
    </w:p>
    <w:p w14:paraId="2C522EF0"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инструкции по производству полётов на аэродроме;</w:t>
      </w:r>
    </w:p>
    <w:p w14:paraId="67DF6D79"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изучение района полётов;</w:t>
      </w:r>
    </w:p>
    <w:p w14:paraId="0177B552"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отработка фразеологии радиообмена с диспетчером ОВД;</w:t>
      </w:r>
    </w:p>
    <w:p w14:paraId="6873AFA7"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изучение метеорологических особенностей района полётов;</w:t>
      </w:r>
    </w:p>
    <w:p w14:paraId="39268198"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изучение инструкции по взаимодействию и технологии работы экипажа;</w:t>
      </w:r>
    </w:p>
    <w:p w14:paraId="1546870D"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изучение аварийно-спасательного оборудования и порядок его использование;</w:t>
      </w:r>
    </w:p>
    <w:p w14:paraId="4DB7C79A"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изучение наземного и технического обслуживания пилотом;</w:t>
      </w:r>
    </w:p>
    <w:p w14:paraId="1E713C88"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изучение порядка проведение предполётной подготовки;</w:t>
      </w:r>
    </w:p>
    <w:p w14:paraId="792C0239"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подготовка полётных карт. Правила ведение визуальной ориентировки;</w:t>
      </w:r>
    </w:p>
    <w:p w14:paraId="285E363A" w14:textId="77777777" w:rsidR="00FE725D" w:rsidRDefault="005A539E" w:rsidP="00FE725D">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11) проверка готовности студента-пилота к выполнению учебных полётов.</w:t>
      </w:r>
    </w:p>
    <w:p w14:paraId="415309BD" w14:textId="77777777" w:rsidR="005A539E" w:rsidRPr="00FE725D" w:rsidRDefault="005A539E" w:rsidP="00FE725D">
      <w:pPr>
        <w:shd w:val="clear" w:color="auto" w:fill="FFFFFF"/>
        <w:spacing w:after="0" w:line="240" w:lineRule="auto"/>
        <w:rPr>
          <w:rFonts w:ascii="Times New Roman" w:eastAsia="Times New Roman" w:hAnsi="Times New Roman"/>
          <w:i/>
          <w:color w:val="000000"/>
          <w:sz w:val="24"/>
          <w:szCs w:val="24"/>
          <w:lang w:eastAsia="ru-RU"/>
        </w:rPr>
      </w:pPr>
      <w:r w:rsidRPr="00FE725D">
        <w:rPr>
          <w:rFonts w:ascii="Times New Roman" w:eastAsia="Times New Roman" w:hAnsi="Times New Roman"/>
          <w:i/>
          <w:color w:val="000000"/>
          <w:sz w:val="24"/>
          <w:szCs w:val="24"/>
          <w:lang w:eastAsia="ru-RU"/>
        </w:rPr>
        <w:t>Лётная подготовка</w:t>
      </w:r>
      <w:r w:rsidR="00FE725D">
        <w:rPr>
          <w:rFonts w:ascii="Times New Roman" w:eastAsia="Times New Roman" w:hAnsi="Times New Roman"/>
          <w:i/>
          <w:color w:val="000000"/>
          <w:sz w:val="24"/>
          <w:szCs w:val="24"/>
          <w:lang w:eastAsia="ru-RU"/>
        </w:rPr>
        <w:t>.</w:t>
      </w:r>
    </w:p>
    <w:p w14:paraId="29A97A1E" w14:textId="77777777" w:rsidR="005A539E" w:rsidRPr="00A72B29" w:rsidRDefault="00FE725D" w:rsidP="005A539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1</w:t>
      </w:r>
      <w:r w:rsidR="005A539E" w:rsidRPr="00A72B29">
        <w:rPr>
          <w:rFonts w:ascii="Times New Roman" w:eastAsia="Times New Roman" w:hAnsi="Times New Roman"/>
          <w:color w:val="000000"/>
          <w:sz w:val="24"/>
          <w:szCs w:val="24"/>
          <w:lang w:eastAsia="ru-RU"/>
        </w:rPr>
        <w:t>. Кандидат допускается к программе первоначальной лётной подготовки после прохождения теоретической, тренажёрной и назе</w:t>
      </w:r>
      <w:r>
        <w:rPr>
          <w:rFonts w:ascii="Times New Roman" w:eastAsia="Times New Roman" w:hAnsi="Times New Roman"/>
          <w:color w:val="000000"/>
          <w:sz w:val="24"/>
          <w:szCs w:val="24"/>
          <w:lang w:eastAsia="ru-RU"/>
        </w:rPr>
        <w:t>мной подготовки</w:t>
      </w:r>
      <w:r w:rsidR="005A539E" w:rsidRPr="00A72B29">
        <w:rPr>
          <w:rFonts w:ascii="Times New Roman" w:eastAsia="Times New Roman" w:hAnsi="Times New Roman"/>
          <w:color w:val="000000"/>
          <w:sz w:val="24"/>
          <w:szCs w:val="24"/>
          <w:lang w:eastAsia="ru-RU"/>
        </w:rPr>
        <w:t>.</w:t>
      </w:r>
    </w:p>
    <w:p w14:paraId="65BE9E4C" w14:textId="1D683B12" w:rsidR="005A539E" w:rsidRPr="00A72B29" w:rsidRDefault="00FE725D" w:rsidP="005A539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5A539E" w:rsidRPr="00A72B29">
        <w:rPr>
          <w:rFonts w:ascii="Times New Roman" w:eastAsia="Times New Roman" w:hAnsi="Times New Roman"/>
          <w:color w:val="000000"/>
          <w:sz w:val="24"/>
          <w:szCs w:val="24"/>
          <w:lang w:eastAsia="ru-RU"/>
        </w:rPr>
        <w:t xml:space="preserve">. </w:t>
      </w:r>
      <w:r w:rsidR="00AD214E">
        <w:rPr>
          <w:rFonts w:ascii="Times New Roman" w:eastAsia="Times New Roman" w:hAnsi="Times New Roman"/>
          <w:color w:val="000000"/>
          <w:sz w:val="24"/>
          <w:szCs w:val="24"/>
          <w:lang w:eastAsia="ru-RU"/>
        </w:rPr>
        <w:t>Кандидат</w:t>
      </w:r>
      <w:r w:rsidR="005A539E" w:rsidRPr="00A72B29">
        <w:rPr>
          <w:rFonts w:ascii="Times New Roman" w:eastAsia="Times New Roman" w:hAnsi="Times New Roman"/>
          <w:color w:val="000000"/>
          <w:sz w:val="24"/>
          <w:szCs w:val="24"/>
          <w:lang w:eastAsia="ru-RU"/>
        </w:rPr>
        <w:t xml:space="preserve"> на PPL (А) имеет налёт не менее 45 часов лётной подготовки на самолётах, в том числе, по меньшей мере:</w:t>
      </w:r>
    </w:p>
    <w:p w14:paraId="5CCBBBCC"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25 часов с инструктором на самолёте с двойным управлением, на котором будет производиться проверка готовности к самостоятельным полётам, из них инструктор обеспечивает получение кандидатом опыта полётов:</w:t>
      </w:r>
    </w:p>
    <w:p w14:paraId="0EF07A6C"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не менее 3 часов по приборам, включая выполнение разворота на 180º в горизонтальной плоскости на самолёте, оборудованном соответствующими приборами;</w:t>
      </w:r>
    </w:p>
    <w:p w14:paraId="3A9537A2"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не менее 2 часов на критически малых воздушных скоростях, опознание и вывод из начальной и развившейся стадии сваливания, предупреждение попадания в штопор;</w:t>
      </w:r>
    </w:p>
    <w:p w14:paraId="098416C0"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не менее 5 часов по маршрутам, в том числе 1 (один) полет по маршруту протяжённостью не менее 270 км с посадками до полной остановки на 2 различных аэродромах, не являющихся аэродромом вылета;</w:t>
      </w:r>
    </w:p>
    <w:p w14:paraId="2B696F82"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не менее 5 часов самостоятельного налёта (SOLO);</w:t>
      </w:r>
    </w:p>
    <w:p w14:paraId="06E7AB11"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не менее 5 часов самостоятельного налёта по маршрутам, в том числе 1 (один) полет по маршруту протяжённостью не менее 270 км с посадками до полной остановки на 2 различных аэродромах, не являющихся аэродромом вылета.</w:t>
      </w:r>
    </w:p>
    <w:p w14:paraId="009A60AE" w14:textId="77777777" w:rsidR="005A539E" w:rsidRPr="00A72B29" w:rsidRDefault="00FE725D" w:rsidP="005A539E">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5A539E" w:rsidRPr="00A72B29">
        <w:rPr>
          <w:rFonts w:ascii="Times New Roman" w:eastAsia="Times New Roman" w:hAnsi="Times New Roman"/>
          <w:color w:val="000000"/>
          <w:sz w:val="24"/>
          <w:szCs w:val="24"/>
          <w:lang w:eastAsia="ru-RU"/>
        </w:rPr>
        <w:t>. Лётная подготовка учитывает принципы управления факторами угроз и ошибок, а также включать в себя:</w:t>
      </w:r>
    </w:p>
    <w:p w14:paraId="3D7B9AD9"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предполётную подготовку, включая расчёты массы и центровки ВС, предполётный осмотр и обслуживание ВС;</w:t>
      </w:r>
    </w:p>
    <w:p w14:paraId="49F0540B"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аэродромных схем движения и полётов, меры и процедуры по предотвращению столкновений;</w:t>
      </w:r>
    </w:p>
    <w:p w14:paraId="23D50DCD"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управление ВС с использованием внешних визуальных ориентиров;</w:t>
      </w:r>
    </w:p>
    <w:p w14:paraId="3F7F4937"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полёты на критически малых воздушных скоростях, опознание и вывод из начальной и развившейся стадии сваливания, предупреждение попадания в штопор;</w:t>
      </w:r>
    </w:p>
    <w:p w14:paraId="1128915C"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полёты на критически высоких воздушных скоростях, опознание и вывод, крутая спираль на планировании и вывод;</w:t>
      </w:r>
    </w:p>
    <w:p w14:paraId="5C5D29BF"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взлёт и посадка в нормальных условиях и с боковым ветром;</w:t>
      </w:r>
    </w:p>
    <w:p w14:paraId="7D176E7B"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особые лётные характеристики ВС (взлёт с короткой полосы и преодоление препятствий, посадка на ограниченную полосу;</w:t>
      </w:r>
    </w:p>
    <w:p w14:paraId="06F66CAF"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полет по приборам, включая выполнение разворота на 180</w:t>
      </w:r>
      <w:r w:rsidRPr="00A72B29">
        <w:rPr>
          <w:rFonts w:ascii="Times New Roman" w:eastAsia="Times New Roman" w:hAnsi="Times New Roman"/>
          <w:color w:val="000000"/>
          <w:sz w:val="24"/>
          <w:szCs w:val="24"/>
          <w:vertAlign w:val="superscript"/>
          <w:lang w:eastAsia="ru-RU"/>
        </w:rPr>
        <w:t>о</w:t>
      </w:r>
      <w:r w:rsidRPr="00A72B29">
        <w:rPr>
          <w:rFonts w:ascii="Times New Roman" w:eastAsia="Times New Roman" w:hAnsi="Times New Roman"/>
          <w:color w:val="000000"/>
          <w:sz w:val="24"/>
          <w:szCs w:val="24"/>
          <w:lang w:eastAsia="ru-RU"/>
        </w:rPr>
        <w:t>;</w:t>
      </w:r>
    </w:p>
    <w:p w14:paraId="36B41CC3"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полёты по маршруту с использованием визуальных ориентиров, счислением пути и с применением цифровых и радионавигационных средств;</w:t>
      </w:r>
    </w:p>
    <w:p w14:paraId="36C03E9B"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действия в особых случаях полёта, чрезвычайные операции, включая имитацию неисправностей бортового оборудования;</w:t>
      </w:r>
    </w:p>
    <w:p w14:paraId="082E8B04" w14:textId="77777777" w:rsidR="005A539E" w:rsidRPr="00A72B29" w:rsidRDefault="005A539E" w:rsidP="005A539E">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11) прилёт и вылет, пролёт транзитом контролируемого аэродрома, соблюдение правил обслуживания воздушного движения, процедур связи и фразеологии.</w:t>
      </w:r>
    </w:p>
    <w:p w14:paraId="670414CB" w14:textId="4C205CA1" w:rsidR="005613E6" w:rsidRPr="00D3736A" w:rsidRDefault="00FE725D" w:rsidP="00D3736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5A539E" w:rsidRPr="00A72B29">
        <w:rPr>
          <w:rFonts w:ascii="Times New Roman" w:eastAsia="Times New Roman" w:hAnsi="Times New Roman"/>
          <w:color w:val="000000"/>
          <w:sz w:val="24"/>
          <w:szCs w:val="24"/>
          <w:lang w:eastAsia="ru-RU"/>
        </w:rPr>
        <w:t>. Каждое из упражнений учебно-лётной программы включает для студента-пилота необходимость постоянного совершенствования лётного умения: навыков восприятия реальной ситуации и осмотрительности в полете, всестороннего анализа поступающей информации и принятия оптимальных решений. Примерное содержание и количество упражнений по лётной подготовке частных пилотов на самолётах приведено в приложении 7 к настоящим Типовым программам.</w:t>
      </w:r>
      <w:r>
        <w:rPr>
          <w:rFonts w:ascii="Times New Roman" w:eastAsia="Times New Roman" w:hAnsi="Times New Roman"/>
          <w:color w:val="000000"/>
          <w:sz w:val="24"/>
          <w:szCs w:val="24"/>
          <w:lang w:eastAsia="ru-RU"/>
        </w:rPr>
        <w:t xml:space="preserve">                        </w:t>
      </w:r>
      <w:r w:rsidR="00531B9C">
        <w:rPr>
          <w:rFonts w:ascii="Times New Roman" w:eastAsia="Times New Roman" w:hAnsi="Times New Roman"/>
          <w:color w:val="000000"/>
          <w:sz w:val="24"/>
          <w:szCs w:val="24"/>
          <w:lang w:eastAsia="ru-RU"/>
        </w:rPr>
        <w:t xml:space="preserve">                                                               </w:t>
      </w:r>
      <w:r>
        <w:rPr>
          <w:rFonts w:ascii="Times New Roman" w:hAnsi="Times New Roman"/>
          <w:sz w:val="24"/>
          <w:szCs w:val="24"/>
        </w:rPr>
        <w:t xml:space="preserve">По результатам  прохождения подготовки по данной программе в орган гражданской авиации(ОГА)  предоставляется свидетельство (сертификат) о прохождении подготовки, на основании сертификата выдаётся свидетельство </w:t>
      </w:r>
      <w:r w:rsidRPr="00FE725D">
        <w:rPr>
          <w:rFonts w:ascii="Times New Roman" w:eastAsia="Times New Roman" w:hAnsi="Times New Roman"/>
          <w:color w:val="000000"/>
          <w:sz w:val="24"/>
          <w:szCs w:val="24"/>
          <w:lang w:eastAsia="ru-RU"/>
        </w:rPr>
        <w:t>частного пилота самолёта - Рrivatе Pilot Licenсe–PPL (A).</w:t>
      </w:r>
    </w:p>
    <w:p w14:paraId="3B3E610E" w14:textId="161E7073" w:rsidR="007F62EA" w:rsidRPr="007F62EA" w:rsidRDefault="007F62EA" w:rsidP="00D3736A">
      <w:pPr>
        <w:tabs>
          <w:tab w:val="left" w:pos="1985"/>
        </w:tabs>
        <w:spacing w:after="0"/>
        <w:rPr>
          <w:rFonts w:ascii="Times New Roman" w:eastAsia="Times New Roman" w:hAnsi="Times New Roman"/>
          <w:b/>
          <w:color w:val="000000"/>
          <w:sz w:val="28"/>
          <w:szCs w:val="28"/>
          <w:lang w:eastAsia="ru-RU"/>
        </w:rPr>
      </w:pPr>
      <w:r w:rsidRPr="007F62EA">
        <w:rPr>
          <w:rFonts w:ascii="Times New Roman" w:eastAsia="Times New Roman" w:hAnsi="Times New Roman"/>
          <w:b/>
          <w:color w:val="000000"/>
          <w:sz w:val="28"/>
          <w:szCs w:val="28"/>
          <w:lang w:eastAsia="ru-RU"/>
        </w:rPr>
        <w:lastRenderedPageBreak/>
        <w:t xml:space="preserve">Программа </w:t>
      </w:r>
      <w:r w:rsidRPr="007F62EA">
        <w:rPr>
          <w:rFonts w:ascii="Times New Roman" w:hAnsi="Times New Roman"/>
          <w:b/>
          <w:color w:val="000000"/>
          <w:sz w:val="28"/>
          <w:szCs w:val="28"/>
        </w:rPr>
        <w:t xml:space="preserve"> 2</w:t>
      </w:r>
      <w:r w:rsidRPr="007F62EA">
        <w:rPr>
          <w:rFonts w:ascii="Times New Roman" w:eastAsia="Times New Roman" w:hAnsi="Times New Roman"/>
          <w:b/>
          <w:color w:val="000000"/>
          <w:sz w:val="28"/>
          <w:szCs w:val="28"/>
          <w:lang w:eastAsia="ru-RU"/>
        </w:rPr>
        <w:t>. Параграф 8. Первоначальной подготовки частных пилотов на вертолётах - Рrivate Pilot Licenсe - PPL (Н)</w:t>
      </w:r>
      <w:r>
        <w:rPr>
          <w:rFonts w:ascii="Times New Roman" w:eastAsia="Times New Roman" w:hAnsi="Times New Roman"/>
          <w:b/>
          <w:color w:val="000000"/>
          <w:sz w:val="28"/>
          <w:szCs w:val="28"/>
          <w:lang w:eastAsia="ru-RU"/>
        </w:rPr>
        <w:t xml:space="preserve">.                                </w:t>
      </w:r>
      <w:r w:rsidRPr="007F62EA">
        <w:rPr>
          <w:rFonts w:ascii="Times New Roman" w:eastAsia="Times New Roman" w:hAnsi="Times New Roman"/>
          <w:i/>
          <w:color w:val="000000"/>
          <w:sz w:val="24"/>
          <w:szCs w:val="24"/>
          <w:lang w:eastAsia="ru-RU"/>
        </w:rPr>
        <w:t>Теоретическая подготовка.</w:t>
      </w:r>
      <w:r>
        <w:rPr>
          <w:rFonts w:ascii="Times New Roman" w:eastAsia="Times New Roman" w:hAnsi="Times New Roman"/>
          <w:color w:val="000000"/>
          <w:sz w:val="24"/>
          <w:szCs w:val="24"/>
          <w:lang w:eastAsia="ru-RU"/>
        </w:rPr>
        <w:t xml:space="preserve">                                                                                      </w:t>
      </w:r>
      <w:r w:rsidRPr="00A72B29">
        <w:rPr>
          <w:rFonts w:ascii="Times New Roman" w:eastAsia="Times New Roman" w:hAnsi="Times New Roman"/>
          <w:color w:val="000000"/>
          <w:sz w:val="24"/>
          <w:szCs w:val="24"/>
          <w:lang w:eastAsia="ru-RU"/>
        </w:rPr>
        <w:t xml:space="preserve"> </w:t>
      </w:r>
    </w:p>
    <w:p w14:paraId="631E30F9"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Теоретическая подготовка проводится в соответствии с учебным планом, который определяет распределение учебных часов по предметам и темам. Общий объем учебных занятий не менее 150 часов.</w:t>
      </w:r>
    </w:p>
    <w:p w14:paraId="1849A6F6"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xml:space="preserve">. Авиационный учебный центр, при разработке Программы подготовки на конкретном типе вертолёта, увеличивает объем учебных часов и количество дисциплин, если это обосновано требованиями повышения безопасности полётов. Тематика дисциплин по теоретической подготовке частных пилотов на вертолётах приведена </w:t>
      </w:r>
      <w:r w:rsidR="00A366BE">
        <w:rPr>
          <w:rFonts w:ascii="Times New Roman" w:eastAsia="Times New Roman" w:hAnsi="Times New Roman"/>
          <w:color w:val="000000"/>
          <w:sz w:val="24"/>
          <w:szCs w:val="24"/>
          <w:lang w:eastAsia="ru-RU"/>
        </w:rPr>
        <w:t>в Приложении 7</w:t>
      </w:r>
      <w:r w:rsidRPr="00A366BE">
        <w:rPr>
          <w:rFonts w:ascii="Times New Roman" w:eastAsia="Times New Roman" w:hAnsi="Times New Roman"/>
          <w:color w:val="000000"/>
          <w:sz w:val="24"/>
          <w:szCs w:val="24"/>
          <w:lang w:eastAsia="ru-RU"/>
        </w:rPr>
        <w:t xml:space="preserve"> к настоящим Типовым программам.</w:t>
      </w:r>
    </w:p>
    <w:p w14:paraId="5C96F16C" w14:textId="77777777" w:rsidR="007F62EA" w:rsidRPr="007F62EA" w:rsidRDefault="007F62EA" w:rsidP="007F62EA">
      <w:pPr>
        <w:shd w:val="clear" w:color="auto" w:fill="FFFFFF"/>
        <w:spacing w:after="0" w:line="240" w:lineRule="auto"/>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3</w:t>
      </w:r>
      <w:r w:rsidRPr="00A72B29">
        <w:rPr>
          <w:rFonts w:ascii="Times New Roman" w:eastAsia="Times New Roman" w:hAnsi="Times New Roman"/>
          <w:color w:val="000000"/>
          <w:sz w:val="24"/>
          <w:szCs w:val="24"/>
          <w:lang w:eastAsia="ru-RU"/>
        </w:rPr>
        <w:t xml:space="preserve">. Подробная тематика дисциплин по теоретической подготовке по курсу самолёты и вертолёты приведена </w:t>
      </w:r>
      <w:r w:rsidR="00A366BE">
        <w:rPr>
          <w:rFonts w:ascii="Times New Roman" w:eastAsia="Times New Roman" w:hAnsi="Times New Roman"/>
          <w:color w:val="000000"/>
          <w:sz w:val="24"/>
          <w:szCs w:val="24"/>
          <w:lang w:eastAsia="ru-RU"/>
        </w:rPr>
        <w:t>в Приложении 8</w:t>
      </w:r>
      <w:r w:rsidRPr="00A72B29">
        <w:rPr>
          <w:rFonts w:ascii="Times New Roman" w:eastAsia="Times New Roman" w:hAnsi="Times New Roman"/>
          <w:color w:val="000000"/>
          <w:sz w:val="24"/>
          <w:szCs w:val="24"/>
          <w:lang w:eastAsia="ru-RU"/>
        </w:rPr>
        <w:t xml:space="preserve"> к настоящим Типовым программам. Темы, отмеченные знаком 'х' указывают на обязательность их изучения и относится на все подпункты конкретной темы.</w:t>
      </w:r>
      <w:r>
        <w:rPr>
          <w:rFonts w:ascii="Times New Roman" w:eastAsia="Times New Roman" w:hAnsi="Times New Roman"/>
          <w:color w:val="000000"/>
          <w:sz w:val="24"/>
          <w:szCs w:val="24"/>
          <w:lang w:eastAsia="ru-RU"/>
        </w:rPr>
        <w:t xml:space="preserve">                                      </w:t>
      </w:r>
      <w:r w:rsidR="00A366BE">
        <w:rPr>
          <w:rFonts w:ascii="Times New Roman" w:eastAsia="Times New Roman" w:hAnsi="Times New Roman"/>
          <w:color w:val="000000"/>
          <w:sz w:val="24"/>
          <w:szCs w:val="24"/>
          <w:lang w:eastAsia="ru-RU"/>
        </w:rPr>
        <w:t xml:space="preserve">                                                          </w:t>
      </w:r>
      <w:r w:rsidRPr="00A72B29">
        <w:rPr>
          <w:rFonts w:ascii="Times New Roman" w:eastAsia="Times New Roman" w:hAnsi="Times New Roman"/>
          <w:color w:val="000000"/>
          <w:sz w:val="24"/>
          <w:szCs w:val="24"/>
          <w:lang w:eastAsia="ru-RU"/>
        </w:rPr>
        <w:t xml:space="preserve"> </w:t>
      </w:r>
      <w:r w:rsidRPr="007F62EA">
        <w:rPr>
          <w:rFonts w:ascii="Times New Roman" w:eastAsia="Times New Roman" w:hAnsi="Times New Roman"/>
          <w:i/>
          <w:color w:val="000000"/>
          <w:sz w:val="24"/>
          <w:szCs w:val="24"/>
          <w:lang w:eastAsia="ru-RU"/>
        </w:rPr>
        <w:t>Тренажёрная подготовка или тренаж в кабине.</w:t>
      </w:r>
    </w:p>
    <w:p w14:paraId="25B8B612" w14:textId="77777777" w:rsidR="007F62EA" w:rsidRPr="007F62EA" w:rsidRDefault="007F62EA" w:rsidP="007F62EA">
      <w:pPr>
        <w:shd w:val="clear" w:color="auto" w:fill="FFFFFF"/>
        <w:spacing w:after="0" w:line="240" w:lineRule="auto"/>
        <w:outlineLvl w:val="2"/>
        <w:rPr>
          <w:rFonts w:ascii="Times New Roman" w:eastAsia="Times New Roman" w:hAnsi="Times New Roman"/>
          <w:i/>
          <w:color w:val="000000"/>
          <w:sz w:val="24"/>
          <w:szCs w:val="24"/>
          <w:lang w:eastAsia="ru-RU"/>
        </w:rPr>
      </w:pPr>
      <w:r w:rsidRPr="007F62EA">
        <w:rPr>
          <w:rFonts w:ascii="Times New Roman" w:eastAsia="Times New Roman" w:hAnsi="Times New Roman"/>
          <w:i/>
          <w:color w:val="000000"/>
          <w:sz w:val="24"/>
          <w:szCs w:val="24"/>
          <w:lang w:eastAsia="ru-RU"/>
        </w:rPr>
        <w:t>Наземная подготовка</w:t>
      </w:r>
      <w:r>
        <w:rPr>
          <w:rFonts w:ascii="Times New Roman" w:eastAsia="Times New Roman" w:hAnsi="Times New Roman"/>
          <w:i/>
          <w:color w:val="000000"/>
          <w:sz w:val="24"/>
          <w:szCs w:val="24"/>
          <w:lang w:eastAsia="ru-RU"/>
        </w:rPr>
        <w:t>.</w:t>
      </w:r>
    </w:p>
    <w:p w14:paraId="3A2D915A"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Настоящая программа, в случае отсутствия комплексного тренажёра типа воздушного судна, определяет минимальный объем задач для проведения тренажа в кабине вертолёта, на котором проводится лётное обучение. Общее время тренажа в кабине вертолёта не менее 6 часов.</w:t>
      </w:r>
    </w:p>
    <w:p w14:paraId="012E081C"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Программа тренажа в кабине вертолёта определяет распределение тренировки по задачам:</w:t>
      </w:r>
    </w:p>
    <w:p w14:paraId="5DF9C88D"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1. Эксплуатация вертолёта;</w:t>
      </w:r>
    </w:p>
    <w:p w14:paraId="528FB3C5"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2. Техника пилотирования вертолёта;</w:t>
      </w:r>
    </w:p>
    <w:p w14:paraId="6DF07D1B"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Задача № 3. Особые случаи в полете.</w:t>
      </w:r>
    </w:p>
    <w:p w14:paraId="3DFC6E45"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Pr="00A72B29">
        <w:rPr>
          <w:rFonts w:ascii="Times New Roman" w:eastAsia="Times New Roman" w:hAnsi="Times New Roman"/>
          <w:color w:val="000000"/>
          <w:sz w:val="24"/>
          <w:szCs w:val="24"/>
          <w:lang w:eastAsia="ru-RU"/>
        </w:rPr>
        <w:t>. Лётный инструктор увеличивает объем тренажа, если курсант-пилот не усво</w:t>
      </w:r>
      <w:r>
        <w:rPr>
          <w:rFonts w:ascii="Times New Roman" w:eastAsia="Times New Roman" w:hAnsi="Times New Roman"/>
          <w:color w:val="000000"/>
          <w:sz w:val="24"/>
          <w:szCs w:val="24"/>
          <w:lang w:eastAsia="ru-RU"/>
        </w:rPr>
        <w:t>ил задачи, указанные в пункте 2</w:t>
      </w:r>
      <w:r w:rsidRPr="00A72B29">
        <w:rPr>
          <w:rFonts w:ascii="Times New Roman" w:eastAsia="Times New Roman" w:hAnsi="Times New Roman"/>
          <w:color w:val="000000"/>
          <w:sz w:val="24"/>
          <w:szCs w:val="24"/>
          <w:lang w:eastAsia="ru-RU"/>
        </w:rPr>
        <w:t xml:space="preserve"> настоящей главы.</w:t>
      </w:r>
    </w:p>
    <w:p w14:paraId="181F117B"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Pr="00A72B29">
        <w:rPr>
          <w:rFonts w:ascii="Times New Roman" w:eastAsia="Times New Roman" w:hAnsi="Times New Roman"/>
          <w:color w:val="000000"/>
          <w:sz w:val="24"/>
          <w:szCs w:val="24"/>
          <w:lang w:eastAsia="ru-RU"/>
        </w:rPr>
        <w:t>. Минимальный объем наземной подготовки – 16 часов. Тематика упражнений по наземной подготовке:</w:t>
      </w:r>
    </w:p>
    <w:p w14:paraId="7AEE48F0"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ознакомление с программой учебно-лётной подготовки;</w:t>
      </w:r>
    </w:p>
    <w:p w14:paraId="2271144D"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инструкции по производству полётов на аэродроме;</w:t>
      </w:r>
    </w:p>
    <w:p w14:paraId="6724A437"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изучение района полётов;</w:t>
      </w:r>
    </w:p>
    <w:p w14:paraId="03BCAE72"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отработка фразеологии радиообмена с диспетчером ОВД;</w:t>
      </w:r>
    </w:p>
    <w:p w14:paraId="787D046E"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изучение метеорологических особенностей района полётов;</w:t>
      </w:r>
    </w:p>
    <w:p w14:paraId="6F1FF8ED"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изучение инструкции по взаимодействию и технологии работы экипажа;</w:t>
      </w:r>
    </w:p>
    <w:p w14:paraId="389D9DCD"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изучение аварийно-спасательного оборудования и порядок его использование;</w:t>
      </w:r>
    </w:p>
    <w:p w14:paraId="11BB8523"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изучение наземного и технического обслуживания пилотом;</w:t>
      </w:r>
    </w:p>
    <w:p w14:paraId="61EF4403"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изучение порядка проведение предполётной подготовки;</w:t>
      </w:r>
    </w:p>
    <w:p w14:paraId="33111F0D"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подготовка полётных карт. Правила ведение визуальной ориентировки;</w:t>
      </w:r>
    </w:p>
    <w:p w14:paraId="32E10825" w14:textId="77777777" w:rsidR="007F62EA"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11) проверка готовности студента-пилота к выполнению учебных полётов.</w:t>
      </w:r>
    </w:p>
    <w:p w14:paraId="7E0245C9" w14:textId="77777777" w:rsidR="007F62EA" w:rsidRPr="007F62EA" w:rsidRDefault="007F62EA" w:rsidP="007F62EA">
      <w:pPr>
        <w:shd w:val="clear" w:color="auto" w:fill="FFFFFF"/>
        <w:spacing w:after="0" w:line="240" w:lineRule="auto"/>
        <w:rPr>
          <w:rFonts w:ascii="Times New Roman" w:eastAsia="Times New Roman" w:hAnsi="Times New Roman"/>
          <w:i/>
          <w:color w:val="000000"/>
          <w:sz w:val="24"/>
          <w:szCs w:val="24"/>
          <w:lang w:eastAsia="ru-RU"/>
        </w:rPr>
      </w:pPr>
      <w:r w:rsidRPr="007F62EA">
        <w:rPr>
          <w:rFonts w:ascii="Times New Roman" w:eastAsia="Times New Roman" w:hAnsi="Times New Roman"/>
          <w:i/>
          <w:color w:val="000000"/>
          <w:sz w:val="24"/>
          <w:szCs w:val="24"/>
          <w:lang w:eastAsia="ru-RU"/>
        </w:rPr>
        <w:t>Лётная подготовка.</w:t>
      </w:r>
    </w:p>
    <w:p w14:paraId="383C21C3"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A72B29">
        <w:rPr>
          <w:rFonts w:ascii="Times New Roman" w:eastAsia="Times New Roman" w:hAnsi="Times New Roman"/>
          <w:color w:val="000000"/>
          <w:sz w:val="24"/>
          <w:szCs w:val="24"/>
          <w:lang w:eastAsia="ru-RU"/>
        </w:rPr>
        <w:t>. Кандидат допускается к программе первоначальной лётной подготовки после прохождения теоретической, тренажёрной и наземной под</w:t>
      </w:r>
      <w:r>
        <w:rPr>
          <w:rFonts w:ascii="Times New Roman" w:eastAsia="Times New Roman" w:hAnsi="Times New Roman"/>
          <w:color w:val="000000"/>
          <w:sz w:val="24"/>
          <w:szCs w:val="24"/>
          <w:lang w:eastAsia="ru-RU"/>
        </w:rPr>
        <w:t>готовки</w:t>
      </w:r>
      <w:r w:rsidRPr="00A72B29">
        <w:rPr>
          <w:rFonts w:ascii="Times New Roman" w:eastAsia="Times New Roman" w:hAnsi="Times New Roman"/>
          <w:color w:val="000000"/>
          <w:sz w:val="24"/>
          <w:szCs w:val="24"/>
          <w:lang w:eastAsia="ru-RU"/>
        </w:rPr>
        <w:t>.</w:t>
      </w:r>
    </w:p>
    <w:p w14:paraId="75E8057C" w14:textId="47DB6FE0"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A72B29">
        <w:rPr>
          <w:rFonts w:ascii="Times New Roman" w:eastAsia="Times New Roman" w:hAnsi="Times New Roman"/>
          <w:color w:val="000000"/>
          <w:sz w:val="24"/>
          <w:szCs w:val="24"/>
          <w:lang w:eastAsia="ru-RU"/>
        </w:rPr>
        <w:t xml:space="preserve">. </w:t>
      </w:r>
      <w:r w:rsidR="00AD214E">
        <w:rPr>
          <w:rFonts w:ascii="Times New Roman" w:eastAsia="Times New Roman" w:hAnsi="Times New Roman"/>
          <w:color w:val="000000"/>
          <w:sz w:val="24"/>
          <w:szCs w:val="24"/>
          <w:lang w:eastAsia="ru-RU"/>
        </w:rPr>
        <w:t>Кандидат</w:t>
      </w:r>
      <w:r w:rsidRPr="00A72B29">
        <w:rPr>
          <w:rFonts w:ascii="Times New Roman" w:eastAsia="Times New Roman" w:hAnsi="Times New Roman"/>
          <w:color w:val="000000"/>
          <w:sz w:val="24"/>
          <w:szCs w:val="24"/>
          <w:lang w:eastAsia="ru-RU"/>
        </w:rPr>
        <w:t xml:space="preserve"> на PPL (Н) имеет налёт не менее 45 часов лётной подготовки на вертолётах, в том числе, по меньшей мере:</w:t>
      </w:r>
    </w:p>
    <w:p w14:paraId="61276978"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25 часов с лётным инструктором на вертолёте, на котором будет производиться проверка готовности к самостоятельным полётам, в том числе:</w:t>
      </w:r>
    </w:p>
    <w:p w14:paraId="40061183" w14:textId="77777777" w:rsidR="007F62EA" w:rsidRPr="00A72B29" w:rsidRDefault="009A3DCF"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7F62EA" w:rsidRPr="00A72B29">
        <w:rPr>
          <w:rFonts w:ascii="Times New Roman" w:eastAsia="Times New Roman" w:hAnsi="Times New Roman"/>
          <w:color w:val="000000"/>
          <w:sz w:val="24"/>
          <w:szCs w:val="24"/>
          <w:lang w:eastAsia="ru-RU"/>
        </w:rPr>
        <w:t>не менее 3-х часов тренировки по приборам, включая выполнение разворота на 180º в горизонтальной плоскости на вертолёте, оборудованном соответствующими приборами;</w:t>
      </w:r>
    </w:p>
    <w:p w14:paraId="43DA9E2A"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lastRenderedPageBreak/>
        <w:t>      не менее 1 часа тренировки на критически малых воздушных скоростях, опознание и вывод из начальной стадии замедления оборотов ротора, распознание вихревого кольца в начальной стадии и вывод;</w:t>
      </w:r>
    </w:p>
    <w:p w14:paraId="34F2875A"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полёта по маршрутам, в том числе 1 (один) полет по маршруту протяжённостью не менее 185 км с посадками до полной остановки на 2 различных аэродромах, не являющихся аэродромом вылета;</w:t>
      </w:r>
    </w:p>
    <w:p w14:paraId="573F5638"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не менее 5 часов самостоятельного налёта (SOLO);</w:t>
      </w:r>
    </w:p>
    <w:p w14:paraId="33DB89F8"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не менее 5 часов самостоятельного налёта по маршрутам, в том числе 1 (один) полет по маршруту протяжённостью не менее 185 км с посадками до полной остановки на 2 различных аэродромах, не являющихся аэродромом вылета.</w:t>
      </w:r>
    </w:p>
    <w:p w14:paraId="0848D0F4" w14:textId="77777777" w:rsidR="007F62EA" w:rsidRPr="00A72B29" w:rsidRDefault="003C406E"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7F62EA" w:rsidRPr="00A72B29">
        <w:rPr>
          <w:rFonts w:ascii="Times New Roman" w:eastAsia="Times New Roman" w:hAnsi="Times New Roman"/>
          <w:color w:val="000000"/>
          <w:sz w:val="24"/>
          <w:szCs w:val="24"/>
          <w:lang w:eastAsia="ru-RU"/>
        </w:rPr>
        <w:t>. При этом 35 из 45 часов лётной подготовки завершается на том типе вертолёта, который используется для проверки готовности студента-пилота на получение свидетельства частного пилота.</w:t>
      </w:r>
    </w:p>
    <w:p w14:paraId="6C84DCA8" w14:textId="77777777" w:rsidR="007F62EA" w:rsidRPr="00A72B29" w:rsidRDefault="003C406E"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7F62EA" w:rsidRPr="00A72B29">
        <w:rPr>
          <w:rFonts w:ascii="Times New Roman" w:eastAsia="Times New Roman" w:hAnsi="Times New Roman"/>
          <w:color w:val="000000"/>
          <w:sz w:val="24"/>
          <w:szCs w:val="24"/>
          <w:lang w:eastAsia="ru-RU"/>
        </w:rPr>
        <w:t>. Лётная подготовка учитывает принципы управления факторами угроз и ошибок, а также включать в себя:</w:t>
      </w:r>
    </w:p>
    <w:p w14:paraId="401205D4"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 предполётную подготовку, включая расчёты веса и центровки, предполётный осмотр и обслуживание вертолёта;</w:t>
      </w:r>
    </w:p>
    <w:p w14:paraId="0E7665F8"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2) изучение аэродромных схем движения и полётов, меры и процедуры по предотвращению столкновений;</w:t>
      </w:r>
    </w:p>
    <w:p w14:paraId="6F32874D"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3) управление вертолётом с использованием внешних визуальных ориентиров;</w:t>
      </w:r>
    </w:p>
    <w:p w14:paraId="007D7542"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4) взлёты, посадки, висение, осмотрительность, развороты, нормальный переход на висение и выход с него;</w:t>
      </w:r>
    </w:p>
    <w:p w14:paraId="6808282F"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5) аварийные процедуры, основы авторотации, имитация отказа двигателя выход из земного резонанса, если это свойственно конкретному типу вертолёта;</w:t>
      </w:r>
    </w:p>
    <w:p w14:paraId="1BFA90A8"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6) перемещение на висении вбок и назад, развороты на месте;</w:t>
      </w:r>
    </w:p>
    <w:p w14:paraId="768C4C74"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7) распознание вихревого кольца в начальной стадии и вывод;</w:t>
      </w:r>
    </w:p>
    <w:p w14:paraId="7F5DECA8"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8) приземление на авторотации, посадки с имитацией отказа двигателя, практика выполнения вынужденных посадок;</w:t>
      </w:r>
    </w:p>
    <w:p w14:paraId="514CE63C"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9) имитация отказов оборудования и аварийные процедуры при неисправностях двигателя, управления, электрических и гидравлических систем;</w:t>
      </w:r>
    </w:p>
    <w:p w14:paraId="0E2979B8"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10) развороты с максимальными углами крена;</w:t>
      </w:r>
    </w:p>
    <w:p w14:paraId="682F4D3A"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11) переходы, быстрые остановки, маневрирование с попутным ветром, посадки и взлёты на склонах;</w:t>
      </w:r>
    </w:p>
    <w:p w14:paraId="79B28B8C"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12) маневрирование с ограниченной мощностью и в ограниченном пространстве, включая выбор неподготовленных площадок для выполнения на них и из них различных заданий;</w:t>
      </w:r>
    </w:p>
    <w:p w14:paraId="51A08620"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13) полет с использованием только основных пилотажных приборов, в том числе выполнение разворота на 180</w:t>
      </w:r>
      <w:r w:rsidRPr="00A72B29">
        <w:rPr>
          <w:rFonts w:ascii="Times New Roman" w:eastAsia="Times New Roman" w:hAnsi="Times New Roman"/>
          <w:color w:val="000000"/>
          <w:sz w:val="24"/>
          <w:szCs w:val="24"/>
          <w:vertAlign w:val="superscript"/>
          <w:lang w:eastAsia="ru-RU"/>
        </w:rPr>
        <w:t>о</w:t>
      </w:r>
      <w:r w:rsidRPr="00A72B29">
        <w:rPr>
          <w:rFonts w:ascii="Times New Roman" w:eastAsia="Times New Roman" w:hAnsi="Times New Roman"/>
          <w:color w:val="000000"/>
          <w:sz w:val="24"/>
          <w:szCs w:val="24"/>
          <w:lang w:eastAsia="ru-RU"/>
        </w:rPr>
        <w:t> и вывод из необычного положения, имитируя случайное попадание в облачность (это обучение может быть выполнено только с инструктором);</w:t>
      </w:r>
    </w:p>
    <w:p w14:paraId="164654AA"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14) полёты по маршруту с использованием визуальных ориентиров, счислением пути и с применением радионавигационных средств, где это возможно; имитация ухудшения погодных условий и действия по возвращению или выполнению вынужденной посадки;</w:t>
      </w:r>
    </w:p>
    <w:p w14:paraId="232ACBD6" w14:textId="77777777" w:rsidR="007F62EA" w:rsidRPr="00A72B29" w:rsidRDefault="007F62EA" w:rsidP="007F62EA">
      <w:pPr>
        <w:shd w:val="clear" w:color="auto" w:fill="FFFFFF"/>
        <w:spacing w:after="0" w:line="240" w:lineRule="auto"/>
        <w:rPr>
          <w:rFonts w:ascii="Times New Roman" w:eastAsia="Times New Roman" w:hAnsi="Times New Roman"/>
          <w:color w:val="000000"/>
          <w:sz w:val="24"/>
          <w:szCs w:val="24"/>
          <w:lang w:eastAsia="ru-RU"/>
        </w:rPr>
      </w:pPr>
      <w:r w:rsidRPr="00A72B29">
        <w:rPr>
          <w:rFonts w:ascii="Times New Roman" w:eastAsia="Times New Roman" w:hAnsi="Times New Roman"/>
          <w:color w:val="000000"/>
          <w:sz w:val="24"/>
          <w:szCs w:val="24"/>
          <w:lang w:eastAsia="ru-RU"/>
        </w:rPr>
        <w:t>      15) прилёт и вылет, пролёт транзитом контролируемого аэродрома, соблюдение правил обслуживания воздушного движения, процедур связи и фразеологии.</w:t>
      </w:r>
    </w:p>
    <w:p w14:paraId="3BDA8E8F" w14:textId="77777777" w:rsidR="007F62EA" w:rsidRPr="00A72B29" w:rsidRDefault="003C406E"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7F62EA" w:rsidRPr="00A72B29">
        <w:rPr>
          <w:rFonts w:ascii="Times New Roman" w:eastAsia="Times New Roman" w:hAnsi="Times New Roman"/>
          <w:color w:val="000000"/>
          <w:sz w:val="24"/>
          <w:szCs w:val="24"/>
          <w:lang w:eastAsia="ru-RU"/>
        </w:rPr>
        <w:t>. Перед тем как разрешить студенту-пилоту выполнить первый самостоятельный полет, инструктор убеждается, чтобы студент-пилот умел использовать радиосвязь.</w:t>
      </w:r>
    </w:p>
    <w:p w14:paraId="4A9BD82B" w14:textId="77777777" w:rsidR="007F62EA" w:rsidRPr="00A72B29" w:rsidRDefault="003C406E"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7F62EA" w:rsidRPr="00A72B29">
        <w:rPr>
          <w:rFonts w:ascii="Times New Roman" w:eastAsia="Times New Roman" w:hAnsi="Times New Roman"/>
          <w:color w:val="000000"/>
          <w:sz w:val="24"/>
          <w:szCs w:val="24"/>
          <w:lang w:eastAsia="ru-RU"/>
        </w:rPr>
        <w:t>. По возможности следует использовать моделирования полёта, чтобы продемонстрировать студенту последствия полёта в условиях ниже минимума, укрепляя его понимание и необходимость избежание этого потенциально опасного режима полётов.</w:t>
      </w:r>
    </w:p>
    <w:p w14:paraId="57C0C9C1" w14:textId="77777777" w:rsidR="007F62EA" w:rsidRPr="00A72B29" w:rsidRDefault="003C406E"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7</w:t>
      </w:r>
      <w:r w:rsidR="007F62EA" w:rsidRPr="00A72B29">
        <w:rPr>
          <w:rFonts w:ascii="Times New Roman" w:eastAsia="Times New Roman" w:hAnsi="Times New Roman"/>
          <w:color w:val="000000"/>
          <w:sz w:val="24"/>
          <w:szCs w:val="24"/>
          <w:lang w:eastAsia="ru-RU"/>
        </w:rPr>
        <w:t>. Каждое из упражнений учебно-лётной программы включает для студента-пилота необходимость постоянного совершенствования лётного умения:</w:t>
      </w:r>
    </w:p>
    <w:p w14:paraId="1A08CCAE" w14:textId="77777777" w:rsidR="007F62EA" w:rsidRPr="00A72B29" w:rsidRDefault="003C406E"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F62EA" w:rsidRPr="00A72B29">
        <w:rPr>
          <w:rFonts w:ascii="Times New Roman" w:eastAsia="Times New Roman" w:hAnsi="Times New Roman"/>
          <w:color w:val="000000"/>
          <w:sz w:val="24"/>
          <w:szCs w:val="24"/>
          <w:lang w:eastAsia="ru-RU"/>
        </w:rPr>
        <w:t>навыков восприятия реальной ситуации и осмотрительности в полете;</w:t>
      </w:r>
    </w:p>
    <w:p w14:paraId="5EA0E156" w14:textId="77777777" w:rsidR="007F62EA" w:rsidRPr="00A72B29" w:rsidRDefault="003C406E" w:rsidP="007F62E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7F62EA" w:rsidRPr="00A72B29">
        <w:rPr>
          <w:rFonts w:ascii="Times New Roman" w:eastAsia="Times New Roman" w:hAnsi="Times New Roman"/>
          <w:color w:val="000000"/>
          <w:sz w:val="24"/>
          <w:szCs w:val="24"/>
          <w:lang w:eastAsia="ru-RU"/>
        </w:rPr>
        <w:t xml:space="preserve"> всестороннего анализа поступающей информации и принятия оптимальных решений.</w:t>
      </w:r>
    </w:p>
    <w:p w14:paraId="5CF18DF0" w14:textId="77777777" w:rsidR="009A5948" w:rsidRPr="009A5948" w:rsidRDefault="009A5948" w:rsidP="009A5948">
      <w:pPr>
        <w:shd w:val="clear" w:color="auto" w:fill="FFFFFF"/>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По результатам  прохождения подготовки по данной программе в орган гражданской авиации(ОГА)  предоставляется свидетельство (сертификат) о прохождении подготовки, на основании сертификата выдаётся свидетельство </w:t>
      </w:r>
      <w:r w:rsidRPr="00FE725D">
        <w:rPr>
          <w:rFonts w:ascii="Times New Roman" w:eastAsia="Times New Roman" w:hAnsi="Times New Roman"/>
          <w:color w:val="000000"/>
          <w:sz w:val="24"/>
          <w:szCs w:val="24"/>
          <w:lang w:eastAsia="ru-RU"/>
        </w:rPr>
        <w:t xml:space="preserve">частного пилота </w:t>
      </w:r>
      <w:r>
        <w:rPr>
          <w:rFonts w:ascii="Times New Roman" w:eastAsia="Times New Roman" w:hAnsi="Times New Roman"/>
          <w:color w:val="000000"/>
          <w:sz w:val="24"/>
          <w:szCs w:val="24"/>
          <w:lang w:eastAsia="ru-RU"/>
        </w:rPr>
        <w:t xml:space="preserve">вертолёта </w:t>
      </w:r>
      <w:r w:rsidRPr="009A5948">
        <w:rPr>
          <w:rFonts w:ascii="Times New Roman" w:eastAsia="Times New Roman" w:hAnsi="Times New Roman"/>
          <w:color w:val="000000"/>
          <w:sz w:val="24"/>
          <w:szCs w:val="24"/>
          <w:lang w:eastAsia="ru-RU"/>
        </w:rPr>
        <w:t>- Рrivate Pilot Licenсe - PPL (Н).</w:t>
      </w:r>
    </w:p>
    <w:p w14:paraId="39DF0708" w14:textId="606393F3" w:rsidR="009A5948" w:rsidRDefault="009A5948" w:rsidP="009A5948">
      <w:pPr>
        <w:tabs>
          <w:tab w:val="left" w:pos="1985"/>
        </w:tabs>
        <w:rPr>
          <w:rFonts w:ascii="Times New Roman" w:hAnsi="Times New Roman"/>
          <w:color w:val="222222"/>
          <w:sz w:val="24"/>
          <w:szCs w:val="24"/>
        </w:rPr>
      </w:pPr>
      <w:r>
        <w:rPr>
          <w:rFonts w:ascii="Times New Roman" w:eastAsia="Times New Roman" w:hAnsi="Times New Roman"/>
          <w:color w:val="000000"/>
          <w:sz w:val="24"/>
          <w:szCs w:val="24"/>
          <w:lang w:eastAsia="ru-RU"/>
        </w:rPr>
        <w:t xml:space="preserve"> </w:t>
      </w:r>
      <w:r>
        <w:rPr>
          <w:rFonts w:ascii="Times New Roman" w:hAnsi="Times New Roman"/>
          <w:color w:val="222222"/>
          <w:sz w:val="24"/>
          <w:szCs w:val="24"/>
        </w:rPr>
        <w:t xml:space="preserve">Свидетельство выдаётся сроком </w:t>
      </w:r>
      <w:r w:rsidR="009D3472">
        <w:rPr>
          <w:rFonts w:ascii="Times New Roman" w:hAnsi="Times New Roman"/>
          <w:color w:val="222222"/>
          <w:sz w:val="24"/>
          <w:szCs w:val="24"/>
        </w:rPr>
        <w:t xml:space="preserve">действия </w:t>
      </w:r>
      <w:r>
        <w:rPr>
          <w:rFonts w:ascii="Times New Roman" w:hAnsi="Times New Roman"/>
          <w:color w:val="222222"/>
          <w:sz w:val="24"/>
          <w:szCs w:val="24"/>
        </w:rPr>
        <w:t>на два года (если пилот не занимается коммерческой деятельностью)</w:t>
      </w:r>
      <w:r w:rsidRPr="00EC04C0">
        <w:rPr>
          <w:rFonts w:ascii="Times New Roman" w:hAnsi="Times New Roman"/>
          <w:color w:val="222222"/>
          <w:sz w:val="24"/>
          <w:szCs w:val="24"/>
        </w:rPr>
        <w:t>.</w:t>
      </w:r>
      <w:r w:rsidRPr="009A5948">
        <w:rPr>
          <w:rFonts w:ascii="Times New Roman" w:hAnsi="Times New Roman"/>
          <w:color w:val="222222"/>
          <w:sz w:val="24"/>
          <w:szCs w:val="24"/>
        </w:rPr>
        <w:t xml:space="preserve"> </w:t>
      </w:r>
    </w:p>
    <w:p w14:paraId="3C1D8563" w14:textId="77777777" w:rsidR="000A40F1" w:rsidRPr="000A40F1" w:rsidRDefault="000A40F1" w:rsidP="000A40F1">
      <w:pPr>
        <w:shd w:val="clear" w:color="auto" w:fill="FFFFFF"/>
        <w:spacing w:before="300" w:after="0" w:line="240" w:lineRule="auto"/>
        <w:jc w:val="center"/>
        <w:outlineLvl w:val="2"/>
        <w:rPr>
          <w:rFonts w:ascii="Times New Roman" w:eastAsia="Times New Roman" w:hAnsi="Times New Roman"/>
          <w:b/>
          <w:color w:val="000000"/>
          <w:sz w:val="28"/>
          <w:szCs w:val="28"/>
          <w:lang w:eastAsia="ru-RU"/>
        </w:rPr>
      </w:pPr>
      <w:r w:rsidRPr="000A40F1">
        <w:rPr>
          <w:rFonts w:ascii="Times New Roman" w:eastAsia="Times New Roman" w:hAnsi="Times New Roman"/>
          <w:b/>
          <w:color w:val="000000"/>
          <w:sz w:val="28"/>
          <w:szCs w:val="28"/>
          <w:lang w:eastAsia="ru-RU"/>
        </w:rPr>
        <w:t xml:space="preserve">Программа </w:t>
      </w:r>
      <w:r w:rsidRPr="000A40F1">
        <w:rPr>
          <w:rFonts w:ascii="Times New Roman" w:hAnsi="Times New Roman"/>
          <w:b/>
          <w:color w:val="000000"/>
          <w:sz w:val="28"/>
          <w:szCs w:val="28"/>
        </w:rPr>
        <w:t xml:space="preserve"> 2</w:t>
      </w:r>
      <w:r w:rsidRPr="000A40F1">
        <w:rPr>
          <w:rFonts w:ascii="Times New Roman" w:eastAsia="Times New Roman" w:hAnsi="Times New Roman"/>
          <w:b/>
          <w:color w:val="000000"/>
          <w:sz w:val="28"/>
          <w:szCs w:val="28"/>
          <w:lang w:eastAsia="ru-RU"/>
        </w:rPr>
        <w:t>. Параграф 9. Программа комплексного и модульного курсов подготовки пилотов ком</w:t>
      </w:r>
      <w:r w:rsidR="00AC1556">
        <w:rPr>
          <w:rFonts w:ascii="Times New Roman" w:eastAsia="Times New Roman" w:hAnsi="Times New Roman"/>
          <w:b/>
          <w:color w:val="000000"/>
          <w:sz w:val="28"/>
          <w:szCs w:val="28"/>
          <w:lang w:eastAsia="ru-RU"/>
        </w:rPr>
        <w:t>мерческой авиации на самолётах и вертолётах</w:t>
      </w:r>
      <w:r w:rsidRPr="000A40F1">
        <w:rPr>
          <w:rFonts w:ascii="Times New Roman" w:eastAsia="Times New Roman" w:hAnsi="Times New Roman"/>
          <w:b/>
          <w:color w:val="000000"/>
          <w:sz w:val="28"/>
          <w:szCs w:val="28"/>
          <w:lang w:eastAsia="ru-RU"/>
        </w:rPr>
        <w:t xml:space="preserve"> </w:t>
      </w:r>
      <w:r w:rsidR="00AC1556">
        <w:rPr>
          <w:rFonts w:ascii="Times New Roman" w:eastAsia="Times New Roman" w:hAnsi="Times New Roman"/>
          <w:b/>
          <w:color w:val="000000"/>
          <w:sz w:val="28"/>
          <w:szCs w:val="28"/>
          <w:lang w:eastAsia="ru-RU"/>
        </w:rPr>
        <w:t>Commercial Pilot Licenсe CPL.</w:t>
      </w:r>
    </w:p>
    <w:p w14:paraId="53930BBE" w14:textId="77777777" w:rsidR="000A40F1" w:rsidRPr="000C4385" w:rsidRDefault="000A40F1" w:rsidP="000A40F1">
      <w:pPr>
        <w:shd w:val="clear" w:color="auto" w:fill="FFFFFF"/>
        <w:spacing w:before="300" w:after="0" w:line="240" w:lineRule="auto"/>
        <w:outlineLvl w:val="2"/>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Комплексный курс подготовки к</w:t>
      </w:r>
      <w:r w:rsidR="004878CB">
        <w:rPr>
          <w:rFonts w:ascii="Times New Roman" w:eastAsia="Times New Roman" w:hAnsi="Times New Roman"/>
          <w:color w:val="000000"/>
          <w:sz w:val="24"/>
          <w:szCs w:val="24"/>
          <w:lang w:eastAsia="ru-RU"/>
        </w:rPr>
        <w:t xml:space="preserve">оммерческих пилотов </w:t>
      </w:r>
      <w:r w:rsidRPr="000C4385">
        <w:rPr>
          <w:rFonts w:ascii="Times New Roman" w:eastAsia="Times New Roman" w:hAnsi="Times New Roman"/>
          <w:color w:val="000000"/>
          <w:sz w:val="24"/>
          <w:szCs w:val="24"/>
          <w:lang w:eastAsia="ru-RU"/>
        </w:rPr>
        <w:t xml:space="preserve"> с допуском к полётам по ППП (IR) (CPL/IR integrated course)</w:t>
      </w:r>
    </w:p>
    <w:p w14:paraId="4B365DA0" w14:textId="77777777" w:rsidR="000A40F1" w:rsidRDefault="000A40F1" w:rsidP="000A40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Pr="000C4385">
        <w:rPr>
          <w:rFonts w:ascii="Times New Roman" w:eastAsia="Times New Roman" w:hAnsi="Times New Roman"/>
          <w:color w:val="000000"/>
          <w:sz w:val="24"/>
          <w:szCs w:val="24"/>
          <w:lang w:eastAsia="ru-RU"/>
        </w:rPr>
        <w:t>. Цель комплексного курса</w:t>
      </w:r>
      <w:r>
        <w:rPr>
          <w:rFonts w:ascii="Times New Roman" w:eastAsia="Times New Roman" w:hAnsi="Times New Roman"/>
          <w:color w:val="000000"/>
          <w:sz w:val="24"/>
          <w:szCs w:val="24"/>
          <w:lang w:eastAsia="ru-RU"/>
        </w:rPr>
        <w:t>- подготовка</w:t>
      </w:r>
      <w:r w:rsidR="00AC1556">
        <w:rPr>
          <w:rFonts w:ascii="Times New Roman" w:eastAsia="Times New Roman" w:hAnsi="Times New Roman"/>
          <w:color w:val="000000"/>
          <w:sz w:val="24"/>
          <w:szCs w:val="24"/>
          <w:lang w:eastAsia="ru-RU"/>
        </w:rPr>
        <w:t xml:space="preserve"> коммерческих пилотов CPL </w:t>
      </w:r>
      <w:r w:rsidRPr="000C4385">
        <w:rPr>
          <w:rFonts w:ascii="Times New Roman" w:eastAsia="Times New Roman" w:hAnsi="Times New Roman"/>
          <w:color w:val="000000"/>
          <w:sz w:val="24"/>
          <w:szCs w:val="24"/>
          <w:lang w:eastAsia="ru-RU"/>
        </w:rPr>
        <w:t xml:space="preserve">с допуском к полётам по правилам полётов по приборам </w:t>
      </w:r>
      <w:r>
        <w:rPr>
          <w:rFonts w:ascii="Times New Roman" w:eastAsia="Times New Roman" w:hAnsi="Times New Roman"/>
          <w:color w:val="000000"/>
          <w:sz w:val="24"/>
          <w:szCs w:val="24"/>
          <w:lang w:eastAsia="ru-RU"/>
        </w:rPr>
        <w:t>–</w:t>
      </w:r>
      <w:r w:rsidRPr="000C4385">
        <w:rPr>
          <w:rFonts w:ascii="Times New Roman" w:eastAsia="Times New Roman" w:hAnsi="Times New Roman"/>
          <w:color w:val="000000"/>
          <w:sz w:val="24"/>
          <w:szCs w:val="24"/>
          <w:lang w:eastAsia="ru-RU"/>
        </w:rPr>
        <w:t xml:space="preserve"> ПП</w:t>
      </w:r>
      <w:r>
        <w:rPr>
          <w:rFonts w:ascii="Times New Roman" w:eastAsia="Times New Roman" w:hAnsi="Times New Roman"/>
          <w:color w:val="000000"/>
          <w:sz w:val="24"/>
          <w:szCs w:val="24"/>
          <w:lang w:eastAsia="ru-RU"/>
        </w:rPr>
        <w:t>П</w:t>
      </w:r>
      <w:r w:rsidRPr="000C4385">
        <w:rPr>
          <w:rFonts w:ascii="Times New Roman" w:eastAsia="Times New Roman" w:hAnsi="Times New Roman"/>
          <w:color w:val="000000"/>
          <w:sz w:val="24"/>
          <w:szCs w:val="24"/>
          <w:lang w:eastAsia="ru-RU"/>
        </w:rPr>
        <w:t>(IR)</w:t>
      </w:r>
      <w:r>
        <w:rPr>
          <w:rFonts w:ascii="Times New Roman" w:eastAsia="Times New Roman" w:hAnsi="Times New Roman"/>
          <w:color w:val="000000"/>
          <w:sz w:val="24"/>
          <w:szCs w:val="24"/>
          <w:lang w:eastAsia="ru-RU"/>
        </w:rPr>
        <w:t xml:space="preserve">. </w:t>
      </w:r>
    </w:p>
    <w:p w14:paraId="7FB2A8A6" w14:textId="77777777" w:rsidR="000A40F1" w:rsidRPr="003F08C1" w:rsidRDefault="00216582" w:rsidP="00E57F05">
      <w:pPr>
        <w:spacing w:after="0"/>
        <w:rPr>
          <w:rFonts w:ascii="Times New Roman" w:hAnsi="Times New Roman"/>
          <w:sz w:val="24"/>
          <w:szCs w:val="24"/>
        </w:rPr>
      </w:pPr>
      <w:r>
        <w:rPr>
          <w:rFonts w:ascii="Times New Roman" w:eastAsia="Times New Roman" w:hAnsi="Times New Roman"/>
          <w:color w:val="000000"/>
          <w:sz w:val="24"/>
          <w:szCs w:val="24"/>
          <w:lang w:eastAsia="ru-RU"/>
        </w:rPr>
        <w:t>   2</w:t>
      </w:r>
      <w:r w:rsidR="000A40F1" w:rsidRPr="003F08C1">
        <w:rPr>
          <w:rFonts w:ascii="Times New Roman" w:hAnsi="Times New Roman"/>
          <w:sz w:val="24"/>
          <w:szCs w:val="24"/>
        </w:rPr>
        <w:t xml:space="preserve">. </w:t>
      </w:r>
      <w:r w:rsidR="000A40F1" w:rsidRPr="00B6337C">
        <w:rPr>
          <w:rFonts w:ascii="Times New Roman" w:eastAsia="Times New Roman" w:hAnsi="Times New Roman"/>
          <w:color w:val="000000"/>
          <w:sz w:val="24"/>
          <w:szCs w:val="24"/>
          <w:lang w:eastAsia="ru-RU"/>
        </w:rPr>
        <w:t>Кандидат допускается к обучению, не располагая авиацио</w:t>
      </w:r>
      <w:r w:rsidR="000A40F1">
        <w:rPr>
          <w:rFonts w:ascii="Times New Roman" w:eastAsia="Times New Roman" w:hAnsi="Times New Roman"/>
          <w:color w:val="000000"/>
          <w:sz w:val="24"/>
          <w:szCs w:val="24"/>
          <w:lang w:eastAsia="ru-RU"/>
        </w:rPr>
        <w:t>нной специальностью (ab-initio)</w:t>
      </w:r>
      <w:r w:rsidR="000A40F1" w:rsidRPr="003F08C1">
        <w:rPr>
          <w:rFonts w:ascii="Times New Roman" w:hAnsi="Times New Roman"/>
          <w:sz w:val="24"/>
          <w:szCs w:val="24"/>
        </w:rPr>
        <w:t xml:space="preserve">, или, как </w:t>
      </w:r>
      <w:r w:rsidR="001F7420">
        <w:rPr>
          <w:rFonts w:ascii="Times New Roman" w:hAnsi="Times New Roman"/>
          <w:sz w:val="24"/>
          <w:szCs w:val="24"/>
        </w:rPr>
        <w:t xml:space="preserve">пилот, уже имеющий свидетельство </w:t>
      </w:r>
      <w:r w:rsidR="001F7420">
        <w:rPr>
          <w:rFonts w:ascii="Times New Roman" w:eastAsia="Times New Roman" w:hAnsi="Times New Roman"/>
          <w:color w:val="000000"/>
          <w:sz w:val="24"/>
          <w:szCs w:val="24"/>
          <w:lang w:eastAsia="ru-RU"/>
        </w:rPr>
        <w:t>пилота</w:t>
      </w:r>
      <w:r w:rsidR="001F7420" w:rsidRPr="001F7420">
        <w:rPr>
          <w:rFonts w:ascii="Times New Roman" w:eastAsia="Times New Roman" w:hAnsi="Times New Roman"/>
          <w:color w:val="000000"/>
          <w:sz w:val="24"/>
          <w:szCs w:val="24"/>
          <w:lang w:eastAsia="ru-RU"/>
        </w:rPr>
        <w:t xml:space="preserve"> лёгкого воздушного судна</w:t>
      </w:r>
      <w:r w:rsidR="001F7420">
        <w:rPr>
          <w:rFonts w:ascii="Times New Roman" w:eastAsia="Times New Roman" w:hAnsi="Times New Roman"/>
          <w:color w:val="000000"/>
          <w:sz w:val="24"/>
          <w:szCs w:val="24"/>
          <w:lang w:eastAsia="ru-RU"/>
        </w:rPr>
        <w:t xml:space="preserve"> </w:t>
      </w:r>
      <w:r w:rsidR="001F7420" w:rsidRPr="001F7420">
        <w:rPr>
          <w:rFonts w:ascii="Times New Roman" w:eastAsia="Times New Roman" w:hAnsi="Times New Roman"/>
          <w:color w:val="000000"/>
          <w:sz w:val="24"/>
          <w:szCs w:val="24"/>
          <w:lang w:eastAsia="ru-RU"/>
        </w:rPr>
        <w:t>LAPL(А)</w:t>
      </w:r>
      <w:r w:rsidR="001F7420">
        <w:rPr>
          <w:rFonts w:ascii="Times New Roman" w:eastAsia="Times New Roman" w:hAnsi="Times New Roman"/>
          <w:color w:val="000000"/>
          <w:sz w:val="24"/>
          <w:szCs w:val="24"/>
          <w:lang w:eastAsia="ru-RU"/>
        </w:rPr>
        <w:t xml:space="preserve">, </w:t>
      </w:r>
      <w:r w:rsidR="0059438E">
        <w:rPr>
          <w:rFonts w:ascii="Times New Roman" w:hAnsi="Times New Roman"/>
          <w:sz w:val="24"/>
          <w:szCs w:val="24"/>
        </w:rPr>
        <w:t>либо частного пилота самолёта</w:t>
      </w:r>
      <w:r w:rsidR="000A40F1" w:rsidRPr="003F08C1">
        <w:rPr>
          <w:rFonts w:ascii="Times New Roman" w:hAnsi="Times New Roman"/>
          <w:sz w:val="24"/>
          <w:szCs w:val="24"/>
        </w:rPr>
        <w:t xml:space="preserve"> </w:t>
      </w:r>
      <w:r w:rsidR="000A40F1" w:rsidRPr="003F08C1">
        <w:rPr>
          <w:rFonts w:ascii="Times New Roman" w:hAnsi="Times New Roman"/>
          <w:sz w:val="24"/>
          <w:szCs w:val="24"/>
          <w:lang w:val="en-US"/>
        </w:rPr>
        <w:t>PPL</w:t>
      </w:r>
      <w:r w:rsidR="000A40F1" w:rsidRPr="003F08C1">
        <w:rPr>
          <w:rFonts w:ascii="Times New Roman" w:hAnsi="Times New Roman"/>
          <w:sz w:val="24"/>
          <w:szCs w:val="24"/>
        </w:rPr>
        <w:t>(</w:t>
      </w:r>
      <w:r w:rsidR="000A40F1" w:rsidRPr="003F08C1">
        <w:rPr>
          <w:rFonts w:ascii="Times New Roman" w:hAnsi="Times New Roman"/>
          <w:sz w:val="24"/>
          <w:szCs w:val="24"/>
          <w:lang w:val="en-US"/>
        </w:rPr>
        <w:t>A</w:t>
      </w:r>
      <w:r w:rsidR="000A40F1" w:rsidRPr="003F08C1">
        <w:rPr>
          <w:rFonts w:ascii="Times New Roman" w:hAnsi="Times New Roman"/>
          <w:sz w:val="24"/>
          <w:szCs w:val="24"/>
        </w:rPr>
        <w:t>),</w:t>
      </w:r>
      <w:r w:rsidR="0059438E">
        <w:rPr>
          <w:rFonts w:ascii="Times New Roman" w:hAnsi="Times New Roman"/>
          <w:sz w:val="24"/>
          <w:szCs w:val="24"/>
        </w:rPr>
        <w:t xml:space="preserve"> частного пилота вертолёта</w:t>
      </w:r>
      <w:r w:rsidR="000A40F1" w:rsidRPr="003F08C1">
        <w:rPr>
          <w:rFonts w:ascii="Times New Roman" w:hAnsi="Times New Roman"/>
          <w:sz w:val="24"/>
          <w:szCs w:val="24"/>
        </w:rPr>
        <w:t xml:space="preserve"> </w:t>
      </w:r>
      <w:r w:rsidR="000A40F1" w:rsidRPr="003F08C1">
        <w:rPr>
          <w:rFonts w:ascii="Times New Roman" w:hAnsi="Times New Roman"/>
          <w:sz w:val="24"/>
          <w:szCs w:val="24"/>
          <w:lang w:val="en-US"/>
        </w:rPr>
        <w:t>PPL</w:t>
      </w:r>
      <w:r w:rsidR="000A40F1" w:rsidRPr="003F08C1">
        <w:rPr>
          <w:rFonts w:ascii="Times New Roman" w:hAnsi="Times New Roman"/>
          <w:sz w:val="24"/>
          <w:szCs w:val="24"/>
        </w:rPr>
        <w:t>(</w:t>
      </w:r>
      <w:r w:rsidR="000A40F1" w:rsidRPr="003F08C1">
        <w:rPr>
          <w:rFonts w:ascii="Times New Roman" w:hAnsi="Times New Roman"/>
          <w:sz w:val="24"/>
          <w:szCs w:val="24"/>
          <w:lang w:val="en-US"/>
        </w:rPr>
        <w:t>H</w:t>
      </w:r>
      <w:r w:rsidR="000A40F1" w:rsidRPr="003F08C1">
        <w:rPr>
          <w:rFonts w:ascii="Times New Roman" w:hAnsi="Times New Roman"/>
          <w:sz w:val="24"/>
          <w:szCs w:val="24"/>
        </w:rPr>
        <w:t xml:space="preserve">), выданных в соответствии с Приложением 1 к Чикагской конвенции. </w:t>
      </w:r>
      <w:r w:rsidR="00E57F05">
        <w:rPr>
          <w:rFonts w:ascii="Times New Roman" w:hAnsi="Times New Roman"/>
          <w:sz w:val="24"/>
          <w:szCs w:val="24"/>
        </w:rPr>
        <w:t xml:space="preserve"> </w:t>
      </w:r>
      <w:r w:rsidR="000A40F1" w:rsidRPr="003F08C1">
        <w:rPr>
          <w:rFonts w:ascii="Times New Roman" w:hAnsi="Times New Roman"/>
          <w:sz w:val="24"/>
          <w:szCs w:val="24"/>
        </w:rPr>
        <w:t>В случае обучения пилотов со свидетельствами</w:t>
      </w:r>
      <w:r w:rsidR="001F7420" w:rsidRPr="001F7420">
        <w:rPr>
          <w:rFonts w:ascii="Times New Roman" w:eastAsia="Times New Roman" w:hAnsi="Times New Roman"/>
          <w:color w:val="000000"/>
          <w:sz w:val="24"/>
          <w:szCs w:val="24"/>
          <w:lang w:eastAsia="ru-RU"/>
        </w:rPr>
        <w:t xml:space="preserve"> LAPL(А)</w:t>
      </w:r>
      <w:r w:rsidR="001F7420">
        <w:rPr>
          <w:rFonts w:ascii="Times New Roman" w:eastAsia="Times New Roman" w:hAnsi="Times New Roman"/>
          <w:color w:val="000000"/>
          <w:sz w:val="24"/>
          <w:szCs w:val="24"/>
          <w:lang w:eastAsia="ru-RU"/>
        </w:rPr>
        <w:t>,</w:t>
      </w:r>
      <w:r w:rsidR="000A40F1" w:rsidRPr="003F08C1">
        <w:rPr>
          <w:rFonts w:ascii="Times New Roman" w:hAnsi="Times New Roman"/>
          <w:sz w:val="24"/>
          <w:szCs w:val="24"/>
        </w:rPr>
        <w:t xml:space="preserve"> </w:t>
      </w:r>
      <w:r w:rsidR="000A40F1" w:rsidRPr="003F08C1">
        <w:rPr>
          <w:rFonts w:ascii="Times New Roman" w:hAnsi="Times New Roman"/>
          <w:sz w:val="24"/>
          <w:szCs w:val="24"/>
          <w:lang w:val="en-US"/>
        </w:rPr>
        <w:t>PPL</w:t>
      </w:r>
      <w:r w:rsidR="000A40F1" w:rsidRPr="003F08C1">
        <w:rPr>
          <w:rFonts w:ascii="Times New Roman" w:hAnsi="Times New Roman"/>
          <w:sz w:val="24"/>
          <w:szCs w:val="24"/>
        </w:rPr>
        <w:t>(</w:t>
      </w:r>
      <w:r w:rsidR="000A40F1" w:rsidRPr="003F08C1">
        <w:rPr>
          <w:rFonts w:ascii="Times New Roman" w:hAnsi="Times New Roman"/>
          <w:sz w:val="24"/>
          <w:szCs w:val="24"/>
          <w:lang w:val="en-US"/>
        </w:rPr>
        <w:t>A</w:t>
      </w:r>
      <w:r w:rsidR="000A40F1" w:rsidRPr="003F08C1">
        <w:rPr>
          <w:rFonts w:ascii="Times New Roman" w:hAnsi="Times New Roman"/>
          <w:sz w:val="24"/>
          <w:szCs w:val="24"/>
        </w:rPr>
        <w:t xml:space="preserve">) или </w:t>
      </w:r>
      <w:r w:rsidR="000A40F1" w:rsidRPr="003F08C1">
        <w:rPr>
          <w:rFonts w:ascii="Times New Roman" w:hAnsi="Times New Roman"/>
          <w:sz w:val="24"/>
          <w:szCs w:val="24"/>
          <w:lang w:val="en-US"/>
        </w:rPr>
        <w:t>PPL</w:t>
      </w:r>
      <w:r w:rsidR="000A40F1" w:rsidRPr="003F08C1">
        <w:rPr>
          <w:rFonts w:ascii="Times New Roman" w:hAnsi="Times New Roman"/>
          <w:sz w:val="24"/>
          <w:szCs w:val="24"/>
        </w:rPr>
        <w:t>(</w:t>
      </w:r>
      <w:r w:rsidR="000A40F1" w:rsidRPr="003F08C1">
        <w:rPr>
          <w:rFonts w:ascii="Times New Roman" w:hAnsi="Times New Roman"/>
          <w:sz w:val="24"/>
          <w:szCs w:val="24"/>
          <w:lang w:val="en-US"/>
        </w:rPr>
        <w:t>H</w:t>
      </w:r>
      <w:r w:rsidR="000A40F1" w:rsidRPr="003F08C1">
        <w:rPr>
          <w:rFonts w:ascii="Times New Roman" w:hAnsi="Times New Roman"/>
          <w:sz w:val="24"/>
          <w:szCs w:val="24"/>
        </w:rPr>
        <w:t xml:space="preserve">), зачисляется 50% от </w:t>
      </w:r>
      <w:r w:rsidR="00E57F05" w:rsidRPr="003F08C1">
        <w:rPr>
          <w:rFonts w:ascii="Times New Roman" w:hAnsi="Times New Roman"/>
          <w:sz w:val="24"/>
          <w:szCs w:val="24"/>
        </w:rPr>
        <w:t>налёта</w:t>
      </w:r>
      <w:r w:rsidR="000A40F1" w:rsidRPr="003F08C1">
        <w:rPr>
          <w:rFonts w:ascii="Times New Roman" w:hAnsi="Times New Roman"/>
          <w:sz w:val="24"/>
          <w:szCs w:val="24"/>
        </w:rPr>
        <w:t xml:space="preserve"> часов до начала</w:t>
      </w:r>
      <w:r>
        <w:rPr>
          <w:rFonts w:ascii="Times New Roman" w:hAnsi="Times New Roman"/>
          <w:sz w:val="24"/>
          <w:szCs w:val="24"/>
        </w:rPr>
        <w:t xml:space="preserve"> обучения,</w:t>
      </w:r>
      <w:r w:rsidR="000A40F1" w:rsidRPr="003F08C1">
        <w:rPr>
          <w:rFonts w:ascii="Times New Roman" w:hAnsi="Times New Roman"/>
          <w:sz w:val="24"/>
          <w:szCs w:val="24"/>
        </w:rPr>
        <w:t xml:space="preserve"> (если пилот имеет допуск к ночным </w:t>
      </w:r>
      <w:r w:rsidR="0059438E" w:rsidRPr="003F08C1">
        <w:rPr>
          <w:rFonts w:ascii="Times New Roman" w:hAnsi="Times New Roman"/>
          <w:sz w:val="24"/>
          <w:szCs w:val="24"/>
        </w:rPr>
        <w:t>полётам</w:t>
      </w:r>
      <w:r w:rsidR="000A40F1" w:rsidRPr="003F08C1">
        <w:rPr>
          <w:rFonts w:ascii="Times New Roman" w:hAnsi="Times New Roman"/>
          <w:sz w:val="24"/>
          <w:szCs w:val="24"/>
        </w:rPr>
        <w:t xml:space="preserve">, ему может быть засчитано до 45 часов) из которых максимум до 20 часов в качестве необходимых </w:t>
      </w:r>
      <w:r w:rsidR="0059438E" w:rsidRPr="003F08C1">
        <w:rPr>
          <w:rFonts w:ascii="Times New Roman" w:hAnsi="Times New Roman"/>
          <w:sz w:val="24"/>
          <w:szCs w:val="24"/>
        </w:rPr>
        <w:t>полётов</w:t>
      </w:r>
      <w:r w:rsidR="0059438E">
        <w:rPr>
          <w:rFonts w:ascii="Times New Roman" w:hAnsi="Times New Roman"/>
          <w:sz w:val="24"/>
          <w:szCs w:val="24"/>
        </w:rPr>
        <w:t xml:space="preserve"> с инструктором</w:t>
      </w:r>
      <w:r w:rsidR="000A40F1" w:rsidRPr="003F08C1">
        <w:rPr>
          <w:rFonts w:ascii="Times New Roman" w:hAnsi="Times New Roman"/>
          <w:sz w:val="24"/>
          <w:szCs w:val="24"/>
        </w:rPr>
        <w:t>.</w:t>
      </w:r>
    </w:p>
    <w:p w14:paraId="03FCED3B" w14:textId="77777777" w:rsidR="000A40F1" w:rsidRPr="000C4385" w:rsidRDefault="002661B3" w:rsidP="000A40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16582">
        <w:rPr>
          <w:rFonts w:ascii="Times New Roman" w:eastAsia="Times New Roman" w:hAnsi="Times New Roman"/>
          <w:color w:val="000000"/>
          <w:sz w:val="24"/>
          <w:szCs w:val="24"/>
          <w:lang w:eastAsia="ru-RU"/>
        </w:rPr>
        <w:t>3</w:t>
      </w:r>
      <w:r w:rsidR="000A40F1" w:rsidRPr="000C4385">
        <w:rPr>
          <w:rFonts w:ascii="Times New Roman" w:eastAsia="Times New Roman" w:hAnsi="Times New Roman"/>
          <w:color w:val="000000"/>
          <w:sz w:val="24"/>
          <w:szCs w:val="24"/>
          <w:lang w:eastAsia="ru-RU"/>
        </w:rPr>
        <w:t>. Комплексный курс обучения для получения CPL с квалификационной отметкой IR может длиться от 9 до 30 месяцев. Этот срок может быть продлён, если дополнительная лётная подготовка или наземное обучение обеспечивается АУЦ.</w:t>
      </w:r>
    </w:p>
    <w:p w14:paraId="1925ACE7" w14:textId="77777777" w:rsidR="002A2E47" w:rsidRDefault="002A2E47" w:rsidP="002A2E47">
      <w:pPr>
        <w:shd w:val="clear" w:color="auto" w:fill="FFFFFF"/>
        <w:spacing w:after="0" w:line="240" w:lineRule="auto"/>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Курс включает:</w:t>
      </w:r>
    </w:p>
    <w:p w14:paraId="5566E3CC" w14:textId="77777777" w:rsidR="000A40F1" w:rsidRPr="002A2E47" w:rsidRDefault="000A40F1" w:rsidP="000A40F1">
      <w:pPr>
        <w:shd w:val="clear" w:color="auto" w:fill="FFFFFF"/>
        <w:spacing w:after="0" w:line="240" w:lineRule="auto"/>
        <w:rPr>
          <w:rFonts w:ascii="Times New Roman" w:eastAsia="Times New Roman" w:hAnsi="Times New Roman"/>
          <w:i/>
          <w:color w:val="000000"/>
          <w:sz w:val="24"/>
          <w:szCs w:val="24"/>
          <w:lang w:eastAsia="ru-RU"/>
        </w:rPr>
      </w:pPr>
      <w:r w:rsidRPr="000C4385">
        <w:rPr>
          <w:rFonts w:ascii="Times New Roman" w:eastAsia="Times New Roman" w:hAnsi="Times New Roman"/>
          <w:color w:val="000000"/>
          <w:sz w:val="24"/>
          <w:szCs w:val="24"/>
          <w:lang w:eastAsia="ru-RU"/>
        </w:rPr>
        <w:t>1) теоретическая подготовка, соот</w:t>
      </w:r>
      <w:r w:rsidR="0002623E">
        <w:rPr>
          <w:rFonts w:ascii="Times New Roman" w:eastAsia="Times New Roman" w:hAnsi="Times New Roman"/>
          <w:color w:val="000000"/>
          <w:sz w:val="24"/>
          <w:szCs w:val="24"/>
          <w:lang w:eastAsia="ru-RU"/>
        </w:rPr>
        <w:t>ветствующая уровню знаний CPL</w:t>
      </w:r>
      <w:r w:rsidRPr="000C4385">
        <w:rPr>
          <w:rFonts w:ascii="Times New Roman" w:eastAsia="Times New Roman" w:hAnsi="Times New Roman"/>
          <w:color w:val="000000"/>
          <w:sz w:val="24"/>
          <w:szCs w:val="24"/>
          <w:lang w:eastAsia="ru-RU"/>
        </w:rPr>
        <w:t xml:space="preserve"> с допуском к </w:t>
      </w:r>
      <w:r w:rsidR="0002623E">
        <w:rPr>
          <w:rFonts w:ascii="Times New Roman" w:eastAsia="Times New Roman" w:hAnsi="Times New Roman"/>
          <w:color w:val="000000"/>
          <w:sz w:val="24"/>
          <w:szCs w:val="24"/>
          <w:lang w:eastAsia="ru-RU"/>
        </w:rPr>
        <w:t xml:space="preserve"> </w:t>
      </w:r>
      <w:r w:rsidRPr="000C4385">
        <w:rPr>
          <w:rFonts w:ascii="Times New Roman" w:eastAsia="Times New Roman" w:hAnsi="Times New Roman"/>
          <w:color w:val="000000"/>
          <w:sz w:val="24"/>
          <w:szCs w:val="24"/>
          <w:lang w:eastAsia="ru-RU"/>
        </w:rPr>
        <w:t>ППП (IR)</w:t>
      </w:r>
      <w:r w:rsidR="004878CB">
        <w:rPr>
          <w:rFonts w:ascii="Times New Roman" w:eastAsia="Times New Roman" w:hAnsi="Times New Roman"/>
          <w:color w:val="000000"/>
          <w:sz w:val="24"/>
          <w:szCs w:val="24"/>
          <w:lang w:eastAsia="ru-RU"/>
        </w:rPr>
        <w:t xml:space="preserve"> согласно </w:t>
      </w:r>
      <w:r w:rsidR="002A2E47">
        <w:rPr>
          <w:rFonts w:ascii="Times New Roman" w:eastAsia="Times New Roman" w:hAnsi="Times New Roman"/>
          <w:color w:val="000000"/>
          <w:sz w:val="24"/>
          <w:szCs w:val="24"/>
          <w:lang w:eastAsia="ru-RU"/>
        </w:rPr>
        <w:t>Программе</w:t>
      </w:r>
      <w:r w:rsidR="002A2E47" w:rsidRPr="002A2E47">
        <w:rPr>
          <w:rFonts w:ascii="Times New Roman" w:eastAsia="Times New Roman" w:hAnsi="Times New Roman"/>
          <w:color w:val="000000"/>
          <w:sz w:val="24"/>
          <w:szCs w:val="24"/>
          <w:lang w:eastAsia="ru-RU"/>
        </w:rPr>
        <w:t xml:space="preserve"> </w:t>
      </w:r>
      <w:r w:rsidR="002A2E47" w:rsidRPr="002A2E47">
        <w:rPr>
          <w:rFonts w:ascii="Times New Roman" w:hAnsi="Times New Roman"/>
          <w:color w:val="000000"/>
          <w:sz w:val="24"/>
          <w:szCs w:val="24"/>
        </w:rPr>
        <w:t>2</w:t>
      </w:r>
      <w:r w:rsidR="002A2E47" w:rsidRPr="002A2E47">
        <w:rPr>
          <w:rFonts w:ascii="Times New Roman" w:eastAsia="Times New Roman" w:hAnsi="Times New Roman"/>
          <w:color w:val="000000"/>
          <w:sz w:val="24"/>
          <w:szCs w:val="24"/>
          <w:lang w:eastAsia="ru-RU"/>
        </w:rPr>
        <w:t>. Параграф 11. Подготовка на получение  квалификационной отметки о праве на полёты по приборам (ППП) на самолётах и вертолётах – IR(A)&amp;(H).</w:t>
      </w:r>
    </w:p>
    <w:p w14:paraId="673DE6B1" w14:textId="77777777" w:rsidR="000A40F1" w:rsidRPr="000C4385" w:rsidRDefault="002A2E47" w:rsidP="000A40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0A40F1" w:rsidRPr="000C4385">
        <w:rPr>
          <w:rFonts w:ascii="Times New Roman" w:eastAsia="Times New Roman" w:hAnsi="Times New Roman"/>
          <w:color w:val="000000"/>
          <w:sz w:val="24"/>
          <w:szCs w:val="24"/>
          <w:lang w:eastAsia="ru-RU"/>
        </w:rPr>
        <w:t>2) лётная подготовка – визуальные полёты и полёты по приборам.</w:t>
      </w:r>
    </w:p>
    <w:p w14:paraId="4CC80F7C" w14:textId="09AB1CC8" w:rsidR="002A2E47" w:rsidRDefault="000A40F1" w:rsidP="00771C58">
      <w:pPr>
        <w:pBdr>
          <w:right w:val="single" w:sz="12" w:space="4" w:color="auto"/>
        </w:pBdr>
        <w:spacing w:after="0"/>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Кандидат, который не в состоянии, или не имеет во</w:t>
      </w:r>
      <w:r w:rsidR="008549D1">
        <w:rPr>
          <w:rFonts w:ascii="Times New Roman" w:eastAsia="Times New Roman" w:hAnsi="Times New Roman"/>
          <w:color w:val="000000"/>
          <w:sz w:val="24"/>
          <w:szCs w:val="24"/>
          <w:lang w:eastAsia="ru-RU"/>
        </w:rPr>
        <w:t>зможности сдать весь курс CPL</w:t>
      </w:r>
      <w:r w:rsidRPr="000C4385">
        <w:rPr>
          <w:rFonts w:ascii="Times New Roman" w:eastAsia="Times New Roman" w:hAnsi="Times New Roman"/>
          <w:color w:val="000000"/>
          <w:sz w:val="24"/>
          <w:szCs w:val="24"/>
          <w:lang w:eastAsia="ru-RU"/>
        </w:rPr>
        <w:t xml:space="preserve"> с допуском к ППП (IR), может обращаться </w:t>
      </w:r>
      <w:r w:rsidR="00983794" w:rsidRPr="000C4385">
        <w:rPr>
          <w:rFonts w:ascii="Times New Roman" w:eastAsia="Times New Roman" w:hAnsi="Times New Roman"/>
          <w:color w:val="000000"/>
          <w:sz w:val="24"/>
          <w:szCs w:val="24"/>
          <w:lang w:eastAsia="ru-RU"/>
        </w:rPr>
        <w:t>в орган</w:t>
      </w:r>
      <w:r w:rsidR="0059438E">
        <w:rPr>
          <w:rFonts w:ascii="Times New Roman" w:eastAsia="Times New Roman" w:hAnsi="Times New Roman"/>
          <w:color w:val="000000"/>
          <w:sz w:val="24"/>
          <w:szCs w:val="24"/>
          <w:lang w:eastAsia="ru-RU"/>
        </w:rPr>
        <w:t xml:space="preserve"> гражданской авиации</w:t>
      </w:r>
      <w:r w:rsidR="0059438E" w:rsidRPr="000C4385">
        <w:rPr>
          <w:rFonts w:ascii="Times New Roman" w:eastAsia="Times New Roman" w:hAnsi="Times New Roman"/>
          <w:color w:val="000000"/>
          <w:sz w:val="24"/>
          <w:szCs w:val="24"/>
          <w:lang w:eastAsia="ru-RU"/>
        </w:rPr>
        <w:t xml:space="preserve"> </w:t>
      </w:r>
      <w:r w:rsidRPr="000C4385">
        <w:rPr>
          <w:rFonts w:ascii="Times New Roman" w:eastAsia="Times New Roman" w:hAnsi="Times New Roman"/>
          <w:color w:val="000000"/>
          <w:sz w:val="24"/>
          <w:szCs w:val="24"/>
          <w:lang w:eastAsia="ru-RU"/>
        </w:rPr>
        <w:t>для сдачи теории и квалификационных тестов на получение свид</w:t>
      </w:r>
      <w:r>
        <w:rPr>
          <w:rFonts w:ascii="Times New Roman" w:eastAsia="Times New Roman" w:hAnsi="Times New Roman"/>
          <w:color w:val="000000"/>
          <w:sz w:val="24"/>
          <w:szCs w:val="24"/>
          <w:lang w:eastAsia="ru-RU"/>
        </w:rPr>
        <w:t>етельства более низкого уровня</w:t>
      </w:r>
      <w:r w:rsidR="008549D1">
        <w:rPr>
          <w:rFonts w:ascii="Times New Roman" w:eastAsia="Times New Roman" w:hAnsi="Times New Roman"/>
          <w:color w:val="000000"/>
          <w:sz w:val="24"/>
          <w:szCs w:val="24"/>
          <w:lang w:eastAsia="ru-RU"/>
        </w:rPr>
        <w:t xml:space="preserve"> </w:t>
      </w:r>
      <w:r w:rsidR="00983794">
        <w:rPr>
          <w:rFonts w:ascii="Times New Roman" w:eastAsia="Times New Roman" w:hAnsi="Times New Roman"/>
          <w:color w:val="000000"/>
          <w:sz w:val="24"/>
          <w:szCs w:val="24"/>
          <w:lang w:eastAsia="ru-RU"/>
        </w:rPr>
        <w:t xml:space="preserve">согласно </w:t>
      </w:r>
      <w:r w:rsidR="00983794" w:rsidRPr="004D31F7">
        <w:rPr>
          <w:rFonts w:ascii="Times New Roman" w:eastAsia="Times New Roman" w:hAnsi="Times New Roman"/>
          <w:color w:val="000000"/>
          <w:sz w:val="24"/>
          <w:szCs w:val="24"/>
          <w:lang w:eastAsia="ru-RU"/>
        </w:rPr>
        <w:t>вариантам</w:t>
      </w:r>
      <w:r w:rsidR="008549D1" w:rsidRPr="004D31F7">
        <w:rPr>
          <w:rFonts w:ascii="Times New Roman" w:eastAsia="Times New Roman" w:hAnsi="Times New Roman"/>
          <w:color w:val="000000"/>
          <w:sz w:val="24"/>
          <w:szCs w:val="24"/>
          <w:lang w:eastAsia="ru-RU"/>
        </w:rPr>
        <w:t xml:space="preserve"> таблицы №1</w:t>
      </w:r>
      <w:r w:rsidR="009D3472">
        <w:rPr>
          <w:rFonts w:ascii="Times New Roman" w:eastAsia="Times New Roman" w:hAnsi="Times New Roman"/>
          <w:color w:val="000000"/>
          <w:sz w:val="24"/>
          <w:szCs w:val="24"/>
          <w:lang w:eastAsia="ru-RU"/>
        </w:rPr>
        <w:t xml:space="preserve"> Самолёты и </w:t>
      </w:r>
      <w:r w:rsidR="00983794">
        <w:rPr>
          <w:rFonts w:ascii="Times New Roman" w:eastAsia="Times New Roman" w:hAnsi="Times New Roman"/>
          <w:color w:val="000000"/>
          <w:sz w:val="24"/>
          <w:szCs w:val="24"/>
          <w:lang w:eastAsia="ru-RU"/>
        </w:rPr>
        <w:t xml:space="preserve"> </w:t>
      </w:r>
      <w:r w:rsidR="009D3472">
        <w:rPr>
          <w:rFonts w:ascii="Times New Roman" w:eastAsia="Times New Roman" w:hAnsi="Times New Roman"/>
          <w:color w:val="000000"/>
          <w:sz w:val="24"/>
          <w:szCs w:val="24"/>
          <w:lang w:eastAsia="ru-RU"/>
        </w:rPr>
        <w:t xml:space="preserve"> таблица № 2 </w:t>
      </w:r>
      <w:r w:rsidR="00983794">
        <w:rPr>
          <w:rFonts w:ascii="Times New Roman" w:eastAsia="Times New Roman" w:hAnsi="Times New Roman"/>
          <w:color w:val="000000"/>
          <w:sz w:val="24"/>
          <w:szCs w:val="24"/>
          <w:lang w:eastAsia="ru-RU"/>
        </w:rPr>
        <w:t>Вертолёт</w:t>
      </w:r>
      <w:r w:rsidR="009D3472">
        <w:rPr>
          <w:rFonts w:ascii="Times New Roman" w:eastAsia="Times New Roman" w:hAnsi="Times New Roman"/>
          <w:color w:val="000000"/>
          <w:sz w:val="24"/>
          <w:szCs w:val="24"/>
          <w:lang w:eastAsia="ru-RU"/>
        </w:rPr>
        <w:t>ы</w:t>
      </w:r>
      <w:r w:rsidR="00983794">
        <w:rPr>
          <w:rFonts w:ascii="Times New Roman" w:eastAsia="Times New Roman" w:hAnsi="Times New Roman"/>
          <w:color w:val="000000"/>
          <w:sz w:val="24"/>
          <w:szCs w:val="24"/>
          <w:lang w:eastAsia="ru-RU"/>
        </w:rPr>
        <w:t>.</w:t>
      </w:r>
    </w:p>
    <w:p w14:paraId="3206D333" w14:textId="77777777" w:rsidR="00996DA2" w:rsidRDefault="002A2E47" w:rsidP="00996DA2">
      <w:pPr>
        <w:spacing w:after="0"/>
        <w:rPr>
          <w:rFonts w:ascii="Times New Roman" w:hAnsi="Times New Roman"/>
          <w:sz w:val="24"/>
          <w:szCs w:val="24"/>
        </w:rPr>
      </w:pPr>
      <w:r>
        <w:rPr>
          <w:rFonts w:ascii="Times New Roman" w:eastAsia="Times New Roman" w:hAnsi="Times New Roman"/>
          <w:color w:val="000000"/>
          <w:sz w:val="24"/>
          <w:szCs w:val="24"/>
          <w:lang w:eastAsia="ru-RU"/>
        </w:rPr>
        <w:t>3</w:t>
      </w:r>
      <w:r w:rsidRPr="002A2E47">
        <w:rPr>
          <w:rFonts w:ascii="Times New Roman" w:eastAsia="Times New Roman" w:hAnsi="Times New Roman"/>
          <w:color w:val="000000"/>
          <w:sz w:val="24"/>
          <w:szCs w:val="24"/>
          <w:lang w:eastAsia="ru-RU"/>
        </w:rPr>
        <w:t>)</w:t>
      </w:r>
      <w:r w:rsidR="00463B55" w:rsidRPr="002A2E47">
        <w:rPr>
          <w:rFonts w:ascii="Times New Roman" w:hAnsi="Times New Roman"/>
          <w:sz w:val="24"/>
          <w:szCs w:val="24"/>
        </w:rPr>
        <w:t xml:space="preserve"> </w:t>
      </w:r>
      <w:r w:rsidRPr="002A2E47">
        <w:rPr>
          <w:rFonts w:ascii="Times New Roman" w:hAnsi="Times New Roman"/>
          <w:sz w:val="24"/>
          <w:szCs w:val="24"/>
        </w:rPr>
        <w:t xml:space="preserve"> в программу должен входить</w:t>
      </w:r>
      <w:r>
        <w:rPr>
          <w:sz w:val="24"/>
          <w:szCs w:val="24"/>
        </w:rPr>
        <w:t xml:space="preserve"> </w:t>
      </w:r>
      <w:r w:rsidRPr="002A2E47">
        <w:rPr>
          <w:rFonts w:ascii="Times New Roman" w:hAnsi="Times New Roman"/>
          <w:sz w:val="24"/>
          <w:szCs w:val="24"/>
        </w:rPr>
        <w:t>курс по взаимодействию в многочленном экипаже самолётов (</w:t>
      </w:r>
      <w:r w:rsidRPr="002A2E47">
        <w:rPr>
          <w:rFonts w:ascii="Times New Roman" w:hAnsi="Times New Roman"/>
          <w:sz w:val="24"/>
          <w:szCs w:val="24"/>
          <w:lang w:val="en-US"/>
        </w:rPr>
        <w:t>Multi</w:t>
      </w:r>
      <w:r w:rsidRPr="002A2E47">
        <w:rPr>
          <w:rFonts w:ascii="Times New Roman" w:hAnsi="Times New Roman"/>
          <w:sz w:val="24"/>
          <w:szCs w:val="24"/>
        </w:rPr>
        <w:t xml:space="preserve"> </w:t>
      </w:r>
      <w:r w:rsidRPr="002A2E47">
        <w:rPr>
          <w:rFonts w:ascii="Times New Roman" w:hAnsi="Times New Roman"/>
          <w:sz w:val="24"/>
          <w:szCs w:val="24"/>
          <w:lang w:val="en-US"/>
        </w:rPr>
        <w:t>Crew</w:t>
      </w:r>
      <w:r w:rsidRPr="002A2E47">
        <w:rPr>
          <w:rFonts w:ascii="Times New Roman" w:hAnsi="Times New Roman"/>
          <w:sz w:val="24"/>
          <w:szCs w:val="24"/>
        </w:rPr>
        <w:t xml:space="preserve"> </w:t>
      </w:r>
      <w:r w:rsidRPr="002A2E47">
        <w:rPr>
          <w:rFonts w:ascii="Times New Roman" w:hAnsi="Times New Roman"/>
          <w:sz w:val="24"/>
          <w:szCs w:val="24"/>
          <w:lang w:val="en-US"/>
        </w:rPr>
        <w:t>cooperation</w:t>
      </w:r>
      <w:r w:rsidRPr="002A2E47">
        <w:rPr>
          <w:rFonts w:ascii="Times New Roman" w:hAnsi="Times New Roman"/>
          <w:sz w:val="24"/>
          <w:szCs w:val="24"/>
        </w:rPr>
        <w:t xml:space="preserve"> </w:t>
      </w:r>
      <w:r w:rsidRPr="002A2E47">
        <w:rPr>
          <w:rFonts w:ascii="Times New Roman" w:hAnsi="Times New Roman"/>
          <w:sz w:val="24"/>
          <w:szCs w:val="24"/>
          <w:lang w:val="en-US"/>
        </w:rPr>
        <w:t>course</w:t>
      </w:r>
      <w:r w:rsidRPr="002A2E47">
        <w:rPr>
          <w:rFonts w:ascii="Times New Roman" w:hAnsi="Times New Roman"/>
          <w:sz w:val="24"/>
          <w:szCs w:val="24"/>
        </w:rPr>
        <w:t xml:space="preserve"> (</w:t>
      </w:r>
      <w:r w:rsidRPr="002A2E47">
        <w:rPr>
          <w:rFonts w:ascii="Times New Roman" w:hAnsi="Times New Roman"/>
          <w:sz w:val="24"/>
          <w:szCs w:val="24"/>
          <w:lang w:val="en-US"/>
        </w:rPr>
        <w:t>MCC</w:t>
      </w:r>
      <w:r>
        <w:rPr>
          <w:rFonts w:ascii="Times New Roman" w:hAnsi="Times New Roman"/>
          <w:sz w:val="24"/>
          <w:szCs w:val="24"/>
        </w:rPr>
        <w:t>),</w:t>
      </w:r>
      <w:r w:rsidRPr="002A2E47">
        <w:rPr>
          <w:rFonts w:ascii="Times New Roman" w:eastAsia="Times New Roman" w:hAnsi="Times New Roman"/>
          <w:color w:val="000000"/>
          <w:sz w:val="24"/>
          <w:szCs w:val="24"/>
          <w:lang w:eastAsia="ru-RU"/>
        </w:rPr>
        <w:t xml:space="preserve"> Программа </w:t>
      </w:r>
      <w:r w:rsidRPr="002A2E47">
        <w:rPr>
          <w:rFonts w:ascii="Times New Roman" w:hAnsi="Times New Roman"/>
          <w:color w:val="000000"/>
          <w:sz w:val="24"/>
          <w:szCs w:val="24"/>
        </w:rPr>
        <w:t xml:space="preserve"> 2</w:t>
      </w:r>
      <w:r w:rsidRPr="002A2E47">
        <w:rPr>
          <w:rFonts w:ascii="Times New Roman" w:eastAsia="Times New Roman" w:hAnsi="Times New Roman"/>
          <w:color w:val="000000"/>
          <w:sz w:val="24"/>
          <w:szCs w:val="24"/>
          <w:lang w:eastAsia="ru-RU"/>
        </w:rPr>
        <w:t>. Параграф 12.</w:t>
      </w:r>
      <w:r w:rsidR="00463B55">
        <w:rPr>
          <w:sz w:val="24"/>
          <w:szCs w:val="24"/>
        </w:rPr>
        <w:t xml:space="preserve">                                                              </w:t>
      </w:r>
      <w:r>
        <w:rPr>
          <w:sz w:val="24"/>
          <w:szCs w:val="24"/>
        </w:rPr>
        <w:t xml:space="preserve">                                                        </w:t>
      </w:r>
      <w:r w:rsidR="00463B55">
        <w:rPr>
          <w:sz w:val="24"/>
          <w:szCs w:val="24"/>
        </w:rPr>
        <w:t xml:space="preserve"> </w:t>
      </w:r>
      <w:r>
        <w:rPr>
          <w:sz w:val="24"/>
          <w:szCs w:val="24"/>
        </w:rPr>
        <w:t xml:space="preserve">                       </w:t>
      </w:r>
      <w:r w:rsidR="0002623E">
        <w:rPr>
          <w:rFonts w:ascii="Times New Roman" w:hAnsi="Times New Roman"/>
          <w:sz w:val="24"/>
          <w:szCs w:val="24"/>
        </w:rPr>
        <w:t xml:space="preserve">   </w:t>
      </w:r>
      <w:r w:rsidR="00375228">
        <w:rPr>
          <w:rFonts w:ascii="Times New Roman" w:hAnsi="Times New Roman"/>
          <w:sz w:val="24"/>
          <w:szCs w:val="24"/>
        </w:rPr>
        <w:t xml:space="preserve">                </w:t>
      </w:r>
      <w:r w:rsidR="00375228" w:rsidRPr="00375228">
        <w:rPr>
          <w:rFonts w:ascii="Times New Roman" w:hAnsi="Times New Roman"/>
          <w:b/>
          <w:sz w:val="24"/>
          <w:szCs w:val="24"/>
          <w:lang w:val="en-US"/>
        </w:rPr>
        <w:t>I</w:t>
      </w:r>
      <w:r w:rsidR="00375228" w:rsidRPr="009C0C5B">
        <w:rPr>
          <w:rFonts w:ascii="Times New Roman" w:hAnsi="Times New Roman"/>
          <w:sz w:val="24"/>
          <w:szCs w:val="24"/>
        </w:rPr>
        <w:t xml:space="preserve"> </w:t>
      </w:r>
      <w:r w:rsidR="00375228">
        <w:rPr>
          <w:rFonts w:ascii="Times New Roman" w:hAnsi="Times New Roman"/>
          <w:sz w:val="24"/>
          <w:szCs w:val="24"/>
        </w:rPr>
        <w:t xml:space="preserve">уровень. </w:t>
      </w:r>
      <w:r w:rsidR="0002623E">
        <w:rPr>
          <w:rFonts w:ascii="Times New Roman" w:hAnsi="Times New Roman"/>
          <w:sz w:val="24"/>
          <w:szCs w:val="24"/>
        </w:rPr>
        <w:t xml:space="preserve">Подготовка на одномоторном самолёте </w:t>
      </w:r>
      <w:r w:rsidR="00463B55" w:rsidRPr="00463B55">
        <w:rPr>
          <w:rFonts w:ascii="Times New Roman" w:hAnsi="Times New Roman"/>
          <w:sz w:val="24"/>
          <w:szCs w:val="24"/>
        </w:rPr>
        <w:t xml:space="preserve"> по уровню частного пилота</w:t>
      </w:r>
      <w:r w:rsidR="00463B55" w:rsidRPr="00463B55">
        <w:rPr>
          <w:rFonts w:ascii="Times New Roman" w:hAnsi="Times New Roman"/>
          <w:sz w:val="24"/>
        </w:rPr>
        <w:t xml:space="preserve"> с последующей выдачей свидетельства </w:t>
      </w:r>
      <w:r w:rsidR="00463B55" w:rsidRPr="00463B55">
        <w:rPr>
          <w:rFonts w:ascii="Times New Roman" w:hAnsi="Times New Roman"/>
          <w:sz w:val="24"/>
          <w:szCs w:val="24"/>
          <w:lang w:eastAsia="ar-SA"/>
        </w:rPr>
        <w:t>с квалификационной</w:t>
      </w:r>
      <w:r w:rsidR="00463B55" w:rsidRPr="00463B55">
        <w:rPr>
          <w:rFonts w:ascii="Times New Roman" w:hAnsi="Times New Roman"/>
          <w:sz w:val="24"/>
        </w:rPr>
        <w:t xml:space="preserve"> отметкой «самолёт однодвигательный сухопутный»</w:t>
      </w:r>
      <w:r w:rsidR="00463B55" w:rsidRPr="00463B55">
        <w:rPr>
          <w:rFonts w:ascii="Times New Roman" w:hAnsi="Times New Roman"/>
          <w:sz w:val="24"/>
          <w:szCs w:val="24"/>
        </w:rPr>
        <w:t>.</w:t>
      </w:r>
    </w:p>
    <w:p w14:paraId="4AE12C7C" w14:textId="77777777" w:rsidR="00996DA2" w:rsidRPr="00996DA2" w:rsidRDefault="00996DA2" w:rsidP="00CB6A9B">
      <w:pPr>
        <w:pStyle w:val="a7"/>
        <w:tabs>
          <w:tab w:val="left" w:pos="1276"/>
        </w:tabs>
        <w:ind w:firstLine="0"/>
        <w:jc w:val="left"/>
        <w:rPr>
          <w:szCs w:val="24"/>
        </w:rPr>
      </w:pPr>
      <w:r w:rsidRPr="00375228">
        <w:rPr>
          <w:b/>
          <w:szCs w:val="24"/>
          <w:lang w:val="en-US"/>
        </w:rPr>
        <w:t>II</w:t>
      </w:r>
      <w:r w:rsidRPr="00996DA2">
        <w:rPr>
          <w:szCs w:val="24"/>
        </w:rPr>
        <w:t xml:space="preserve"> уровень.   </w:t>
      </w:r>
      <w:r w:rsidRPr="00996DA2">
        <w:rPr>
          <w:bCs/>
          <w:szCs w:val="24"/>
        </w:rPr>
        <w:t xml:space="preserve">Подготовка на </w:t>
      </w:r>
      <w:r w:rsidR="0002623E">
        <w:rPr>
          <w:szCs w:val="24"/>
        </w:rPr>
        <w:t xml:space="preserve">одномоторном самолёте </w:t>
      </w:r>
      <w:r w:rsidR="0002623E" w:rsidRPr="00463B55">
        <w:rPr>
          <w:szCs w:val="24"/>
        </w:rPr>
        <w:t xml:space="preserve"> </w:t>
      </w:r>
      <w:r w:rsidRPr="00996DA2">
        <w:rPr>
          <w:bCs/>
          <w:szCs w:val="24"/>
        </w:rPr>
        <w:t>до уровня коммерческого пилота</w:t>
      </w:r>
      <w:r w:rsidR="00F466EA">
        <w:rPr>
          <w:bCs/>
          <w:szCs w:val="24"/>
        </w:rPr>
        <w:t xml:space="preserve"> с выдачей свидетельства с квалификационной отметкой «самолёт однодвигательный сухопутный».</w:t>
      </w:r>
      <w:r w:rsidRPr="00996DA2">
        <w:rPr>
          <w:bCs/>
          <w:szCs w:val="24"/>
        </w:rPr>
        <w:t xml:space="preserve"> </w:t>
      </w:r>
    </w:p>
    <w:p w14:paraId="3B746C89" w14:textId="3B02AABA" w:rsidR="000A40F1" w:rsidRPr="00CB6A9B" w:rsidRDefault="00996DA2" w:rsidP="00CB6A9B">
      <w:pPr>
        <w:spacing w:after="0"/>
        <w:rPr>
          <w:rFonts w:ascii="Times New Roman" w:hAnsi="Times New Roman"/>
          <w:sz w:val="24"/>
          <w:szCs w:val="24"/>
        </w:rPr>
      </w:pPr>
      <w:r w:rsidRPr="00375228">
        <w:rPr>
          <w:rFonts w:ascii="Times New Roman" w:hAnsi="Times New Roman"/>
          <w:b/>
          <w:sz w:val="24"/>
          <w:szCs w:val="24"/>
          <w:lang w:val="en-US"/>
        </w:rPr>
        <w:t>III</w:t>
      </w:r>
      <w:r w:rsidRPr="00375228">
        <w:rPr>
          <w:rFonts w:ascii="Times New Roman" w:hAnsi="Times New Roman"/>
          <w:b/>
          <w:sz w:val="24"/>
          <w:szCs w:val="24"/>
        </w:rPr>
        <w:t xml:space="preserve"> </w:t>
      </w:r>
      <w:r w:rsidRPr="00996DA2">
        <w:rPr>
          <w:rFonts w:ascii="Times New Roman" w:hAnsi="Times New Roman"/>
          <w:sz w:val="24"/>
          <w:szCs w:val="24"/>
        </w:rPr>
        <w:t xml:space="preserve">уровень. Подготовка на </w:t>
      </w:r>
      <w:r w:rsidR="00983794">
        <w:rPr>
          <w:rFonts w:ascii="Times New Roman" w:hAnsi="Times New Roman"/>
          <w:sz w:val="24"/>
          <w:szCs w:val="24"/>
        </w:rPr>
        <w:t>двухмоторном</w:t>
      </w:r>
      <w:r w:rsidR="0002623E">
        <w:rPr>
          <w:rFonts w:ascii="Times New Roman" w:hAnsi="Times New Roman"/>
          <w:sz w:val="24"/>
          <w:szCs w:val="24"/>
        </w:rPr>
        <w:t xml:space="preserve"> (или более) </w:t>
      </w:r>
      <w:r w:rsidRPr="00996DA2">
        <w:rPr>
          <w:rFonts w:ascii="Times New Roman" w:hAnsi="Times New Roman"/>
          <w:sz w:val="24"/>
          <w:szCs w:val="24"/>
        </w:rPr>
        <w:t xml:space="preserve">самолёте по уровню коммерческого пилота с </w:t>
      </w:r>
      <w:r w:rsidRPr="00996DA2">
        <w:rPr>
          <w:rFonts w:ascii="Times New Roman" w:hAnsi="Times New Roman"/>
          <w:sz w:val="24"/>
        </w:rPr>
        <w:t>последующей выдачей свидетельства</w:t>
      </w:r>
      <w:r w:rsidRPr="00996DA2">
        <w:rPr>
          <w:rFonts w:ascii="Times New Roman" w:hAnsi="Times New Roman"/>
          <w:sz w:val="24"/>
          <w:szCs w:val="24"/>
          <w:lang w:eastAsia="ar-SA"/>
        </w:rPr>
        <w:t xml:space="preserve"> с квалификационными отметками «полёты по приборам» и «самолёт многодвигательный сухопутный».</w:t>
      </w:r>
      <w:r w:rsidRPr="00996DA2">
        <w:rPr>
          <w:rFonts w:ascii="Times New Roman" w:hAnsi="Times New Roman"/>
          <w:sz w:val="24"/>
          <w:szCs w:val="24"/>
        </w:rPr>
        <w:t xml:space="preserve"> </w:t>
      </w:r>
      <w:r w:rsidR="00CB6A9B">
        <w:rPr>
          <w:rFonts w:ascii="Times New Roman" w:hAnsi="Times New Roman"/>
          <w:sz w:val="24"/>
          <w:szCs w:val="24"/>
        </w:rPr>
        <w:t xml:space="preserve">                                                          </w:t>
      </w:r>
      <w:r w:rsidR="000A40F1" w:rsidRPr="0059438E">
        <w:rPr>
          <w:rFonts w:ascii="Times New Roman" w:eastAsia="Times New Roman" w:hAnsi="Times New Roman"/>
          <w:i/>
          <w:color w:val="000000"/>
          <w:sz w:val="24"/>
          <w:szCs w:val="24"/>
          <w:lang w:eastAsia="ru-RU"/>
        </w:rPr>
        <w:t>Теоретическая подготовка</w:t>
      </w:r>
      <w:r w:rsidR="0059438E">
        <w:rPr>
          <w:rFonts w:ascii="Times New Roman" w:eastAsia="Times New Roman" w:hAnsi="Times New Roman"/>
          <w:i/>
          <w:color w:val="000000"/>
          <w:sz w:val="24"/>
          <w:szCs w:val="24"/>
          <w:lang w:eastAsia="ru-RU"/>
        </w:rPr>
        <w:t>.</w:t>
      </w:r>
    </w:p>
    <w:p w14:paraId="7C74954A" w14:textId="264A83FC" w:rsidR="000A40F1" w:rsidRPr="00BB098A" w:rsidRDefault="0059438E" w:rsidP="00771C58">
      <w:pPr>
        <w:pBdr>
          <w:right w:val="single" w:sz="12" w:space="4" w:color="auto"/>
        </w:pBdr>
        <w:shd w:val="clear" w:color="auto" w:fill="FFFFFF"/>
        <w:spacing w:after="0" w:line="240" w:lineRule="auto"/>
        <w:rPr>
          <w:rFonts w:ascii="Times New Roman" w:eastAsia="Times New Roman" w:hAnsi="Times New Roman"/>
          <w:color w:val="000000"/>
          <w:sz w:val="24"/>
          <w:szCs w:val="24"/>
          <w:lang w:eastAsia="ru-RU"/>
        </w:rPr>
      </w:pPr>
      <w:r w:rsidRPr="00BB098A">
        <w:rPr>
          <w:rFonts w:ascii="Times New Roman" w:eastAsia="Times New Roman" w:hAnsi="Times New Roman"/>
          <w:color w:val="000000"/>
          <w:sz w:val="24"/>
          <w:szCs w:val="24"/>
          <w:lang w:eastAsia="ru-RU"/>
        </w:rPr>
        <w:lastRenderedPageBreak/>
        <w:t>      1</w:t>
      </w:r>
      <w:r w:rsidR="0002623E" w:rsidRPr="00BB098A">
        <w:rPr>
          <w:rFonts w:ascii="Times New Roman" w:eastAsia="Times New Roman" w:hAnsi="Times New Roman"/>
          <w:color w:val="000000"/>
          <w:sz w:val="24"/>
          <w:szCs w:val="24"/>
          <w:lang w:eastAsia="ru-RU"/>
        </w:rPr>
        <w:t>. Теоретический курс CPL</w:t>
      </w:r>
      <w:r w:rsidR="000A40F1" w:rsidRPr="00BB098A">
        <w:rPr>
          <w:rFonts w:ascii="Times New Roman" w:eastAsia="Times New Roman" w:hAnsi="Times New Roman"/>
          <w:color w:val="000000"/>
          <w:sz w:val="24"/>
          <w:szCs w:val="24"/>
          <w:lang w:eastAsia="ru-RU"/>
        </w:rPr>
        <w:t xml:space="preserve"> с допуском к полётам по ППП (I</w:t>
      </w:r>
      <w:r w:rsidR="00B967AE" w:rsidRPr="00BB098A">
        <w:rPr>
          <w:rFonts w:ascii="Times New Roman" w:eastAsia="Times New Roman" w:hAnsi="Times New Roman"/>
          <w:color w:val="000000"/>
          <w:sz w:val="24"/>
          <w:szCs w:val="24"/>
          <w:lang w:eastAsia="ru-RU"/>
        </w:rPr>
        <w:t xml:space="preserve">R) включает, по меньшей мере, </w:t>
      </w:r>
      <w:r w:rsidR="0052232E" w:rsidRPr="00BB098A">
        <w:rPr>
          <w:rFonts w:ascii="Times New Roman" w:eastAsia="Times New Roman" w:hAnsi="Times New Roman"/>
          <w:color w:val="000000"/>
          <w:sz w:val="24"/>
          <w:szCs w:val="24"/>
          <w:lang w:eastAsia="ru-RU"/>
        </w:rPr>
        <w:t>750</w:t>
      </w:r>
      <w:r w:rsidR="000A40F1" w:rsidRPr="00BB098A">
        <w:rPr>
          <w:rFonts w:ascii="Times New Roman" w:eastAsia="Times New Roman" w:hAnsi="Times New Roman"/>
          <w:color w:val="000000"/>
          <w:sz w:val="24"/>
          <w:szCs w:val="24"/>
          <w:lang w:eastAsia="ru-RU"/>
        </w:rPr>
        <w:t xml:space="preserve"> часов обучения.</w:t>
      </w:r>
    </w:p>
    <w:p w14:paraId="1F9029B4" w14:textId="77777777" w:rsidR="000A40F1" w:rsidRPr="000C4385" w:rsidRDefault="0059438E" w:rsidP="00CB6A9B">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0A40F1" w:rsidRPr="000C4385">
        <w:rPr>
          <w:rFonts w:ascii="Times New Roman" w:eastAsia="Times New Roman" w:hAnsi="Times New Roman"/>
          <w:color w:val="000000"/>
          <w:sz w:val="24"/>
          <w:szCs w:val="24"/>
          <w:lang w:eastAsia="ru-RU"/>
        </w:rPr>
        <w:t>. Теоретическое обучение может включать в себя уроки в классе, интерактивное видео, слайдовые или магнитофонные презентации, учебные кабины, компьютерное обучение, а также другие средства, утверждённые</w:t>
      </w:r>
      <w:r>
        <w:rPr>
          <w:rFonts w:ascii="Times New Roman" w:eastAsia="Times New Roman" w:hAnsi="Times New Roman"/>
          <w:color w:val="000000"/>
          <w:sz w:val="24"/>
          <w:szCs w:val="24"/>
          <w:lang w:eastAsia="ru-RU"/>
        </w:rPr>
        <w:t xml:space="preserve"> </w:t>
      </w:r>
      <w:r w:rsidR="000A40F1" w:rsidRPr="000C4385">
        <w:rPr>
          <w:rFonts w:ascii="Times New Roman" w:eastAsia="Times New Roman" w:hAnsi="Times New Roman"/>
          <w:color w:val="000000"/>
          <w:sz w:val="24"/>
          <w:szCs w:val="24"/>
          <w:lang w:eastAsia="ru-RU"/>
        </w:rPr>
        <w:t>органом</w:t>
      </w:r>
      <w:r>
        <w:rPr>
          <w:rFonts w:ascii="Times New Roman" w:eastAsia="Times New Roman" w:hAnsi="Times New Roman"/>
          <w:color w:val="000000"/>
          <w:sz w:val="24"/>
          <w:szCs w:val="24"/>
          <w:lang w:eastAsia="ru-RU"/>
        </w:rPr>
        <w:t xml:space="preserve"> гражданской авиации</w:t>
      </w:r>
      <w:r w:rsidR="000A40F1" w:rsidRPr="000C4385">
        <w:rPr>
          <w:rFonts w:ascii="Times New Roman" w:eastAsia="Times New Roman" w:hAnsi="Times New Roman"/>
          <w:color w:val="000000"/>
          <w:sz w:val="24"/>
          <w:szCs w:val="24"/>
          <w:lang w:eastAsia="ru-RU"/>
        </w:rPr>
        <w:t>, в соответствующих пропорциях. Программа обучения распределяется таким образом, чтобы каждому предмету обучения было выделено следующее минимальное количество часов:</w:t>
      </w:r>
    </w:p>
    <w:p w14:paraId="789C8E91" w14:textId="77777777" w:rsidR="000A40F1" w:rsidRPr="000C4385" w:rsidRDefault="000A40F1" w:rsidP="000A40F1">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1) по воздушному законодательству (Air Law) - 40 часов;</w:t>
      </w:r>
    </w:p>
    <w:p w14:paraId="29164903" w14:textId="77777777" w:rsidR="000A40F1" w:rsidRPr="000C4385" w:rsidRDefault="000A40F1" w:rsidP="000A40F1">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2) общие знания о ВС (Aircraft general knowledge) - 80 часов;</w:t>
      </w:r>
    </w:p>
    <w:p w14:paraId="56FBC723" w14:textId="77777777" w:rsidR="000A40F1" w:rsidRPr="000C4385" w:rsidRDefault="000A40F1" w:rsidP="000A40F1">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3) лётные характеристики и планирование (Flight performance and planning) - 90 часов;</w:t>
      </w:r>
    </w:p>
    <w:p w14:paraId="14137BC2" w14:textId="77777777" w:rsidR="000A40F1" w:rsidRPr="000C4385" w:rsidRDefault="000A40F1" w:rsidP="000A40F1">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4) возможности и ограничения человека, человеческий фактор (Human performance and limitations) - 50 часов;</w:t>
      </w:r>
    </w:p>
    <w:p w14:paraId="4A7F867C" w14:textId="77777777" w:rsidR="000A40F1" w:rsidRPr="000C4385" w:rsidRDefault="000A40F1" w:rsidP="000A40F1">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5) метеорология (Meteorology) - 60 часов;</w:t>
      </w:r>
    </w:p>
    <w:p w14:paraId="1957280E" w14:textId="77777777" w:rsidR="000A40F1" w:rsidRPr="000C4385" w:rsidRDefault="000A40F1" w:rsidP="000A40F1">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6) навигация (Navigation) - 150 часов;</w:t>
      </w:r>
    </w:p>
    <w:p w14:paraId="3FA84EDE" w14:textId="77777777" w:rsidR="000A40F1" w:rsidRPr="000C4385" w:rsidRDefault="000A40F1" w:rsidP="000A40F1">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7) эксплуатационные процедуры (Operational procedures) - 20 часов</w:t>
      </w:r>
    </w:p>
    <w:p w14:paraId="36E673D0" w14:textId="77777777" w:rsidR="000A40F1" w:rsidRPr="00B6337C" w:rsidRDefault="000A40F1" w:rsidP="000A40F1">
      <w:pPr>
        <w:shd w:val="clear" w:color="auto" w:fill="FFFFFF"/>
        <w:spacing w:after="0" w:line="240" w:lineRule="auto"/>
        <w:rPr>
          <w:rFonts w:ascii="Times New Roman" w:eastAsia="Times New Roman" w:hAnsi="Times New Roman"/>
          <w:color w:val="000000"/>
          <w:sz w:val="24"/>
          <w:szCs w:val="24"/>
          <w:lang w:eastAsia="ru-RU"/>
        </w:rPr>
      </w:pPr>
      <w:r w:rsidRPr="00F06595">
        <w:rPr>
          <w:rFonts w:ascii="Times New Roman" w:eastAsia="Times New Roman" w:hAnsi="Times New Roman"/>
          <w:color w:val="000000"/>
          <w:sz w:val="24"/>
          <w:szCs w:val="24"/>
          <w:lang w:val="en-US" w:eastAsia="ru-RU"/>
        </w:rPr>
        <w:t>     </w:t>
      </w:r>
      <w:r w:rsidRPr="00B6337C">
        <w:rPr>
          <w:rFonts w:ascii="Times New Roman" w:eastAsia="Times New Roman" w:hAnsi="Times New Roman"/>
          <w:color w:val="000000"/>
          <w:sz w:val="24"/>
          <w:szCs w:val="24"/>
          <w:lang w:eastAsia="ru-RU"/>
        </w:rPr>
        <w:t xml:space="preserve"> 8) </w:t>
      </w:r>
      <w:r w:rsidRPr="000C4385">
        <w:rPr>
          <w:rFonts w:ascii="Times New Roman" w:eastAsia="Times New Roman" w:hAnsi="Times New Roman"/>
          <w:color w:val="000000"/>
          <w:sz w:val="24"/>
          <w:szCs w:val="24"/>
          <w:lang w:eastAsia="ru-RU"/>
        </w:rPr>
        <w:t>принципы</w:t>
      </w:r>
      <w:r w:rsidRPr="00B6337C">
        <w:rPr>
          <w:rFonts w:ascii="Times New Roman" w:eastAsia="Times New Roman" w:hAnsi="Times New Roman"/>
          <w:color w:val="000000"/>
          <w:sz w:val="24"/>
          <w:szCs w:val="24"/>
          <w:lang w:eastAsia="ru-RU"/>
        </w:rPr>
        <w:t xml:space="preserve"> </w:t>
      </w:r>
      <w:r w:rsidRPr="000C4385">
        <w:rPr>
          <w:rFonts w:ascii="Times New Roman" w:eastAsia="Times New Roman" w:hAnsi="Times New Roman"/>
          <w:color w:val="000000"/>
          <w:sz w:val="24"/>
          <w:szCs w:val="24"/>
          <w:lang w:eastAsia="ru-RU"/>
        </w:rPr>
        <w:t>полёта</w:t>
      </w:r>
      <w:r w:rsidRPr="00B6337C">
        <w:rPr>
          <w:rFonts w:ascii="Times New Roman" w:eastAsia="Times New Roman" w:hAnsi="Times New Roman"/>
          <w:color w:val="000000"/>
          <w:sz w:val="24"/>
          <w:szCs w:val="24"/>
          <w:lang w:eastAsia="ru-RU"/>
        </w:rPr>
        <w:t xml:space="preserve"> (</w:t>
      </w:r>
      <w:r w:rsidRPr="00F06595">
        <w:rPr>
          <w:rFonts w:ascii="Times New Roman" w:eastAsia="Times New Roman" w:hAnsi="Times New Roman"/>
          <w:color w:val="000000"/>
          <w:sz w:val="24"/>
          <w:szCs w:val="24"/>
          <w:lang w:val="en-US" w:eastAsia="ru-RU"/>
        </w:rPr>
        <w:t>Principles</w:t>
      </w:r>
      <w:r w:rsidRPr="00B6337C">
        <w:rPr>
          <w:rFonts w:ascii="Times New Roman" w:eastAsia="Times New Roman" w:hAnsi="Times New Roman"/>
          <w:color w:val="000000"/>
          <w:sz w:val="24"/>
          <w:szCs w:val="24"/>
          <w:lang w:eastAsia="ru-RU"/>
        </w:rPr>
        <w:t xml:space="preserve"> </w:t>
      </w:r>
      <w:r w:rsidRPr="00F06595">
        <w:rPr>
          <w:rFonts w:ascii="Times New Roman" w:eastAsia="Times New Roman" w:hAnsi="Times New Roman"/>
          <w:color w:val="000000"/>
          <w:sz w:val="24"/>
          <w:szCs w:val="24"/>
          <w:lang w:val="en-US" w:eastAsia="ru-RU"/>
        </w:rPr>
        <w:t>of</w:t>
      </w:r>
      <w:r w:rsidRPr="00B6337C">
        <w:rPr>
          <w:rFonts w:ascii="Times New Roman" w:eastAsia="Times New Roman" w:hAnsi="Times New Roman"/>
          <w:color w:val="000000"/>
          <w:sz w:val="24"/>
          <w:szCs w:val="24"/>
          <w:lang w:eastAsia="ru-RU"/>
        </w:rPr>
        <w:t xml:space="preserve"> </w:t>
      </w:r>
      <w:r w:rsidRPr="00F06595">
        <w:rPr>
          <w:rFonts w:ascii="Times New Roman" w:eastAsia="Times New Roman" w:hAnsi="Times New Roman"/>
          <w:color w:val="000000"/>
          <w:sz w:val="24"/>
          <w:szCs w:val="24"/>
          <w:lang w:val="en-US" w:eastAsia="ru-RU"/>
        </w:rPr>
        <w:t>flight</w:t>
      </w:r>
      <w:r w:rsidRPr="00B6337C">
        <w:rPr>
          <w:rFonts w:ascii="Times New Roman" w:eastAsia="Times New Roman" w:hAnsi="Times New Roman"/>
          <w:color w:val="000000"/>
          <w:sz w:val="24"/>
          <w:szCs w:val="24"/>
          <w:lang w:eastAsia="ru-RU"/>
        </w:rPr>
        <w:t xml:space="preserve">) - 30 </w:t>
      </w:r>
      <w:r w:rsidRPr="000C4385">
        <w:rPr>
          <w:rFonts w:ascii="Times New Roman" w:eastAsia="Times New Roman" w:hAnsi="Times New Roman"/>
          <w:color w:val="000000"/>
          <w:sz w:val="24"/>
          <w:szCs w:val="24"/>
          <w:lang w:eastAsia="ru-RU"/>
        </w:rPr>
        <w:t>часов</w:t>
      </w:r>
      <w:r w:rsidRPr="00B6337C">
        <w:rPr>
          <w:rFonts w:ascii="Times New Roman" w:eastAsia="Times New Roman" w:hAnsi="Times New Roman"/>
          <w:color w:val="000000"/>
          <w:sz w:val="24"/>
          <w:szCs w:val="24"/>
          <w:lang w:eastAsia="ru-RU"/>
        </w:rPr>
        <w:t>;</w:t>
      </w:r>
    </w:p>
    <w:p w14:paraId="41F5D23F" w14:textId="77777777" w:rsidR="009158A3" w:rsidRDefault="000A40F1" w:rsidP="00581ED5">
      <w:pPr>
        <w:shd w:val="clear" w:color="auto" w:fill="FFFFFF"/>
        <w:spacing w:after="0" w:line="240" w:lineRule="auto"/>
        <w:ind w:left="426"/>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9) радиосвязь (Communications) - 30 часов.</w:t>
      </w:r>
      <w:r w:rsidR="0059438E">
        <w:rPr>
          <w:rFonts w:ascii="Times New Roman" w:eastAsia="Times New Roman" w:hAnsi="Times New Roman"/>
          <w:color w:val="000000"/>
          <w:sz w:val="24"/>
          <w:szCs w:val="24"/>
          <w:lang w:eastAsia="ru-RU"/>
        </w:rPr>
        <w:t xml:space="preserve">                                                              </w:t>
      </w:r>
      <w:r w:rsidRPr="000C4385">
        <w:rPr>
          <w:rFonts w:ascii="Times New Roman" w:eastAsia="Times New Roman" w:hAnsi="Times New Roman"/>
          <w:color w:val="000000"/>
          <w:sz w:val="24"/>
          <w:szCs w:val="24"/>
          <w:lang w:eastAsia="ru-RU"/>
        </w:rPr>
        <w:t xml:space="preserve"> </w:t>
      </w:r>
      <w:r w:rsidR="00581ED5">
        <w:rPr>
          <w:rFonts w:ascii="Times New Roman" w:eastAsia="Times New Roman" w:hAnsi="Times New Roman"/>
          <w:color w:val="000000"/>
          <w:sz w:val="24"/>
          <w:szCs w:val="24"/>
          <w:lang w:eastAsia="ru-RU"/>
        </w:rPr>
        <w:t xml:space="preserve">                                </w:t>
      </w:r>
      <w:r w:rsidR="009158A3">
        <w:rPr>
          <w:rFonts w:ascii="Times New Roman" w:eastAsia="Times New Roman" w:hAnsi="Times New Roman"/>
          <w:color w:val="000000"/>
          <w:sz w:val="24"/>
          <w:szCs w:val="24"/>
          <w:lang w:eastAsia="ru-RU"/>
        </w:rPr>
        <w:t>10)</w:t>
      </w:r>
      <w:r w:rsidR="009158A3" w:rsidRPr="009158A3">
        <w:rPr>
          <w:rFonts w:ascii="Times New Roman" w:eastAsia="Times New Roman" w:hAnsi="Times New Roman"/>
          <w:color w:val="000000"/>
          <w:sz w:val="24"/>
          <w:szCs w:val="24"/>
          <w:lang w:eastAsia="ru-RU"/>
        </w:rPr>
        <w:t xml:space="preserve"> </w:t>
      </w:r>
      <w:r w:rsidR="00581ED5">
        <w:rPr>
          <w:rFonts w:ascii="Times New Roman" w:eastAsia="Times New Roman" w:hAnsi="Times New Roman"/>
          <w:color w:val="000000"/>
          <w:sz w:val="24"/>
          <w:szCs w:val="24"/>
          <w:lang w:eastAsia="ru-RU"/>
        </w:rPr>
        <w:t xml:space="preserve"> </w:t>
      </w:r>
      <w:r w:rsidR="00581ED5" w:rsidRPr="002A2E47">
        <w:rPr>
          <w:rFonts w:ascii="Times New Roman" w:eastAsia="Times New Roman" w:hAnsi="Times New Roman"/>
          <w:color w:val="000000"/>
          <w:sz w:val="24"/>
          <w:szCs w:val="24"/>
          <w:lang w:eastAsia="ru-RU"/>
        </w:rPr>
        <w:t>Подготовка на получение  квалификационной отметки о праве на полёты по приборам (ППП) на самолётах и вертолётах – IR(A)&amp;(H).</w:t>
      </w:r>
      <w:r w:rsidR="00581ED5">
        <w:rPr>
          <w:rFonts w:ascii="Times New Roman" w:eastAsia="Times New Roman" w:hAnsi="Times New Roman"/>
          <w:color w:val="000000"/>
          <w:sz w:val="24"/>
          <w:szCs w:val="24"/>
          <w:lang w:eastAsia="ru-RU"/>
        </w:rPr>
        <w:t xml:space="preserve">                                          </w:t>
      </w:r>
      <w:r w:rsidR="009158A3" w:rsidRPr="00A82FF1">
        <w:rPr>
          <w:rFonts w:ascii="Times New Roman" w:eastAsia="Times New Roman" w:hAnsi="Times New Roman"/>
          <w:color w:val="000000"/>
          <w:sz w:val="24"/>
          <w:szCs w:val="24"/>
          <w:lang w:eastAsia="ru-RU"/>
        </w:rPr>
        <w:t>Теоретическая подготовка включае</w:t>
      </w:r>
      <w:r w:rsidR="009158A3">
        <w:rPr>
          <w:rFonts w:ascii="Times New Roman" w:eastAsia="Times New Roman" w:hAnsi="Times New Roman"/>
          <w:color w:val="000000"/>
          <w:sz w:val="24"/>
          <w:szCs w:val="24"/>
          <w:lang w:eastAsia="ru-RU"/>
        </w:rPr>
        <w:t>т в себя 150 часов.</w:t>
      </w:r>
    </w:p>
    <w:p w14:paraId="0E8F9301" w14:textId="77777777" w:rsidR="00581ED5" w:rsidRDefault="00581ED5" w:rsidP="00581ED5">
      <w:pPr>
        <w:shd w:val="clear" w:color="auto" w:fill="FFFFFF"/>
        <w:spacing w:after="0" w:line="240" w:lineRule="auto"/>
        <w:ind w:left="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 </w:t>
      </w:r>
      <w:r w:rsidRPr="002A2E47">
        <w:rPr>
          <w:rFonts w:ascii="Times New Roman" w:hAnsi="Times New Roman"/>
          <w:sz w:val="24"/>
          <w:szCs w:val="24"/>
        </w:rPr>
        <w:t>курс по взаимодействию в многочленном экипаже самолётов (</w:t>
      </w:r>
      <w:r w:rsidRPr="002A2E47">
        <w:rPr>
          <w:rFonts w:ascii="Times New Roman" w:hAnsi="Times New Roman"/>
          <w:sz w:val="24"/>
          <w:szCs w:val="24"/>
          <w:lang w:val="en-US"/>
        </w:rPr>
        <w:t>Multi</w:t>
      </w:r>
      <w:r w:rsidRPr="002A2E47">
        <w:rPr>
          <w:rFonts w:ascii="Times New Roman" w:hAnsi="Times New Roman"/>
          <w:sz w:val="24"/>
          <w:szCs w:val="24"/>
        </w:rPr>
        <w:t xml:space="preserve"> </w:t>
      </w:r>
      <w:r w:rsidRPr="002A2E47">
        <w:rPr>
          <w:rFonts w:ascii="Times New Roman" w:hAnsi="Times New Roman"/>
          <w:sz w:val="24"/>
          <w:szCs w:val="24"/>
          <w:lang w:val="en-US"/>
        </w:rPr>
        <w:t>Crew</w:t>
      </w:r>
      <w:r w:rsidRPr="002A2E47">
        <w:rPr>
          <w:rFonts w:ascii="Times New Roman" w:hAnsi="Times New Roman"/>
          <w:sz w:val="24"/>
          <w:szCs w:val="24"/>
        </w:rPr>
        <w:t xml:space="preserve"> </w:t>
      </w:r>
      <w:r w:rsidRPr="002A2E47">
        <w:rPr>
          <w:rFonts w:ascii="Times New Roman" w:hAnsi="Times New Roman"/>
          <w:sz w:val="24"/>
          <w:szCs w:val="24"/>
          <w:lang w:val="en-US"/>
        </w:rPr>
        <w:t>cooperation</w:t>
      </w:r>
      <w:r w:rsidRPr="002A2E47">
        <w:rPr>
          <w:rFonts w:ascii="Times New Roman" w:hAnsi="Times New Roman"/>
          <w:sz w:val="24"/>
          <w:szCs w:val="24"/>
        </w:rPr>
        <w:t xml:space="preserve"> </w:t>
      </w:r>
      <w:r w:rsidRPr="002A2E47">
        <w:rPr>
          <w:rFonts w:ascii="Times New Roman" w:hAnsi="Times New Roman"/>
          <w:sz w:val="24"/>
          <w:szCs w:val="24"/>
          <w:lang w:val="en-US"/>
        </w:rPr>
        <w:t>course</w:t>
      </w:r>
      <w:r w:rsidRPr="002A2E47">
        <w:rPr>
          <w:rFonts w:ascii="Times New Roman" w:hAnsi="Times New Roman"/>
          <w:sz w:val="24"/>
          <w:szCs w:val="24"/>
        </w:rPr>
        <w:t xml:space="preserve"> (</w:t>
      </w:r>
      <w:r w:rsidRPr="002A2E47">
        <w:rPr>
          <w:rFonts w:ascii="Times New Roman" w:hAnsi="Times New Roman"/>
          <w:sz w:val="24"/>
          <w:szCs w:val="24"/>
          <w:lang w:val="en-US"/>
        </w:rPr>
        <w:t>MCC</w:t>
      </w:r>
      <w:r>
        <w:rPr>
          <w:rFonts w:ascii="Times New Roman" w:hAnsi="Times New Roman"/>
          <w:sz w:val="24"/>
          <w:szCs w:val="24"/>
        </w:rPr>
        <w:t>)</w:t>
      </w:r>
      <w:r w:rsidR="00FD533D">
        <w:rPr>
          <w:rFonts w:ascii="Times New Roman" w:hAnsi="Times New Roman"/>
          <w:sz w:val="24"/>
          <w:szCs w:val="24"/>
        </w:rPr>
        <w:t>.</w:t>
      </w:r>
      <w:r>
        <w:rPr>
          <w:rFonts w:ascii="Times New Roman" w:hAnsi="Times New Roman"/>
          <w:sz w:val="24"/>
          <w:szCs w:val="24"/>
        </w:rPr>
        <w:t xml:space="preserve"> </w:t>
      </w:r>
      <w:r w:rsidR="00FD533D" w:rsidRPr="004878CB">
        <w:rPr>
          <w:rFonts w:ascii="Times New Roman" w:hAnsi="Times New Roman"/>
          <w:sz w:val="24"/>
          <w:szCs w:val="24"/>
        </w:rPr>
        <w:t>25 часов теоретической подготовки  и упражнений</w:t>
      </w:r>
      <w:r w:rsidR="00FD533D">
        <w:rPr>
          <w:rFonts w:ascii="Times New Roman" w:hAnsi="Times New Roman"/>
          <w:sz w:val="24"/>
          <w:szCs w:val="24"/>
        </w:rPr>
        <w:t>.</w:t>
      </w:r>
    </w:p>
    <w:p w14:paraId="35075838" w14:textId="77777777" w:rsidR="00581ED5" w:rsidRDefault="00581ED5" w:rsidP="00581ED5">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Остальное распределение ча</w:t>
      </w:r>
      <w:r>
        <w:rPr>
          <w:rFonts w:ascii="Times New Roman" w:eastAsia="Times New Roman" w:hAnsi="Times New Roman"/>
          <w:color w:val="000000"/>
          <w:sz w:val="24"/>
          <w:szCs w:val="24"/>
          <w:lang w:eastAsia="ru-RU"/>
        </w:rPr>
        <w:t>сов может быть согласовано с</w:t>
      </w:r>
      <w:r w:rsidRPr="000C4385">
        <w:rPr>
          <w:rFonts w:ascii="Times New Roman" w:eastAsia="Times New Roman" w:hAnsi="Times New Roman"/>
          <w:color w:val="000000"/>
          <w:sz w:val="24"/>
          <w:szCs w:val="24"/>
          <w:lang w:eastAsia="ru-RU"/>
        </w:rPr>
        <w:t xml:space="preserve"> органом</w:t>
      </w:r>
      <w:r>
        <w:rPr>
          <w:rFonts w:ascii="Times New Roman" w:eastAsia="Times New Roman" w:hAnsi="Times New Roman"/>
          <w:color w:val="000000"/>
          <w:sz w:val="24"/>
          <w:szCs w:val="24"/>
          <w:lang w:eastAsia="ru-RU"/>
        </w:rPr>
        <w:t xml:space="preserve"> гражданской авиации</w:t>
      </w:r>
      <w:r w:rsidRPr="000C4385">
        <w:rPr>
          <w:rFonts w:ascii="Times New Roman" w:eastAsia="Times New Roman" w:hAnsi="Times New Roman"/>
          <w:color w:val="000000"/>
          <w:sz w:val="24"/>
          <w:szCs w:val="24"/>
          <w:lang w:eastAsia="ru-RU"/>
        </w:rPr>
        <w:t xml:space="preserve"> и АУЦ.</w:t>
      </w:r>
    </w:p>
    <w:p w14:paraId="75D0216D" w14:textId="77777777" w:rsidR="000A40F1" w:rsidRPr="000C4385" w:rsidRDefault="0059438E" w:rsidP="000A40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0A40F1" w:rsidRPr="000C4385">
        <w:rPr>
          <w:rFonts w:ascii="Times New Roman" w:eastAsia="Times New Roman" w:hAnsi="Times New Roman"/>
          <w:color w:val="000000"/>
          <w:sz w:val="24"/>
          <w:szCs w:val="24"/>
          <w:lang w:eastAsia="ru-RU"/>
        </w:rPr>
        <w:t>. Кандидат продемонстрировал уровень знаний, который соответствует правам, предоставляемы</w:t>
      </w:r>
      <w:r w:rsidR="0002623E">
        <w:rPr>
          <w:rFonts w:ascii="Times New Roman" w:eastAsia="Times New Roman" w:hAnsi="Times New Roman"/>
          <w:color w:val="000000"/>
          <w:sz w:val="24"/>
          <w:szCs w:val="24"/>
          <w:lang w:eastAsia="ru-RU"/>
        </w:rPr>
        <w:t>м держателю свидетельства CPL</w:t>
      </w:r>
      <w:r w:rsidR="000A40F1" w:rsidRPr="000C4385">
        <w:rPr>
          <w:rFonts w:ascii="Times New Roman" w:eastAsia="Times New Roman" w:hAnsi="Times New Roman"/>
          <w:color w:val="000000"/>
          <w:sz w:val="24"/>
          <w:szCs w:val="24"/>
          <w:lang w:eastAsia="ru-RU"/>
        </w:rPr>
        <w:t xml:space="preserve"> с допуском к ППП (IR).</w:t>
      </w:r>
    </w:p>
    <w:p w14:paraId="4C9F3E92" w14:textId="77777777" w:rsidR="00BD159D" w:rsidRDefault="00BD159D" w:rsidP="00BD159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0A40F1" w:rsidRPr="000C4385">
        <w:rPr>
          <w:rFonts w:ascii="Times New Roman" w:eastAsia="Times New Roman" w:hAnsi="Times New Roman"/>
          <w:color w:val="000000"/>
          <w:sz w:val="24"/>
          <w:szCs w:val="24"/>
          <w:lang w:eastAsia="ru-RU"/>
        </w:rPr>
        <w:t xml:space="preserve">. Подробная тематика дисциплин по теоретической подготовке приведена в </w:t>
      </w:r>
      <w:r w:rsidR="00F7294C" w:rsidRPr="00F7294C">
        <w:rPr>
          <w:rFonts w:ascii="Times New Roman" w:eastAsia="Times New Roman" w:hAnsi="Times New Roman"/>
          <w:color w:val="000000"/>
          <w:sz w:val="24"/>
          <w:szCs w:val="24"/>
          <w:lang w:eastAsia="ru-RU"/>
        </w:rPr>
        <w:t>приложении 9</w:t>
      </w:r>
      <w:r w:rsidR="000A40F1" w:rsidRPr="000C4385">
        <w:rPr>
          <w:rFonts w:ascii="Times New Roman" w:eastAsia="Times New Roman" w:hAnsi="Times New Roman"/>
          <w:color w:val="000000"/>
          <w:sz w:val="24"/>
          <w:szCs w:val="24"/>
          <w:lang w:eastAsia="ru-RU"/>
        </w:rPr>
        <w:t xml:space="preserve"> к настоящим Типовым программам. Тема, отмеченная знаком 'х' указывает на обязательность её изучения и относится на все подпункты этой темы.</w:t>
      </w:r>
    </w:p>
    <w:p w14:paraId="14303724" w14:textId="77777777" w:rsidR="008C4F7B" w:rsidRDefault="008C4F7B" w:rsidP="00BD159D">
      <w:pPr>
        <w:pStyle w:val="20"/>
        <w:shd w:val="clear" w:color="auto" w:fill="auto"/>
        <w:tabs>
          <w:tab w:val="left" w:pos="1002"/>
        </w:tabs>
        <w:spacing w:after="0" w:line="240" w:lineRule="auto"/>
        <w:ind w:firstLine="0"/>
        <w:rPr>
          <w:rFonts w:ascii="Times New Roman" w:eastAsia="Times New Roman" w:hAnsi="Times New Roman" w:cs="Times New Roman"/>
          <w:color w:val="000000"/>
          <w:sz w:val="24"/>
          <w:szCs w:val="24"/>
          <w:lang w:eastAsia="ru-RU"/>
        </w:rPr>
      </w:pPr>
      <w:r>
        <w:rPr>
          <w:rFonts w:ascii="Times New Roman" w:hAnsi="Times New Roman" w:cs="Times New Roman"/>
          <w:b/>
          <w:i/>
          <w:sz w:val="24"/>
          <w:szCs w:val="24"/>
        </w:rPr>
        <w:t>Для</w:t>
      </w:r>
      <w:r w:rsidR="009C3363" w:rsidRPr="00C01538">
        <w:rPr>
          <w:rFonts w:ascii="Times New Roman" w:hAnsi="Times New Roman" w:cs="Times New Roman"/>
          <w:b/>
          <w:i/>
          <w:sz w:val="24"/>
          <w:szCs w:val="24"/>
        </w:rPr>
        <w:t xml:space="preserve"> пилотов </w:t>
      </w:r>
      <w:r w:rsidR="009C3363">
        <w:rPr>
          <w:rFonts w:ascii="Times New Roman" w:hAnsi="Times New Roman" w:cs="Times New Roman"/>
          <w:b/>
          <w:i/>
          <w:sz w:val="24"/>
          <w:szCs w:val="24"/>
        </w:rPr>
        <w:t>самолётов</w:t>
      </w:r>
      <w:r w:rsidR="009C3363" w:rsidRPr="00C01538">
        <w:rPr>
          <w:rFonts w:ascii="Times New Roman" w:hAnsi="Times New Roman" w:cs="Times New Roman"/>
          <w:b/>
          <w:i/>
          <w:sz w:val="24"/>
          <w:szCs w:val="24"/>
        </w:rPr>
        <w:t>.</w:t>
      </w:r>
      <w:r w:rsidR="009C3363" w:rsidRPr="00D77555">
        <w:rPr>
          <w:rFonts w:ascii="Times New Roman" w:eastAsia="Times New Roman" w:hAnsi="Times New Roman"/>
          <w:color w:val="000000"/>
          <w:sz w:val="24"/>
          <w:szCs w:val="24"/>
          <w:lang w:eastAsia="ru-RU"/>
        </w:rPr>
        <w:t xml:space="preserve"> </w:t>
      </w:r>
      <w:r w:rsidR="009C3363" w:rsidRPr="00A020C8">
        <w:rPr>
          <w:rFonts w:ascii="Times New Roman" w:eastAsia="Times New Roman" w:hAnsi="Times New Roman" w:cs="Times New Roman"/>
          <w:color w:val="000000"/>
          <w:sz w:val="24"/>
          <w:szCs w:val="24"/>
          <w:lang w:eastAsia="ru-RU"/>
        </w:rPr>
        <w:t xml:space="preserve"> </w:t>
      </w:r>
    </w:p>
    <w:p w14:paraId="18C01A3A" w14:textId="77777777" w:rsidR="008C4F7B" w:rsidRDefault="008C4F7B" w:rsidP="008C4F7B">
      <w:pPr>
        <w:pStyle w:val="20"/>
        <w:shd w:val="clear" w:color="auto" w:fill="auto"/>
        <w:spacing w:after="0" w:line="240" w:lineRule="auto"/>
        <w:ind w:firstLine="0"/>
        <w:rPr>
          <w:rFonts w:ascii="Times New Roman" w:hAnsi="Times New Roman" w:cs="Times New Roman"/>
          <w:sz w:val="24"/>
          <w:szCs w:val="24"/>
        </w:rPr>
      </w:pPr>
      <w:r w:rsidRPr="00D77555">
        <w:rPr>
          <w:rFonts w:ascii="Times New Roman" w:eastAsia="Times New Roman" w:hAnsi="Times New Roman" w:cs="Times New Roman"/>
          <w:i/>
          <w:color w:val="000000"/>
          <w:sz w:val="24"/>
          <w:szCs w:val="24"/>
          <w:lang w:eastAsia="ru-RU"/>
        </w:rPr>
        <w:t>Лётная подготовка</w:t>
      </w:r>
      <w:r>
        <w:rPr>
          <w:rFonts w:ascii="Times New Roman" w:eastAsia="Times New Roman" w:hAnsi="Times New Roman"/>
          <w:i/>
          <w:color w:val="000000"/>
          <w:sz w:val="24"/>
          <w:szCs w:val="24"/>
          <w:lang w:eastAsia="ru-RU"/>
        </w:rPr>
        <w:t>.</w:t>
      </w:r>
    </w:p>
    <w:p w14:paraId="1CBAD4C0" w14:textId="77777777" w:rsidR="000A40F1" w:rsidRPr="00575895" w:rsidRDefault="009C3363" w:rsidP="008C4F7B">
      <w:pPr>
        <w:pStyle w:val="20"/>
        <w:shd w:val="clear" w:color="auto" w:fill="auto"/>
        <w:spacing w:after="0" w:line="240" w:lineRule="auto"/>
        <w:ind w:firstLine="0"/>
        <w:rPr>
          <w:rFonts w:ascii="Times New Roman" w:hAnsi="Times New Roman" w:cs="Times New Roman"/>
          <w:sz w:val="24"/>
          <w:szCs w:val="24"/>
        </w:rPr>
      </w:pPr>
      <w:r>
        <w:rPr>
          <w:rFonts w:ascii="Times New Roman" w:eastAsia="Times New Roman" w:hAnsi="Times New Roman"/>
          <w:color w:val="000000"/>
          <w:sz w:val="24"/>
          <w:szCs w:val="24"/>
          <w:lang w:eastAsia="ru-RU"/>
        </w:rPr>
        <w:t xml:space="preserve"> </w:t>
      </w:r>
      <w:r w:rsidR="000A40F1">
        <w:rPr>
          <w:rFonts w:ascii="Times New Roman" w:hAnsi="Times New Roman" w:cs="Times New Roman"/>
          <w:sz w:val="24"/>
          <w:szCs w:val="24"/>
        </w:rPr>
        <w:t>О</w:t>
      </w:r>
      <w:r w:rsidR="000A40F1" w:rsidRPr="00575895">
        <w:rPr>
          <w:rFonts w:ascii="Times New Roman" w:hAnsi="Times New Roman" w:cs="Times New Roman"/>
          <w:sz w:val="24"/>
          <w:szCs w:val="24"/>
        </w:rPr>
        <w:t>бладатель свидетельства коммерческого пилота с квалификационной отметкой о виде воздушного судна "</w:t>
      </w:r>
      <w:r w:rsidR="00BD159D" w:rsidRPr="00575895">
        <w:rPr>
          <w:rFonts w:ascii="Times New Roman" w:hAnsi="Times New Roman" w:cs="Times New Roman"/>
          <w:sz w:val="24"/>
          <w:szCs w:val="24"/>
        </w:rPr>
        <w:t>самолёт</w:t>
      </w:r>
      <w:r w:rsidR="000A40F1" w:rsidRPr="00575895">
        <w:rPr>
          <w:rFonts w:ascii="Times New Roman" w:hAnsi="Times New Roman" w:cs="Times New Roman"/>
          <w:sz w:val="24"/>
          <w:szCs w:val="24"/>
        </w:rPr>
        <w:t>":</w:t>
      </w:r>
    </w:p>
    <w:p w14:paraId="46808DA3" w14:textId="77777777" w:rsidR="000A40F1" w:rsidRPr="00575895" w:rsidRDefault="000A40F1" w:rsidP="000A40F1">
      <w:pPr>
        <w:pStyle w:val="20"/>
        <w:shd w:val="clear" w:color="auto" w:fill="auto"/>
        <w:tabs>
          <w:tab w:val="left" w:pos="847"/>
        </w:tabs>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а)</w:t>
      </w:r>
      <w:r w:rsidRPr="00575895">
        <w:rPr>
          <w:rFonts w:ascii="Times New Roman" w:hAnsi="Times New Roman" w:cs="Times New Roman"/>
          <w:sz w:val="24"/>
          <w:szCs w:val="24"/>
        </w:rPr>
        <w:tab/>
        <w:t xml:space="preserve">должен иметь </w:t>
      </w:r>
      <w:r w:rsidR="00BD159D" w:rsidRPr="00575895">
        <w:rPr>
          <w:rFonts w:ascii="Times New Roman" w:hAnsi="Times New Roman" w:cs="Times New Roman"/>
          <w:sz w:val="24"/>
          <w:szCs w:val="24"/>
        </w:rPr>
        <w:t>налёт</w:t>
      </w:r>
      <w:r w:rsidRPr="00575895">
        <w:rPr>
          <w:rFonts w:ascii="Times New Roman" w:hAnsi="Times New Roman" w:cs="Times New Roman"/>
          <w:sz w:val="24"/>
          <w:szCs w:val="24"/>
        </w:rPr>
        <w:t xml:space="preserve"> на </w:t>
      </w:r>
      <w:r w:rsidR="00BD159D" w:rsidRPr="00575895">
        <w:rPr>
          <w:rFonts w:ascii="Times New Roman" w:hAnsi="Times New Roman" w:cs="Times New Roman"/>
          <w:sz w:val="24"/>
          <w:szCs w:val="24"/>
        </w:rPr>
        <w:t>самолёте</w:t>
      </w:r>
      <w:r w:rsidRPr="00575895">
        <w:rPr>
          <w:rFonts w:ascii="Times New Roman" w:hAnsi="Times New Roman" w:cs="Times New Roman"/>
          <w:sz w:val="24"/>
          <w:szCs w:val="24"/>
        </w:rPr>
        <w:t xml:space="preserve"> не менее 200 ч или 150 ч в ходе прохождения курса подготовки по </w:t>
      </w:r>
      <w:r w:rsidR="00BD159D" w:rsidRPr="00575895">
        <w:rPr>
          <w:rFonts w:ascii="Times New Roman" w:hAnsi="Times New Roman" w:cs="Times New Roman"/>
          <w:sz w:val="24"/>
          <w:szCs w:val="24"/>
        </w:rPr>
        <w:t>утверждённой</w:t>
      </w:r>
      <w:r w:rsidRPr="00575895">
        <w:rPr>
          <w:rFonts w:ascii="Times New Roman" w:hAnsi="Times New Roman" w:cs="Times New Roman"/>
          <w:sz w:val="24"/>
          <w:szCs w:val="24"/>
        </w:rPr>
        <w:t xml:space="preserve"> программе в качестве пилота </w:t>
      </w:r>
      <w:r w:rsidR="00BD159D" w:rsidRPr="00575895">
        <w:rPr>
          <w:rFonts w:ascii="Times New Roman" w:hAnsi="Times New Roman" w:cs="Times New Roman"/>
          <w:sz w:val="24"/>
          <w:szCs w:val="24"/>
        </w:rPr>
        <w:t>самолёта</w:t>
      </w:r>
      <w:r w:rsidRPr="00575895">
        <w:rPr>
          <w:rFonts w:ascii="Times New Roman" w:hAnsi="Times New Roman" w:cs="Times New Roman"/>
          <w:sz w:val="24"/>
          <w:szCs w:val="24"/>
        </w:rPr>
        <w:t xml:space="preserve">, в который засчитывается не более 10 ч </w:t>
      </w:r>
      <w:r w:rsidR="00BD159D" w:rsidRPr="00575895">
        <w:rPr>
          <w:rFonts w:ascii="Times New Roman" w:hAnsi="Times New Roman" w:cs="Times New Roman"/>
          <w:sz w:val="24"/>
          <w:szCs w:val="24"/>
        </w:rPr>
        <w:t>налёта</w:t>
      </w:r>
      <w:r w:rsidRPr="00575895">
        <w:rPr>
          <w:rFonts w:ascii="Times New Roman" w:hAnsi="Times New Roman" w:cs="Times New Roman"/>
          <w:sz w:val="24"/>
          <w:szCs w:val="24"/>
        </w:rPr>
        <w:t xml:space="preserve"> на </w:t>
      </w:r>
      <w:r w:rsidR="00BD159D" w:rsidRPr="00575895">
        <w:rPr>
          <w:rFonts w:ascii="Times New Roman" w:hAnsi="Times New Roman" w:cs="Times New Roman"/>
          <w:sz w:val="24"/>
          <w:szCs w:val="24"/>
        </w:rPr>
        <w:t>тренажёре</w:t>
      </w:r>
      <w:r w:rsidRPr="00575895">
        <w:rPr>
          <w:rFonts w:ascii="Times New Roman" w:hAnsi="Times New Roman" w:cs="Times New Roman"/>
          <w:sz w:val="24"/>
          <w:szCs w:val="24"/>
        </w:rPr>
        <w:t>.</w:t>
      </w:r>
    </w:p>
    <w:p w14:paraId="4CC66F6B" w14:textId="77777777" w:rsidR="000A40F1" w:rsidRPr="00575895" w:rsidRDefault="000A40F1" w:rsidP="00375228">
      <w:pPr>
        <w:pStyle w:val="20"/>
        <w:shd w:val="clear" w:color="auto" w:fill="auto"/>
        <w:spacing w:after="0" w:line="240" w:lineRule="auto"/>
        <w:ind w:firstLine="0"/>
        <w:jc w:val="both"/>
        <w:rPr>
          <w:rFonts w:ascii="Times New Roman" w:hAnsi="Times New Roman" w:cs="Times New Roman"/>
          <w:sz w:val="24"/>
          <w:szCs w:val="24"/>
        </w:rPr>
      </w:pPr>
      <w:r w:rsidRPr="00575895">
        <w:rPr>
          <w:rFonts w:ascii="Times New Roman" w:hAnsi="Times New Roman" w:cs="Times New Roman"/>
          <w:sz w:val="24"/>
          <w:szCs w:val="24"/>
        </w:rPr>
        <w:t xml:space="preserve">В указанный </w:t>
      </w:r>
      <w:r w:rsidR="00BD159D" w:rsidRPr="00575895">
        <w:rPr>
          <w:rFonts w:ascii="Times New Roman" w:hAnsi="Times New Roman" w:cs="Times New Roman"/>
          <w:sz w:val="24"/>
          <w:szCs w:val="24"/>
        </w:rPr>
        <w:t>налёт</w:t>
      </w:r>
      <w:r w:rsidRPr="00575895">
        <w:rPr>
          <w:rFonts w:ascii="Times New Roman" w:hAnsi="Times New Roman" w:cs="Times New Roman"/>
          <w:sz w:val="24"/>
          <w:szCs w:val="24"/>
        </w:rPr>
        <w:t xml:space="preserve"> входит:</w:t>
      </w:r>
    </w:p>
    <w:p w14:paraId="73AD4777" w14:textId="77777777" w:rsidR="000A40F1" w:rsidRPr="00575895" w:rsidRDefault="000A40F1"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 xml:space="preserve">100 ч </w:t>
      </w:r>
      <w:r w:rsidR="00BD159D" w:rsidRPr="00575895">
        <w:rPr>
          <w:rFonts w:ascii="Times New Roman" w:hAnsi="Times New Roman" w:cs="Times New Roman"/>
          <w:sz w:val="24"/>
          <w:szCs w:val="24"/>
        </w:rPr>
        <w:t>налёта</w:t>
      </w:r>
      <w:r w:rsidRPr="00575895">
        <w:rPr>
          <w:rFonts w:ascii="Times New Roman" w:hAnsi="Times New Roman" w:cs="Times New Roman"/>
          <w:sz w:val="24"/>
          <w:szCs w:val="24"/>
        </w:rPr>
        <w:t xml:space="preserve"> в качестве командира воздушного судна или, если кандидат </w:t>
      </w:r>
      <w:r w:rsidR="00BD159D" w:rsidRPr="00575895">
        <w:rPr>
          <w:rFonts w:ascii="Times New Roman" w:hAnsi="Times New Roman" w:cs="Times New Roman"/>
          <w:sz w:val="24"/>
          <w:szCs w:val="24"/>
        </w:rPr>
        <w:t>прошёл</w:t>
      </w:r>
      <w:r w:rsidRPr="00575895">
        <w:rPr>
          <w:rFonts w:ascii="Times New Roman" w:hAnsi="Times New Roman" w:cs="Times New Roman"/>
          <w:sz w:val="24"/>
          <w:szCs w:val="24"/>
        </w:rPr>
        <w:t xml:space="preserve"> курс обучения по </w:t>
      </w:r>
      <w:r w:rsidR="00BD159D" w:rsidRPr="00575895">
        <w:rPr>
          <w:rFonts w:ascii="Times New Roman" w:hAnsi="Times New Roman" w:cs="Times New Roman"/>
          <w:sz w:val="24"/>
          <w:szCs w:val="24"/>
        </w:rPr>
        <w:t>утверждённой</w:t>
      </w:r>
      <w:r w:rsidRPr="00575895">
        <w:rPr>
          <w:rFonts w:ascii="Times New Roman" w:hAnsi="Times New Roman" w:cs="Times New Roman"/>
          <w:sz w:val="24"/>
          <w:szCs w:val="24"/>
        </w:rPr>
        <w:t xml:space="preserve"> программе, 70 ч в качестве командира воздушного судна;</w:t>
      </w:r>
    </w:p>
    <w:p w14:paraId="599B9A23" w14:textId="77777777" w:rsidR="000A40F1" w:rsidRPr="00575895" w:rsidRDefault="000A40F1"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 xml:space="preserve">20 ч </w:t>
      </w:r>
      <w:r w:rsidR="00BD159D" w:rsidRPr="00575895">
        <w:rPr>
          <w:rFonts w:ascii="Times New Roman" w:hAnsi="Times New Roman" w:cs="Times New Roman"/>
          <w:sz w:val="24"/>
          <w:szCs w:val="24"/>
        </w:rPr>
        <w:t>налёта</w:t>
      </w:r>
      <w:r w:rsidRPr="00575895">
        <w:rPr>
          <w:rFonts w:ascii="Times New Roman" w:hAnsi="Times New Roman" w:cs="Times New Roman"/>
          <w:sz w:val="24"/>
          <w:szCs w:val="24"/>
        </w:rPr>
        <w:t xml:space="preserve">, выполняя </w:t>
      </w:r>
      <w:r w:rsidR="00BD159D" w:rsidRPr="00575895">
        <w:rPr>
          <w:rFonts w:ascii="Times New Roman" w:hAnsi="Times New Roman" w:cs="Times New Roman"/>
          <w:sz w:val="24"/>
          <w:szCs w:val="24"/>
        </w:rPr>
        <w:t>полёты</w:t>
      </w:r>
      <w:r w:rsidRPr="00575895">
        <w:rPr>
          <w:rFonts w:ascii="Times New Roman" w:hAnsi="Times New Roman" w:cs="Times New Roman"/>
          <w:sz w:val="24"/>
          <w:szCs w:val="24"/>
        </w:rPr>
        <w:t xml:space="preserve"> по маршруту в качестве командира воздушного судна, включая полет по маршруту </w:t>
      </w:r>
      <w:r w:rsidR="00BD159D" w:rsidRPr="00575895">
        <w:rPr>
          <w:rFonts w:ascii="Times New Roman" w:hAnsi="Times New Roman" w:cs="Times New Roman"/>
          <w:sz w:val="24"/>
          <w:szCs w:val="24"/>
        </w:rPr>
        <w:t>протяжённостью</w:t>
      </w:r>
      <w:r w:rsidRPr="00575895">
        <w:rPr>
          <w:rFonts w:ascii="Times New Roman" w:hAnsi="Times New Roman" w:cs="Times New Roman"/>
          <w:sz w:val="24"/>
          <w:szCs w:val="24"/>
        </w:rPr>
        <w:t xml:space="preserve"> не менее 540 км с выполнением в ходе этого </w:t>
      </w:r>
      <w:r w:rsidR="00BD159D" w:rsidRPr="00575895">
        <w:rPr>
          <w:rFonts w:ascii="Times New Roman" w:hAnsi="Times New Roman" w:cs="Times New Roman"/>
          <w:sz w:val="24"/>
          <w:szCs w:val="24"/>
        </w:rPr>
        <w:t>полёта</w:t>
      </w:r>
      <w:r w:rsidRPr="00575895">
        <w:rPr>
          <w:rFonts w:ascii="Times New Roman" w:hAnsi="Times New Roman" w:cs="Times New Roman"/>
          <w:sz w:val="24"/>
          <w:szCs w:val="24"/>
        </w:rPr>
        <w:t xml:space="preserve"> посадок до полной остановки на двух различных аэродромах;</w:t>
      </w:r>
    </w:p>
    <w:p w14:paraId="41751EEF" w14:textId="77777777" w:rsidR="000A40F1" w:rsidRPr="00575895" w:rsidRDefault="000A40F1"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 xml:space="preserve">10 ч </w:t>
      </w:r>
      <w:r w:rsidR="00BD159D" w:rsidRPr="00575895">
        <w:rPr>
          <w:rFonts w:ascii="Times New Roman" w:hAnsi="Times New Roman" w:cs="Times New Roman"/>
          <w:sz w:val="24"/>
          <w:szCs w:val="24"/>
        </w:rPr>
        <w:t>налёта</w:t>
      </w:r>
      <w:r w:rsidRPr="00575895">
        <w:rPr>
          <w:rFonts w:ascii="Times New Roman" w:hAnsi="Times New Roman" w:cs="Times New Roman"/>
          <w:sz w:val="24"/>
          <w:szCs w:val="24"/>
        </w:rPr>
        <w:t xml:space="preserve"> в процессе обучения </w:t>
      </w:r>
      <w:r w:rsidR="00BD159D" w:rsidRPr="00575895">
        <w:rPr>
          <w:rFonts w:ascii="Times New Roman" w:hAnsi="Times New Roman" w:cs="Times New Roman"/>
          <w:sz w:val="24"/>
          <w:szCs w:val="24"/>
        </w:rPr>
        <w:t>полётам</w:t>
      </w:r>
      <w:r w:rsidRPr="00575895">
        <w:rPr>
          <w:rFonts w:ascii="Times New Roman" w:hAnsi="Times New Roman" w:cs="Times New Roman"/>
          <w:sz w:val="24"/>
          <w:szCs w:val="24"/>
        </w:rPr>
        <w:t xml:space="preserve"> по приборам, из которых не более </w:t>
      </w:r>
      <w:r w:rsidR="00BD159D">
        <w:rPr>
          <w:rFonts w:ascii="Times New Roman" w:hAnsi="Times New Roman" w:cs="Times New Roman"/>
          <w:sz w:val="24"/>
          <w:szCs w:val="24"/>
        </w:rPr>
        <w:t xml:space="preserve">                 </w:t>
      </w:r>
      <w:r w:rsidRPr="00575895">
        <w:rPr>
          <w:rFonts w:ascii="Times New Roman" w:hAnsi="Times New Roman" w:cs="Times New Roman"/>
          <w:sz w:val="24"/>
          <w:szCs w:val="24"/>
        </w:rPr>
        <w:t xml:space="preserve">5 ч </w:t>
      </w:r>
      <w:r w:rsidR="00BD159D" w:rsidRPr="00575895">
        <w:rPr>
          <w:rFonts w:ascii="Times New Roman" w:hAnsi="Times New Roman" w:cs="Times New Roman"/>
          <w:sz w:val="24"/>
          <w:szCs w:val="24"/>
        </w:rPr>
        <w:t>налёта</w:t>
      </w:r>
      <w:r w:rsidRPr="00575895">
        <w:rPr>
          <w:rFonts w:ascii="Times New Roman" w:hAnsi="Times New Roman" w:cs="Times New Roman"/>
          <w:sz w:val="24"/>
          <w:szCs w:val="24"/>
        </w:rPr>
        <w:t xml:space="preserve"> по приборам на </w:t>
      </w:r>
      <w:r w:rsidR="001C2B63" w:rsidRPr="00575895">
        <w:rPr>
          <w:rFonts w:ascii="Times New Roman" w:hAnsi="Times New Roman" w:cs="Times New Roman"/>
          <w:sz w:val="24"/>
          <w:szCs w:val="24"/>
        </w:rPr>
        <w:t>тренажёре</w:t>
      </w:r>
      <w:r w:rsidRPr="00575895">
        <w:rPr>
          <w:rFonts w:ascii="Times New Roman" w:hAnsi="Times New Roman" w:cs="Times New Roman"/>
          <w:sz w:val="24"/>
          <w:szCs w:val="24"/>
        </w:rPr>
        <w:t>;</w:t>
      </w:r>
    </w:p>
    <w:p w14:paraId="45309815" w14:textId="77777777" w:rsidR="000A40F1" w:rsidRPr="009C0C5B" w:rsidRDefault="000A40F1"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 xml:space="preserve">5 ч </w:t>
      </w:r>
      <w:r w:rsidR="001C2B63" w:rsidRPr="00575895">
        <w:rPr>
          <w:rFonts w:ascii="Times New Roman" w:hAnsi="Times New Roman" w:cs="Times New Roman"/>
          <w:sz w:val="24"/>
          <w:szCs w:val="24"/>
        </w:rPr>
        <w:t>налёта</w:t>
      </w:r>
      <w:r w:rsidRPr="00575895">
        <w:rPr>
          <w:rFonts w:ascii="Times New Roman" w:hAnsi="Times New Roman" w:cs="Times New Roman"/>
          <w:sz w:val="24"/>
          <w:szCs w:val="24"/>
        </w:rPr>
        <w:t xml:space="preserve"> ночью, включая выполнение пяти </w:t>
      </w:r>
      <w:r w:rsidR="001C2B63" w:rsidRPr="00575895">
        <w:rPr>
          <w:rFonts w:ascii="Times New Roman" w:hAnsi="Times New Roman" w:cs="Times New Roman"/>
          <w:sz w:val="24"/>
          <w:szCs w:val="24"/>
        </w:rPr>
        <w:t>взлётов</w:t>
      </w:r>
      <w:r w:rsidRPr="00575895">
        <w:rPr>
          <w:rFonts w:ascii="Times New Roman" w:hAnsi="Times New Roman" w:cs="Times New Roman"/>
          <w:sz w:val="24"/>
          <w:szCs w:val="24"/>
        </w:rPr>
        <w:t xml:space="preserve"> и пяти посадок в качестве командира воздушного судна;</w:t>
      </w:r>
    </w:p>
    <w:p w14:paraId="74472EA0" w14:textId="77777777" w:rsidR="00375228" w:rsidRPr="00375228" w:rsidRDefault="00FD533D" w:rsidP="00FD533D">
      <w:pPr>
        <w:pStyle w:val="20"/>
        <w:shd w:val="clear" w:color="auto" w:fill="auto"/>
        <w:spacing w:after="0" w:line="240" w:lineRule="auto"/>
        <w:ind w:firstLine="580"/>
        <w:rPr>
          <w:rFonts w:ascii="Times New Roman" w:hAnsi="Times New Roman" w:cs="Times New Roman"/>
          <w:sz w:val="24"/>
          <w:szCs w:val="24"/>
        </w:rPr>
      </w:pPr>
      <w:r>
        <w:rPr>
          <w:rFonts w:ascii="Times New Roman" w:eastAsia="Times New Roman" w:hAnsi="Times New Roman"/>
          <w:color w:val="000000"/>
          <w:sz w:val="24"/>
          <w:szCs w:val="24"/>
          <w:lang w:eastAsia="ru-RU"/>
        </w:rPr>
        <w:t>Плюс п</w:t>
      </w:r>
      <w:r w:rsidR="00581ED5" w:rsidRPr="002A2E47">
        <w:rPr>
          <w:rFonts w:ascii="Times New Roman" w:eastAsia="Times New Roman" w:hAnsi="Times New Roman"/>
          <w:color w:val="000000"/>
          <w:sz w:val="24"/>
          <w:szCs w:val="24"/>
          <w:lang w:eastAsia="ru-RU"/>
        </w:rPr>
        <w:t>одготовка на получение  квалификационной отметки о праве на полёты по приборам (ППП) на самолётах и вертолётах – IR(A)&amp;(H)</w:t>
      </w:r>
      <w:r>
        <w:rPr>
          <w:rFonts w:ascii="Times New Roman" w:eastAsia="Times New Roman" w:hAnsi="Times New Roman"/>
          <w:color w:val="000000"/>
          <w:sz w:val="24"/>
          <w:szCs w:val="24"/>
          <w:lang w:eastAsia="ru-RU"/>
        </w:rPr>
        <w:t xml:space="preserve"> согласно Программы</w:t>
      </w:r>
      <w:r w:rsidRPr="002A2E47">
        <w:rPr>
          <w:rFonts w:ascii="Times New Roman" w:eastAsia="Times New Roman" w:hAnsi="Times New Roman"/>
          <w:color w:val="000000"/>
          <w:sz w:val="24"/>
          <w:szCs w:val="24"/>
          <w:lang w:eastAsia="ru-RU"/>
        </w:rPr>
        <w:t xml:space="preserve"> </w:t>
      </w:r>
      <w:r w:rsidRPr="002A2E47">
        <w:rPr>
          <w:rFonts w:ascii="Times New Roman" w:hAnsi="Times New Roman"/>
          <w:color w:val="000000"/>
          <w:sz w:val="24"/>
          <w:szCs w:val="24"/>
        </w:rPr>
        <w:t>2</w:t>
      </w:r>
      <w:r w:rsidRPr="002A2E47">
        <w:rPr>
          <w:rFonts w:ascii="Times New Roman" w:eastAsia="Times New Roman" w:hAnsi="Times New Roman"/>
          <w:color w:val="000000"/>
          <w:sz w:val="24"/>
          <w:szCs w:val="24"/>
          <w:lang w:eastAsia="ru-RU"/>
        </w:rPr>
        <w:t>. Параграф 11</w:t>
      </w:r>
      <w:r w:rsidR="00581ED5" w:rsidRPr="002A2E47">
        <w:rPr>
          <w:rFonts w:ascii="Times New Roman" w:eastAsia="Times New Roman" w:hAnsi="Times New Roman"/>
          <w:color w:val="000000"/>
          <w:sz w:val="24"/>
          <w:szCs w:val="24"/>
          <w:lang w:eastAsia="ru-RU"/>
        </w:rPr>
        <w:t>.</w:t>
      </w:r>
      <w:r w:rsidR="00581ED5">
        <w:rPr>
          <w:rFonts w:ascii="Times New Roman" w:eastAsia="Times New Roman" w:hAnsi="Times New Roman"/>
          <w:color w:val="000000"/>
          <w:sz w:val="24"/>
          <w:szCs w:val="24"/>
          <w:lang w:eastAsia="ru-RU"/>
        </w:rPr>
        <w:t xml:space="preserve">                                          </w:t>
      </w:r>
    </w:p>
    <w:p w14:paraId="69D49786" w14:textId="77777777" w:rsidR="000A40F1" w:rsidRPr="00575895" w:rsidRDefault="000A40F1" w:rsidP="000A40F1">
      <w:pPr>
        <w:pStyle w:val="20"/>
        <w:shd w:val="clear" w:color="auto" w:fill="auto"/>
        <w:tabs>
          <w:tab w:val="left" w:pos="838"/>
        </w:tabs>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б)</w:t>
      </w:r>
      <w:r w:rsidRPr="00575895">
        <w:rPr>
          <w:rFonts w:ascii="Times New Roman" w:hAnsi="Times New Roman" w:cs="Times New Roman"/>
          <w:sz w:val="24"/>
          <w:szCs w:val="24"/>
        </w:rPr>
        <w:tab/>
        <w:t xml:space="preserve">должен пройти </w:t>
      </w:r>
      <w:r w:rsidR="001C2B63" w:rsidRPr="00575895">
        <w:rPr>
          <w:rFonts w:ascii="Times New Roman" w:hAnsi="Times New Roman" w:cs="Times New Roman"/>
          <w:sz w:val="24"/>
          <w:szCs w:val="24"/>
        </w:rPr>
        <w:t>лётную</w:t>
      </w:r>
      <w:r w:rsidRPr="00575895">
        <w:rPr>
          <w:rFonts w:ascii="Times New Roman" w:hAnsi="Times New Roman" w:cs="Times New Roman"/>
          <w:sz w:val="24"/>
          <w:szCs w:val="24"/>
        </w:rPr>
        <w:t xml:space="preserve"> подготовку на </w:t>
      </w:r>
      <w:r w:rsidR="001C2B63" w:rsidRPr="00575895">
        <w:rPr>
          <w:rFonts w:ascii="Times New Roman" w:hAnsi="Times New Roman" w:cs="Times New Roman"/>
          <w:sz w:val="24"/>
          <w:szCs w:val="24"/>
        </w:rPr>
        <w:t>самолётах</w:t>
      </w:r>
      <w:r w:rsidRPr="00575895">
        <w:rPr>
          <w:rFonts w:ascii="Times New Roman" w:hAnsi="Times New Roman" w:cs="Times New Roman"/>
          <w:sz w:val="24"/>
          <w:szCs w:val="24"/>
        </w:rPr>
        <w:t xml:space="preserve"> с двойным управлением под руководством пилота-инструктора, в ходе которой он получает опыт эксплуатации воздушных судов в следующих областях:</w:t>
      </w:r>
    </w:p>
    <w:p w14:paraId="1BC5E2FF" w14:textId="77777777" w:rsidR="000A40F1" w:rsidRPr="00575895" w:rsidRDefault="000A40F1"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lastRenderedPageBreak/>
        <w:t>распознавание и контролирование факторов угрозы и ошибок;</w:t>
      </w:r>
    </w:p>
    <w:p w14:paraId="11A21905" w14:textId="77777777" w:rsidR="000A40F1" w:rsidRPr="00575895" w:rsidRDefault="001C2B63"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предполётная</w:t>
      </w:r>
      <w:r w:rsidR="000A40F1" w:rsidRPr="00575895">
        <w:rPr>
          <w:rFonts w:ascii="Times New Roman" w:hAnsi="Times New Roman" w:cs="Times New Roman"/>
          <w:sz w:val="24"/>
          <w:szCs w:val="24"/>
        </w:rPr>
        <w:t xml:space="preserve"> подготовка, включая </w:t>
      </w:r>
      <w:r w:rsidRPr="00575895">
        <w:rPr>
          <w:rFonts w:ascii="Times New Roman" w:hAnsi="Times New Roman" w:cs="Times New Roman"/>
          <w:sz w:val="24"/>
          <w:szCs w:val="24"/>
        </w:rPr>
        <w:t>расчёты</w:t>
      </w:r>
      <w:r w:rsidR="000A40F1" w:rsidRPr="00575895">
        <w:rPr>
          <w:rFonts w:ascii="Times New Roman" w:hAnsi="Times New Roman" w:cs="Times New Roman"/>
          <w:sz w:val="24"/>
          <w:szCs w:val="24"/>
        </w:rPr>
        <w:t xml:space="preserve"> массы и положения центра тяжести (центровки), осмотр и обслуживание </w:t>
      </w:r>
      <w:r w:rsidRPr="00575895">
        <w:rPr>
          <w:rFonts w:ascii="Times New Roman" w:hAnsi="Times New Roman" w:cs="Times New Roman"/>
          <w:sz w:val="24"/>
          <w:szCs w:val="24"/>
        </w:rPr>
        <w:t>самолёта</w:t>
      </w:r>
      <w:r w:rsidR="000A40F1" w:rsidRPr="00575895">
        <w:rPr>
          <w:rFonts w:ascii="Times New Roman" w:hAnsi="Times New Roman" w:cs="Times New Roman"/>
          <w:sz w:val="24"/>
          <w:szCs w:val="24"/>
        </w:rPr>
        <w:t>;</w:t>
      </w:r>
    </w:p>
    <w:p w14:paraId="12A69A21" w14:textId="77777777" w:rsidR="000A40F1" w:rsidRPr="00575895" w:rsidRDefault="000A40F1" w:rsidP="000A40F1">
      <w:pPr>
        <w:pStyle w:val="20"/>
        <w:shd w:val="clear" w:color="auto" w:fill="auto"/>
        <w:spacing w:after="0" w:line="240" w:lineRule="auto"/>
        <w:ind w:left="580" w:firstLine="0"/>
        <w:jc w:val="both"/>
        <w:rPr>
          <w:rFonts w:ascii="Times New Roman" w:hAnsi="Times New Roman" w:cs="Times New Roman"/>
          <w:sz w:val="24"/>
          <w:szCs w:val="24"/>
        </w:rPr>
      </w:pPr>
      <w:r w:rsidRPr="00575895">
        <w:rPr>
          <w:rFonts w:ascii="Times New Roman" w:hAnsi="Times New Roman" w:cs="Times New Roman"/>
          <w:sz w:val="24"/>
          <w:szCs w:val="24"/>
        </w:rPr>
        <w:t xml:space="preserve">аэродромное движение и </w:t>
      </w:r>
      <w:r w:rsidR="001C2B63" w:rsidRPr="00575895">
        <w:rPr>
          <w:rFonts w:ascii="Times New Roman" w:hAnsi="Times New Roman" w:cs="Times New Roman"/>
          <w:sz w:val="24"/>
          <w:szCs w:val="24"/>
        </w:rPr>
        <w:t>полёты</w:t>
      </w:r>
      <w:r w:rsidRPr="00575895">
        <w:rPr>
          <w:rFonts w:ascii="Times New Roman" w:hAnsi="Times New Roman" w:cs="Times New Roman"/>
          <w:sz w:val="24"/>
          <w:szCs w:val="24"/>
        </w:rPr>
        <w:t xml:space="preserve"> по схемам движения, методы и меры предотвращения столкновений; управление </w:t>
      </w:r>
      <w:r w:rsidR="001C2B63" w:rsidRPr="00575895">
        <w:rPr>
          <w:rFonts w:ascii="Times New Roman" w:hAnsi="Times New Roman" w:cs="Times New Roman"/>
          <w:sz w:val="24"/>
          <w:szCs w:val="24"/>
        </w:rPr>
        <w:t>самолётом</w:t>
      </w:r>
      <w:r w:rsidRPr="00575895">
        <w:rPr>
          <w:rFonts w:ascii="Times New Roman" w:hAnsi="Times New Roman" w:cs="Times New Roman"/>
          <w:sz w:val="24"/>
          <w:szCs w:val="24"/>
        </w:rPr>
        <w:t xml:space="preserve"> с помощью внешних визуальных ориентиров;</w:t>
      </w:r>
    </w:p>
    <w:p w14:paraId="1C739824" w14:textId="77777777" w:rsidR="000A40F1" w:rsidRPr="00575895" w:rsidRDefault="000A40F1"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полет на критически низких воздушных скоростях; предотвращение штопора; распознавание начального и развившегося сваливания и выход из него;</w:t>
      </w:r>
    </w:p>
    <w:p w14:paraId="19A060BE" w14:textId="77777777" w:rsidR="000A40F1" w:rsidRPr="00575895" w:rsidRDefault="001C2B63"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полёты</w:t>
      </w:r>
      <w:r w:rsidR="000A40F1" w:rsidRPr="00575895">
        <w:rPr>
          <w:rFonts w:ascii="Times New Roman" w:hAnsi="Times New Roman" w:cs="Times New Roman"/>
          <w:sz w:val="24"/>
          <w:szCs w:val="24"/>
        </w:rPr>
        <w:t xml:space="preserve"> с асимметричной тягой при выдаче пилотам квалификационных отметок типа и класса </w:t>
      </w:r>
      <w:r w:rsidRPr="00575895">
        <w:rPr>
          <w:rFonts w:ascii="Times New Roman" w:hAnsi="Times New Roman" w:cs="Times New Roman"/>
          <w:sz w:val="24"/>
          <w:szCs w:val="24"/>
        </w:rPr>
        <w:t>самолётов</w:t>
      </w:r>
      <w:r w:rsidR="000A40F1" w:rsidRPr="00575895">
        <w:rPr>
          <w:rFonts w:ascii="Times New Roman" w:hAnsi="Times New Roman" w:cs="Times New Roman"/>
          <w:sz w:val="24"/>
          <w:szCs w:val="24"/>
        </w:rPr>
        <w:t xml:space="preserve"> с несколькими двигателями;</w:t>
      </w:r>
    </w:p>
    <w:p w14:paraId="38AC0D53" w14:textId="77777777" w:rsidR="000A40F1" w:rsidRPr="00575895" w:rsidRDefault="001C2B63" w:rsidP="001C2B63">
      <w:pPr>
        <w:pStyle w:val="20"/>
        <w:shd w:val="clear" w:color="auto" w:fill="auto"/>
        <w:spacing w:after="0" w:line="240" w:lineRule="auto"/>
        <w:ind w:left="580" w:right="43" w:firstLine="0"/>
        <w:rPr>
          <w:rFonts w:ascii="Times New Roman" w:hAnsi="Times New Roman" w:cs="Times New Roman"/>
          <w:sz w:val="24"/>
          <w:szCs w:val="24"/>
        </w:rPr>
      </w:pPr>
      <w:r w:rsidRPr="00575895">
        <w:rPr>
          <w:rFonts w:ascii="Times New Roman" w:hAnsi="Times New Roman" w:cs="Times New Roman"/>
          <w:sz w:val="24"/>
          <w:szCs w:val="24"/>
        </w:rPr>
        <w:t>полёты</w:t>
      </w:r>
      <w:r w:rsidR="000A40F1" w:rsidRPr="00575895">
        <w:rPr>
          <w:rFonts w:ascii="Times New Roman" w:hAnsi="Times New Roman" w:cs="Times New Roman"/>
          <w:sz w:val="24"/>
          <w:szCs w:val="24"/>
        </w:rPr>
        <w:t xml:space="preserve"> на критически высоких воздушных скоростях; </w:t>
      </w:r>
      <w:r>
        <w:rPr>
          <w:rFonts w:ascii="Times New Roman" w:hAnsi="Times New Roman" w:cs="Times New Roman"/>
          <w:sz w:val="24"/>
          <w:szCs w:val="24"/>
        </w:rPr>
        <w:t xml:space="preserve">                                 </w:t>
      </w:r>
      <w:r w:rsidR="0002623E">
        <w:rPr>
          <w:rFonts w:ascii="Times New Roman" w:hAnsi="Times New Roman" w:cs="Times New Roman"/>
          <w:sz w:val="24"/>
          <w:szCs w:val="24"/>
        </w:rPr>
        <w:t xml:space="preserve">                      </w:t>
      </w:r>
      <w:r w:rsidRPr="00575895">
        <w:rPr>
          <w:rFonts w:ascii="Times New Roman" w:hAnsi="Times New Roman" w:cs="Times New Roman"/>
          <w:sz w:val="24"/>
          <w:szCs w:val="24"/>
        </w:rPr>
        <w:t>взлёты</w:t>
      </w:r>
      <w:r w:rsidR="000A40F1" w:rsidRPr="00575895">
        <w:rPr>
          <w:rFonts w:ascii="Times New Roman" w:hAnsi="Times New Roman" w:cs="Times New Roman"/>
          <w:sz w:val="24"/>
          <w:szCs w:val="24"/>
        </w:rPr>
        <w:t xml:space="preserve"> и посадки в </w:t>
      </w:r>
      <w:r>
        <w:rPr>
          <w:rFonts w:ascii="Times New Roman" w:hAnsi="Times New Roman" w:cs="Times New Roman"/>
          <w:sz w:val="24"/>
          <w:szCs w:val="24"/>
        </w:rPr>
        <w:t>н</w:t>
      </w:r>
      <w:r w:rsidR="000A40F1" w:rsidRPr="00575895">
        <w:rPr>
          <w:rFonts w:ascii="Times New Roman" w:hAnsi="Times New Roman" w:cs="Times New Roman"/>
          <w:sz w:val="24"/>
          <w:szCs w:val="24"/>
        </w:rPr>
        <w:t>ормальных условиях и при боковом ветре;</w:t>
      </w:r>
    </w:p>
    <w:p w14:paraId="3B87FAC0" w14:textId="77777777" w:rsidR="000A40F1" w:rsidRPr="00575895" w:rsidRDefault="001C2B63" w:rsidP="001C2B63">
      <w:pPr>
        <w:pStyle w:val="20"/>
        <w:shd w:val="clear" w:color="auto" w:fill="auto"/>
        <w:spacing w:after="0" w:line="240" w:lineRule="auto"/>
        <w:ind w:firstLine="580"/>
        <w:rPr>
          <w:rFonts w:ascii="Times New Roman" w:hAnsi="Times New Roman" w:cs="Times New Roman"/>
          <w:sz w:val="24"/>
          <w:szCs w:val="24"/>
        </w:rPr>
      </w:pPr>
      <w:r w:rsidRPr="00575895">
        <w:rPr>
          <w:rFonts w:ascii="Times New Roman" w:hAnsi="Times New Roman" w:cs="Times New Roman"/>
          <w:sz w:val="24"/>
          <w:szCs w:val="24"/>
        </w:rPr>
        <w:t>взлёты</w:t>
      </w:r>
      <w:r w:rsidR="000A40F1" w:rsidRPr="00575895">
        <w:rPr>
          <w:rFonts w:ascii="Times New Roman" w:hAnsi="Times New Roman" w:cs="Times New Roman"/>
          <w:sz w:val="24"/>
          <w:szCs w:val="24"/>
        </w:rPr>
        <w:t xml:space="preserve"> с коротким разбегом (с укороченной </w:t>
      </w:r>
      <w:r w:rsidRPr="00575895">
        <w:rPr>
          <w:rFonts w:ascii="Times New Roman" w:hAnsi="Times New Roman" w:cs="Times New Roman"/>
          <w:sz w:val="24"/>
          <w:szCs w:val="24"/>
        </w:rPr>
        <w:t>взлётной</w:t>
      </w:r>
      <w:r w:rsidR="000A40F1" w:rsidRPr="00575895">
        <w:rPr>
          <w:rFonts w:ascii="Times New Roman" w:hAnsi="Times New Roman" w:cs="Times New Roman"/>
          <w:sz w:val="24"/>
          <w:szCs w:val="24"/>
        </w:rPr>
        <w:t xml:space="preserve"> полосы с </w:t>
      </w:r>
      <w:r w:rsidRPr="00575895">
        <w:rPr>
          <w:rFonts w:ascii="Times New Roman" w:hAnsi="Times New Roman" w:cs="Times New Roman"/>
          <w:sz w:val="24"/>
          <w:szCs w:val="24"/>
        </w:rPr>
        <w:t>учётом</w:t>
      </w:r>
      <w:r w:rsidR="000A40F1" w:rsidRPr="00575895">
        <w:rPr>
          <w:rFonts w:ascii="Times New Roman" w:hAnsi="Times New Roman" w:cs="Times New Roman"/>
          <w:sz w:val="24"/>
          <w:szCs w:val="24"/>
        </w:rPr>
        <w:t xml:space="preserve"> высоты </w:t>
      </w:r>
      <w:r w:rsidRPr="00575895">
        <w:rPr>
          <w:rFonts w:ascii="Times New Roman" w:hAnsi="Times New Roman" w:cs="Times New Roman"/>
          <w:sz w:val="24"/>
          <w:szCs w:val="24"/>
        </w:rPr>
        <w:t>пролёта</w:t>
      </w:r>
      <w:r w:rsidR="000A40F1" w:rsidRPr="00575895">
        <w:rPr>
          <w:rFonts w:ascii="Times New Roman" w:hAnsi="Times New Roman" w:cs="Times New Roman"/>
          <w:sz w:val="24"/>
          <w:szCs w:val="24"/>
        </w:rPr>
        <w:t xml:space="preserve"> препятствий); </w:t>
      </w:r>
      <w:r>
        <w:rPr>
          <w:rFonts w:ascii="Times New Roman" w:hAnsi="Times New Roman" w:cs="Times New Roman"/>
          <w:sz w:val="24"/>
          <w:szCs w:val="24"/>
        </w:rPr>
        <w:t xml:space="preserve">                                                                                                                </w:t>
      </w:r>
      <w:r w:rsidR="000A40F1" w:rsidRPr="00575895">
        <w:rPr>
          <w:rFonts w:ascii="Times New Roman" w:hAnsi="Times New Roman" w:cs="Times New Roman"/>
          <w:sz w:val="24"/>
          <w:szCs w:val="24"/>
        </w:rPr>
        <w:t>посадки на аэродром ограниченных размеров;</w:t>
      </w:r>
    </w:p>
    <w:p w14:paraId="6AAB6A2B" w14:textId="77777777" w:rsidR="000A40F1" w:rsidRPr="00575895" w:rsidRDefault="000A40F1"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 xml:space="preserve">основные </w:t>
      </w:r>
      <w:r w:rsidR="001C2B63" w:rsidRPr="00575895">
        <w:rPr>
          <w:rFonts w:ascii="Times New Roman" w:hAnsi="Times New Roman" w:cs="Times New Roman"/>
          <w:sz w:val="24"/>
          <w:szCs w:val="24"/>
        </w:rPr>
        <w:t>манёвры</w:t>
      </w:r>
      <w:r w:rsidRPr="00575895">
        <w:rPr>
          <w:rFonts w:ascii="Times New Roman" w:hAnsi="Times New Roman" w:cs="Times New Roman"/>
          <w:sz w:val="24"/>
          <w:szCs w:val="24"/>
        </w:rPr>
        <w:t xml:space="preserve"> и выход из необычных угловых положений с помощью только основных пилотажных приборов;</w:t>
      </w:r>
    </w:p>
    <w:p w14:paraId="4D14EC55" w14:textId="77777777" w:rsidR="000A40F1" w:rsidRPr="00575895" w:rsidRDefault="000A40F1" w:rsidP="000A40F1">
      <w:pPr>
        <w:pStyle w:val="20"/>
        <w:shd w:val="clear" w:color="auto" w:fill="auto"/>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полет по маршруту с использованием визуальных ориентиров, методов счисления пути и радионавигационных средств; правила изменения маршрута;</w:t>
      </w:r>
    </w:p>
    <w:p w14:paraId="36BB4442" w14:textId="77777777" w:rsidR="00D77555" w:rsidRPr="00D77555" w:rsidRDefault="000A40F1" w:rsidP="00D77555">
      <w:pPr>
        <w:pStyle w:val="20"/>
        <w:shd w:val="clear" w:color="auto" w:fill="auto"/>
        <w:spacing w:after="0" w:line="240" w:lineRule="auto"/>
        <w:ind w:firstLine="580"/>
        <w:rPr>
          <w:rFonts w:ascii="Times New Roman" w:hAnsi="Times New Roman" w:cs="Times New Roman"/>
          <w:sz w:val="24"/>
          <w:szCs w:val="24"/>
        </w:rPr>
      </w:pPr>
      <w:r w:rsidRPr="00575895">
        <w:rPr>
          <w:rFonts w:ascii="Times New Roman" w:hAnsi="Times New Roman" w:cs="Times New Roman"/>
          <w:sz w:val="24"/>
          <w:szCs w:val="24"/>
        </w:rPr>
        <w:t>полет при имитации аварийной ситуации, включая имитацию неисправностей бортового оборудования и силовой установки;</w:t>
      </w:r>
      <w:r w:rsidR="00D77555">
        <w:rPr>
          <w:rFonts w:ascii="Times New Roman" w:hAnsi="Times New Roman" w:cs="Times New Roman"/>
          <w:sz w:val="24"/>
          <w:szCs w:val="24"/>
        </w:rPr>
        <w:t xml:space="preserve">                                                                      </w:t>
      </w:r>
      <w:r w:rsidR="001C2B63" w:rsidRPr="00575895">
        <w:rPr>
          <w:rFonts w:ascii="Times New Roman" w:hAnsi="Times New Roman" w:cs="Times New Roman"/>
          <w:sz w:val="24"/>
          <w:szCs w:val="24"/>
        </w:rPr>
        <w:t>полёты</w:t>
      </w:r>
      <w:r w:rsidRPr="00575895">
        <w:rPr>
          <w:rFonts w:ascii="Times New Roman" w:hAnsi="Times New Roman" w:cs="Times New Roman"/>
          <w:sz w:val="24"/>
          <w:szCs w:val="24"/>
        </w:rPr>
        <w:t xml:space="preserve"> на контролируемый аэродром, вылеты с контролируемого аэродрома, </w:t>
      </w:r>
      <w:r w:rsidR="001C2B63" w:rsidRPr="00575895">
        <w:rPr>
          <w:rFonts w:ascii="Times New Roman" w:hAnsi="Times New Roman" w:cs="Times New Roman"/>
          <w:sz w:val="24"/>
          <w:szCs w:val="24"/>
        </w:rPr>
        <w:t>пролёт</w:t>
      </w:r>
      <w:r w:rsidRPr="00575895">
        <w:rPr>
          <w:rFonts w:ascii="Times New Roman" w:hAnsi="Times New Roman" w:cs="Times New Roman"/>
          <w:sz w:val="24"/>
          <w:szCs w:val="24"/>
        </w:rPr>
        <w:t xml:space="preserve"> контролируемого аэродрома, соблюдение правил обслуживания воздушного движения, правил ведения радиосвязи и фразеологии.</w:t>
      </w:r>
      <w:bookmarkStart w:id="8" w:name="bookmark30"/>
      <w:r w:rsidRPr="00C01538">
        <w:t xml:space="preserve"> </w:t>
      </w:r>
      <w:r>
        <w:t xml:space="preserve">                                                                                                    </w:t>
      </w:r>
      <w:bookmarkEnd w:id="8"/>
      <w:r w:rsidR="008C4F7B" w:rsidRPr="00F3547E">
        <w:rPr>
          <w:rFonts w:ascii="Times New Roman" w:hAnsi="Times New Roman" w:cs="Times New Roman"/>
          <w:b/>
          <w:i/>
          <w:sz w:val="24"/>
          <w:szCs w:val="24"/>
        </w:rPr>
        <w:t xml:space="preserve">Для </w:t>
      </w:r>
      <w:r w:rsidRPr="00F3547E">
        <w:rPr>
          <w:rFonts w:ascii="Times New Roman" w:hAnsi="Times New Roman" w:cs="Times New Roman"/>
          <w:b/>
          <w:i/>
          <w:sz w:val="24"/>
          <w:szCs w:val="24"/>
        </w:rPr>
        <w:t xml:space="preserve"> пилотов </w:t>
      </w:r>
      <w:r w:rsidR="001C2B63" w:rsidRPr="00F3547E">
        <w:rPr>
          <w:rFonts w:ascii="Times New Roman" w:hAnsi="Times New Roman" w:cs="Times New Roman"/>
          <w:b/>
          <w:i/>
          <w:sz w:val="24"/>
          <w:szCs w:val="24"/>
        </w:rPr>
        <w:t>вертолётов</w:t>
      </w:r>
      <w:r w:rsidRPr="00F3547E">
        <w:rPr>
          <w:rFonts w:ascii="Times New Roman" w:hAnsi="Times New Roman" w:cs="Times New Roman"/>
          <w:b/>
          <w:i/>
          <w:sz w:val="24"/>
          <w:szCs w:val="24"/>
        </w:rPr>
        <w:t>.</w:t>
      </w:r>
      <w:r w:rsidR="00D77555" w:rsidRPr="00D77555">
        <w:rPr>
          <w:rFonts w:ascii="Times New Roman" w:eastAsia="Times New Roman" w:hAnsi="Times New Roman"/>
          <w:color w:val="000000"/>
          <w:sz w:val="24"/>
          <w:szCs w:val="24"/>
          <w:lang w:eastAsia="ru-RU"/>
        </w:rPr>
        <w:t xml:space="preserve"> </w:t>
      </w:r>
      <w:r w:rsidR="00D77555">
        <w:rPr>
          <w:rFonts w:ascii="Times New Roman" w:eastAsia="Times New Roman" w:hAnsi="Times New Roman"/>
          <w:color w:val="000000"/>
          <w:sz w:val="24"/>
          <w:szCs w:val="24"/>
          <w:lang w:eastAsia="ru-RU"/>
        </w:rPr>
        <w:t xml:space="preserve">                                                                                      </w:t>
      </w:r>
      <w:r w:rsidR="008C4F7B">
        <w:rPr>
          <w:rFonts w:ascii="Times New Roman" w:eastAsia="Times New Roman" w:hAnsi="Times New Roman"/>
          <w:color w:val="000000"/>
          <w:sz w:val="24"/>
          <w:szCs w:val="24"/>
          <w:lang w:eastAsia="ru-RU"/>
        </w:rPr>
        <w:t xml:space="preserve">                      </w:t>
      </w:r>
      <w:r w:rsidR="00D77555" w:rsidRPr="00D77555">
        <w:rPr>
          <w:rFonts w:ascii="Times New Roman" w:eastAsia="Times New Roman" w:hAnsi="Times New Roman" w:cs="Times New Roman"/>
          <w:i/>
          <w:color w:val="000000"/>
          <w:sz w:val="24"/>
          <w:szCs w:val="24"/>
          <w:lang w:eastAsia="ru-RU"/>
        </w:rPr>
        <w:t>Лётная подготовка</w:t>
      </w:r>
      <w:r w:rsidR="00D77555">
        <w:rPr>
          <w:rFonts w:ascii="Times New Roman" w:eastAsia="Times New Roman" w:hAnsi="Times New Roman"/>
          <w:i/>
          <w:color w:val="000000"/>
          <w:sz w:val="24"/>
          <w:szCs w:val="24"/>
          <w:lang w:eastAsia="ru-RU"/>
        </w:rPr>
        <w:t>.</w:t>
      </w:r>
    </w:p>
    <w:p w14:paraId="4936677A" w14:textId="77777777" w:rsidR="005E711D" w:rsidRPr="00575895" w:rsidRDefault="005E711D" w:rsidP="005E711D">
      <w:pPr>
        <w:pStyle w:val="20"/>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О</w:t>
      </w:r>
      <w:r w:rsidRPr="00575895">
        <w:rPr>
          <w:rFonts w:ascii="Times New Roman" w:hAnsi="Times New Roman" w:cs="Times New Roman"/>
          <w:sz w:val="24"/>
          <w:szCs w:val="24"/>
        </w:rPr>
        <w:t>бладатель свидетельства коммерческого пилота с квалификационной отметкой о виде воздушного судна "</w:t>
      </w:r>
      <w:r>
        <w:rPr>
          <w:rFonts w:ascii="Times New Roman" w:hAnsi="Times New Roman" w:cs="Times New Roman"/>
          <w:sz w:val="24"/>
          <w:szCs w:val="24"/>
        </w:rPr>
        <w:t>вертолёт</w:t>
      </w:r>
      <w:r w:rsidRPr="00575895">
        <w:rPr>
          <w:rFonts w:ascii="Times New Roman" w:hAnsi="Times New Roman" w:cs="Times New Roman"/>
          <w:sz w:val="24"/>
          <w:szCs w:val="24"/>
        </w:rPr>
        <w:t>":</w:t>
      </w:r>
    </w:p>
    <w:p w14:paraId="472C8272" w14:textId="77777777" w:rsidR="005E711D" w:rsidRPr="00575895" w:rsidRDefault="005E711D" w:rsidP="005E711D">
      <w:pPr>
        <w:pStyle w:val="20"/>
        <w:shd w:val="clear" w:color="auto" w:fill="auto"/>
        <w:tabs>
          <w:tab w:val="left" w:pos="847"/>
        </w:tabs>
        <w:spacing w:after="0" w:line="240" w:lineRule="auto"/>
        <w:ind w:firstLine="580"/>
        <w:jc w:val="both"/>
        <w:rPr>
          <w:rFonts w:ascii="Times New Roman" w:hAnsi="Times New Roman" w:cs="Times New Roman"/>
          <w:sz w:val="24"/>
          <w:szCs w:val="24"/>
        </w:rPr>
      </w:pPr>
      <w:r w:rsidRPr="00575895">
        <w:rPr>
          <w:rFonts w:ascii="Times New Roman" w:hAnsi="Times New Roman" w:cs="Times New Roman"/>
          <w:sz w:val="24"/>
          <w:szCs w:val="24"/>
        </w:rPr>
        <w:t>а)</w:t>
      </w:r>
      <w:r w:rsidRPr="00575895">
        <w:rPr>
          <w:rFonts w:ascii="Times New Roman" w:hAnsi="Times New Roman" w:cs="Times New Roman"/>
          <w:sz w:val="24"/>
          <w:szCs w:val="24"/>
        </w:rPr>
        <w:tab/>
        <w:t xml:space="preserve">должен иметь налёт на </w:t>
      </w:r>
      <w:r>
        <w:rPr>
          <w:rFonts w:ascii="Times New Roman" w:hAnsi="Times New Roman" w:cs="Times New Roman"/>
          <w:sz w:val="24"/>
          <w:szCs w:val="24"/>
        </w:rPr>
        <w:t>вертолёте не менее 150</w:t>
      </w:r>
      <w:r w:rsidRPr="00575895">
        <w:rPr>
          <w:rFonts w:ascii="Times New Roman" w:hAnsi="Times New Roman" w:cs="Times New Roman"/>
          <w:sz w:val="24"/>
          <w:szCs w:val="24"/>
        </w:rPr>
        <w:t xml:space="preserve"> ч</w:t>
      </w:r>
      <w:r>
        <w:rPr>
          <w:rFonts w:ascii="Times New Roman" w:hAnsi="Times New Roman" w:cs="Times New Roman"/>
          <w:sz w:val="24"/>
          <w:szCs w:val="24"/>
        </w:rPr>
        <w:t>, или 10</w:t>
      </w:r>
      <w:r w:rsidRPr="00575895">
        <w:rPr>
          <w:rFonts w:ascii="Times New Roman" w:hAnsi="Times New Roman" w:cs="Times New Roman"/>
          <w:sz w:val="24"/>
          <w:szCs w:val="24"/>
        </w:rPr>
        <w:t xml:space="preserve">0 ч в ходе прохождения курса подготовки по утверждённой программе в качестве пилота </w:t>
      </w:r>
      <w:r>
        <w:rPr>
          <w:rFonts w:ascii="Times New Roman" w:hAnsi="Times New Roman" w:cs="Times New Roman"/>
          <w:sz w:val="24"/>
          <w:szCs w:val="24"/>
        </w:rPr>
        <w:t>вертолёта</w:t>
      </w:r>
      <w:r w:rsidRPr="00575895">
        <w:rPr>
          <w:rFonts w:ascii="Times New Roman" w:hAnsi="Times New Roman" w:cs="Times New Roman"/>
          <w:sz w:val="24"/>
          <w:szCs w:val="24"/>
        </w:rPr>
        <w:t>, в который засчитывается не более 10 ч налёта на тренажёре.</w:t>
      </w:r>
    </w:p>
    <w:p w14:paraId="11952210" w14:textId="77777777" w:rsidR="005E711D" w:rsidRPr="00575895" w:rsidRDefault="005E711D" w:rsidP="005E711D">
      <w:pPr>
        <w:pStyle w:val="20"/>
        <w:shd w:val="clear" w:color="auto" w:fill="auto"/>
        <w:spacing w:after="0" w:line="240" w:lineRule="auto"/>
        <w:ind w:firstLine="0"/>
        <w:jc w:val="both"/>
        <w:rPr>
          <w:rFonts w:ascii="Times New Roman" w:hAnsi="Times New Roman" w:cs="Times New Roman"/>
          <w:sz w:val="24"/>
          <w:szCs w:val="24"/>
        </w:rPr>
      </w:pPr>
      <w:r w:rsidRPr="00575895">
        <w:rPr>
          <w:rFonts w:ascii="Times New Roman" w:hAnsi="Times New Roman" w:cs="Times New Roman"/>
          <w:sz w:val="24"/>
          <w:szCs w:val="24"/>
        </w:rPr>
        <w:t>В указанный налёт входит:</w:t>
      </w:r>
    </w:p>
    <w:p w14:paraId="214880B4"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1) 85 часов лётной подготовки с инструктором, из которых до 75 часов налёта по ПВП, который может включать:</w:t>
      </w:r>
    </w:p>
    <w:p w14:paraId="757E3867"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30 часов на лётном тренажёре (FFS, уровень C/D) или;</w:t>
      </w:r>
    </w:p>
    <w:p w14:paraId="0646BE68"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25 часов на процедурном тренажёре (FTD 2, 3) или;</w:t>
      </w:r>
    </w:p>
    <w:p w14:paraId="63036057"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20 часов на процедурном тренажёре (FNPT II/III);</w:t>
      </w:r>
    </w:p>
    <w:p w14:paraId="1393CB2A"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10 часов налёта по приборам, который может включать 5 часов на процедурном тренажёре (FNPT I);</w:t>
      </w:r>
    </w:p>
    <w:p w14:paraId="27E5D0C4"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Примечание. При отсутствии соответствующих тренажёров, подготовка осуществляется на вертолёте в процессе лётной подготовки;</w:t>
      </w:r>
    </w:p>
    <w:p w14:paraId="3686C61F"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10 часов налёта по маршрутам по ПВП, включая один полет по маршруту по ПВП с протяжённостью не менее 185 км с посадками до полной остановки двигателей на 2 различных аэродромах, не являющихся аэродромом вылета;</w:t>
      </w:r>
    </w:p>
    <w:p w14:paraId="6B6B61B6"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2) 50 часов самостоятельного налёта в качестве КВС, из которых:</w:t>
      </w:r>
    </w:p>
    <w:p w14:paraId="119063C7"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не менее 35 часов могут быть в качестве КВС под наблюдением (SPIC);</w:t>
      </w:r>
    </w:p>
    <w:p w14:paraId="6B50890E"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не менее 14 часов самостоятельного налёта (SOLO);</w:t>
      </w:r>
    </w:p>
    <w:p w14:paraId="0BA6CE08" w14:textId="77777777" w:rsidR="00D77555" w:rsidRPr="00A020C8"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t>      10 часов самостоятельного налёта по маршрутам в качестве КВС, включая один полет по маршруту по ПВП с протяжённостью не менее 185 км с посадками до полной остановки двигателей на 2 различных аэродромах, не являющихся аэродромом вылета;</w:t>
      </w:r>
    </w:p>
    <w:p w14:paraId="193ACAC5" w14:textId="77777777" w:rsidR="00D77555" w:rsidRDefault="00D77555" w:rsidP="00D77555">
      <w:pPr>
        <w:shd w:val="clear" w:color="auto" w:fill="FFFFFF"/>
        <w:spacing w:after="0" w:line="240" w:lineRule="auto"/>
        <w:rPr>
          <w:rFonts w:ascii="Times New Roman" w:eastAsia="Times New Roman" w:hAnsi="Times New Roman"/>
          <w:color w:val="000000"/>
          <w:sz w:val="24"/>
          <w:szCs w:val="24"/>
          <w:lang w:eastAsia="ru-RU"/>
        </w:rPr>
      </w:pPr>
      <w:r w:rsidRPr="00A020C8">
        <w:rPr>
          <w:rFonts w:ascii="Times New Roman" w:eastAsia="Times New Roman" w:hAnsi="Times New Roman"/>
          <w:color w:val="000000"/>
          <w:sz w:val="24"/>
          <w:szCs w:val="24"/>
          <w:lang w:eastAsia="ru-RU"/>
        </w:rPr>
        <w:lastRenderedPageBreak/>
        <w:t>      3) если предполагаются полёты в ночных условиях, то 5 часов налёта ночью, включая 3 часа с инструктором, из которых 1 час по маршруту, и 5 самостоятельных (solo) взлётов и посадок до полной остановки.</w:t>
      </w:r>
    </w:p>
    <w:p w14:paraId="7F81B470" w14:textId="77777777" w:rsidR="00FD533D" w:rsidRPr="00375228" w:rsidRDefault="00FD533D" w:rsidP="00FD533D">
      <w:pPr>
        <w:pStyle w:val="20"/>
        <w:shd w:val="clear" w:color="auto" w:fill="auto"/>
        <w:spacing w:after="0" w:line="240" w:lineRule="auto"/>
        <w:ind w:firstLine="0"/>
        <w:rPr>
          <w:rFonts w:ascii="Times New Roman" w:hAnsi="Times New Roman" w:cs="Times New Roman"/>
          <w:sz w:val="24"/>
          <w:szCs w:val="24"/>
        </w:rPr>
      </w:pPr>
      <w:r>
        <w:rPr>
          <w:rFonts w:ascii="Times New Roman" w:eastAsia="Times New Roman" w:hAnsi="Times New Roman"/>
          <w:color w:val="000000"/>
          <w:sz w:val="24"/>
          <w:szCs w:val="24"/>
          <w:lang w:eastAsia="ru-RU"/>
        </w:rPr>
        <w:t xml:space="preserve">     4) Плюс п</w:t>
      </w:r>
      <w:r w:rsidRPr="002A2E47">
        <w:rPr>
          <w:rFonts w:ascii="Times New Roman" w:eastAsia="Times New Roman" w:hAnsi="Times New Roman"/>
          <w:color w:val="000000"/>
          <w:sz w:val="24"/>
          <w:szCs w:val="24"/>
          <w:lang w:eastAsia="ru-RU"/>
        </w:rPr>
        <w:t>одготовка на получение  квалификационной отметки о праве на полёты по приборам (ППП) на самолётах и вертолётах – IR(A)&amp;(H)</w:t>
      </w:r>
      <w:r>
        <w:rPr>
          <w:rFonts w:ascii="Times New Roman" w:eastAsia="Times New Roman" w:hAnsi="Times New Roman"/>
          <w:color w:val="000000"/>
          <w:sz w:val="24"/>
          <w:szCs w:val="24"/>
          <w:lang w:eastAsia="ru-RU"/>
        </w:rPr>
        <w:t xml:space="preserve"> согласно Программы</w:t>
      </w:r>
      <w:r w:rsidRPr="002A2E47">
        <w:rPr>
          <w:rFonts w:ascii="Times New Roman" w:eastAsia="Times New Roman" w:hAnsi="Times New Roman"/>
          <w:color w:val="000000"/>
          <w:sz w:val="24"/>
          <w:szCs w:val="24"/>
          <w:lang w:eastAsia="ru-RU"/>
        </w:rPr>
        <w:t xml:space="preserve"> </w:t>
      </w:r>
      <w:r w:rsidRPr="002A2E47">
        <w:rPr>
          <w:rFonts w:ascii="Times New Roman" w:hAnsi="Times New Roman"/>
          <w:color w:val="000000"/>
          <w:sz w:val="24"/>
          <w:szCs w:val="24"/>
        </w:rPr>
        <w:t>2</w:t>
      </w:r>
      <w:r w:rsidRPr="002A2E47">
        <w:rPr>
          <w:rFonts w:ascii="Times New Roman" w:eastAsia="Times New Roman" w:hAnsi="Times New Roman"/>
          <w:color w:val="000000"/>
          <w:sz w:val="24"/>
          <w:szCs w:val="24"/>
          <w:lang w:eastAsia="ru-RU"/>
        </w:rPr>
        <w:t>. Параграф 11.</w:t>
      </w:r>
      <w:r>
        <w:rPr>
          <w:rFonts w:ascii="Times New Roman" w:eastAsia="Times New Roman" w:hAnsi="Times New Roman"/>
          <w:color w:val="000000"/>
          <w:sz w:val="24"/>
          <w:szCs w:val="24"/>
          <w:lang w:eastAsia="ru-RU"/>
        </w:rPr>
        <w:t xml:space="preserve">                                          </w:t>
      </w:r>
    </w:p>
    <w:p w14:paraId="2DF43AD4" w14:textId="77777777" w:rsidR="000A40F1" w:rsidRPr="00C01538" w:rsidRDefault="00D77555" w:rsidP="001C2B63">
      <w:pPr>
        <w:pStyle w:val="20"/>
        <w:shd w:val="clear" w:color="auto" w:fill="auto"/>
        <w:tabs>
          <w:tab w:val="left" w:pos="979"/>
        </w:tabs>
        <w:spacing w:after="0" w:line="240" w:lineRule="auto"/>
        <w:ind w:firstLine="0"/>
        <w:rPr>
          <w:rFonts w:ascii="Times New Roman" w:hAnsi="Times New Roman" w:cs="Times New Roman"/>
          <w:sz w:val="24"/>
          <w:szCs w:val="24"/>
        </w:rPr>
      </w:pPr>
      <w:r w:rsidRPr="00D77555">
        <w:rPr>
          <w:rFonts w:ascii="Times New Roman" w:hAnsi="Times New Roman" w:cs="Times New Roman"/>
          <w:b/>
          <w:sz w:val="24"/>
          <w:szCs w:val="24"/>
        </w:rPr>
        <w:t>Д</w:t>
      </w:r>
      <w:r w:rsidR="000A40F1" w:rsidRPr="00D77555">
        <w:rPr>
          <w:rFonts w:ascii="Times New Roman" w:hAnsi="Times New Roman" w:cs="Times New Roman"/>
          <w:sz w:val="24"/>
          <w:szCs w:val="24"/>
        </w:rPr>
        <w:t>о</w:t>
      </w:r>
      <w:r w:rsidR="000A40F1" w:rsidRPr="00C01538">
        <w:rPr>
          <w:rFonts w:ascii="Times New Roman" w:hAnsi="Times New Roman" w:cs="Times New Roman"/>
          <w:sz w:val="24"/>
          <w:szCs w:val="24"/>
        </w:rPr>
        <w:t xml:space="preserve">лжен пройти подготовку на </w:t>
      </w:r>
      <w:r w:rsidR="001C2B63" w:rsidRPr="00C01538">
        <w:rPr>
          <w:rFonts w:ascii="Times New Roman" w:hAnsi="Times New Roman" w:cs="Times New Roman"/>
          <w:sz w:val="24"/>
          <w:szCs w:val="24"/>
        </w:rPr>
        <w:t>вертолётах</w:t>
      </w:r>
      <w:r w:rsidR="000A40F1" w:rsidRPr="00C01538">
        <w:rPr>
          <w:rFonts w:ascii="Times New Roman" w:hAnsi="Times New Roman" w:cs="Times New Roman"/>
          <w:sz w:val="24"/>
          <w:szCs w:val="24"/>
        </w:rPr>
        <w:t xml:space="preserve"> с двойным управлением под руководством пилота-инструктора, в ходе которой он получает опыт эксплуатации </w:t>
      </w:r>
      <w:r w:rsidR="001C2B63" w:rsidRPr="00C01538">
        <w:rPr>
          <w:rFonts w:ascii="Times New Roman" w:hAnsi="Times New Roman" w:cs="Times New Roman"/>
          <w:sz w:val="24"/>
          <w:szCs w:val="24"/>
        </w:rPr>
        <w:t>вертолётов</w:t>
      </w:r>
      <w:r w:rsidR="000A40F1" w:rsidRPr="00C01538">
        <w:rPr>
          <w:rFonts w:ascii="Times New Roman" w:hAnsi="Times New Roman" w:cs="Times New Roman"/>
          <w:sz w:val="24"/>
          <w:szCs w:val="24"/>
        </w:rPr>
        <w:t xml:space="preserve"> в следующих областях: </w:t>
      </w:r>
      <w:r>
        <w:rPr>
          <w:rFonts w:ascii="Times New Roman" w:hAnsi="Times New Roman" w:cs="Times New Roman"/>
          <w:sz w:val="24"/>
          <w:szCs w:val="24"/>
        </w:rPr>
        <w:t xml:space="preserve">                                                                                        </w:t>
      </w:r>
      <w:r w:rsidR="00403E61">
        <w:rPr>
          <w:rFonts w:ascii="Times New Roman" w:hAnsi="Times New Roman" w:cs="Times New Roman"/>
          <w:sz w:val="24"/>
          <w:szCs w:val="24"/>
        </w:rPr>
        <w:t xml:space="preserve">                       </w:t>
      </w:r>
      <w:r>
        <w:rPr>
          <w:rFonts w:ascii="Times New Roman" w:hAnsi="Times New Roman" w:cs="Times New Roman"/>
          <w:sz w:val="24"/>
          <w:szCs w:val="24"/>
        </w:rPr>
        <w:t xml:space="preserve"> </w:t>
      </w:r>
      <w:r w:rsidR="000A40F1" w:rsidRPr="00C01538">
        <w:rPr>
          <w:rFonts w:ascii="Times New Roman" w:hAnsi="Times New Roman" w:cs="Times New Roman"/>
          <w:sz w:val="24"/>
          <w:szCs w:val="24"/>
        </w:rPr>
        <w:t>распознавание и контролирование факторов угрозы и ошибок;</w:t>
      </w:r>
    </w:p>
    <w:p w14:paraId="0D81A086" w14:textId="77777777" w:rsidR="000A40F1" w:rsidRPr="00C01538" w:rsidRDefault="001C2B63" w:rsidP="00284B1B">
      <w:pPr>
        <w:pStyle w:val="20"/>
        <w:shd w:val="clear" w:color="auto" w:fill="auto"/>
        <w:spacing w:after="0" w:line="240" w:lineRule="auto"/>
        <w:ind w:firstLine="0"/>
        <w:rPr>
          <w:rFonts w:ascii="Times New Roman" w:hAnsi="Times New Roman" w:cs="Times New Roman"/>
          <w:sz w:val="24"/>
          <w:szCs w:val="24"/>
        </w:rPr>
      </w:pPr>
      <w:r w:rsidRPr="00C01538">
        <w:rPr>
          <w:rFonts w:ascii="Times New Roman" w:hAnsi="Times New Roman" w:cs="Times New Roman"/>
          <w:sz w:val="24"/>
          <w:szCs w:val="24"/>
        </w:rPr>
        <w:t>предполётная</w:t>
      </w:r>
      <w:r w:rsidR="000A40F1" w:rsidRPr="00C01538">
        <w:rPr>
          <w:rFonts w:ascii="Times New Roman" w:hAnsi="Times New Roman" w:cs="Times New Roman"/>
          <w:sz w:val="24"/>
          <w:szCs w:val="24"/>
        </w:rPr>
        <w:t xml:space="preserve"> подготовка, включая </w:t>
      </w:r>
      <w:r w:rsidRPr="00C01538">
        <w:rPr>
          <w:rFonts w:ascii="Times New Roman" w:hAnsi="Times New Roman" w:cs="Times New Roman"/>
          <w:sz w:val="24"/>
          <w:szCs w:val="24"/>
        </w:rPr>
        <w:t>расчёты</w:t>
      </w:r>
      <w:r w:rsidR="000A40F1" w:rsidRPr="00C01538">
        <w:rPr>
          <w:rFonts w:ascii="Times New Roman" w:hAnsi="Times New Roman" w:cs="Times New Roman"/>
          <w:sz w:val="24"/>
          <w:szCs w:val="24"/>
        </w:rPr>
        <w:t xml:space="preserve"> массы и центровки, осмотр и обслуживание </w:t>
      </w:r>
      <w:r w:rsidRPr="00C01538">
        <w:rPr>
          <w:rFonts w:ascii="Times New Roman" w:hAnsi="Times New Roman" w:cs="Times New Roman"/>
          <w:sz w:val="24"/>
          <w:szCs w:val="24"/>
        </w:rPr>
        <w:t>вертолёта</w:t>
      </w:r>
      <w:r w:rsidR="000A40F1" w:rsidRPr="00C01538">
        <w:rPr>
          <w:rFonts w:ascii="Times New Roman" w:hAnsi="Times New Roman" w:cs="Times New Roman"/>
          <w:sz w:val="24"/>
          <w:szCs w:val="24"/>
        </w:rPr>
        <w:t xml:space="preserve">; </w:t>
      </w:r>
      <w:r w:rsidR="00284B1B">
        <w:rPr>
          <w:rFonts w:ascii="Times New Roman" w:hAnsi="Times New Roman" w:cs="Times New Roman"/>
          <w:sz w:val="24"/>
          <w:szCs w:val="24"/>
        </w:rPr>
        <w:t xml:space="preserve">                                                                                                               </w:t>
      </w:r>
      <w:r w:rsidR="00403E61">
        <w:rPr>
          <w:rFonts w:ascii="Times New Roman" w:hAnsi="Times New Roman" w:cs="Times New Roman"/>
          <w:sz w:val="24"/>
          <w:szCs w:val="24"/>
        </w:rPr>
        <w:t xml:space="preserve">                      </w:t>
      </w:r>
      <w:r w:rsidR="000A40F1" w:rsidRPr="00C01538">
        <w:rPr>
          <w:rFonts w:ascii="Times New Roman" w:hAnsi="Times New Roman" w:cs="Times New Roman"/>
          <w:sz w:val="24"/>
          <w:szCs w:val="24"/>
        </w:rPr>
        <w:t xml:space="preserve">движение по аэродрому и </w:t>
      </w:r>
      <w:r w:rsidRPr="00C01538">
        <w:rPr>
          <w:rFonts w:ascii="Times New Roman" w:hAnsi="Times New Roman" w:cs="Times New Roman"/>
          <w:sz w:val="24"/>
          <w:szCs w:val="24"/>
        </w:rPr>
        <w:t>полёты</w:t>
      </w:r>
      <w:r w:rsidR="000A40F1" w:rsidRPr="00C01538">
        <w:rPr>
          <w:rFonts w:ascii="Times New Roman" w:hAnsi="Times New Roman" w:cs="Times New Roman"/>
          <w:sz w:val="24"/>
          <w:szCs w:val="24"/>
        </w:rPr>
        <w:t xml:space="preserve"> по воздушным трассам (местным воздушным линиям), правила и меры предосторожности, связанные с предотвращением столкновений;</w:t>
      </w:r>
    </w:p>
    <w:p w14:paraId="40F7EF6C" w14:textId="77777777" w:rsidR="000A40F1" w:rsidRPr="00C01538" w:rsidRDefault="000A40F1" w:rsidP="00284B1B">
      <w:pPr>
        <w:pStyle w:val="20"/>
        <w:shd w:val="clear" w:color="auto" w:fill="auto"/>
        <w:spacing w:after="0" w:line="240" w:lineRule="auto"/>
        <w:ind w:firstLine="0"/>
        <w:rPr>
          <w:rFonts w:ascii="Times New Roman" w:hAnsi="Times New Roman" w:cs="Times New Roman"/>
          <w:sz w:val="24"/>
          <w:szCs w:val="24"/>
        </w:rPr>
      </w:pPr>
      <w:r w:rsidRPr="00C01538">
        <w:rPr>
          <w:rFonts w:ascii="Times New Roman" w:hAnsi="Times New Roman" w:cs="Times New Roman"/>
          <w:sz w:val="24"/>
          <w:szCs w:val="24"/>
        </w:rPr>
        <w:t xml:space="preserve">управление </w:t>
      </w:r>
      <w:r w:rsidR="001C2B63" w:rsidRPr="00C01538">
        <w:rPr>
          <w:rFonts w:ascii="Times New Roman" w:hAnsi="Times New Roman" w:cs="Times New Roman"/>
          <w:sz w:val="24"/>
          <w:szCs w:val="24"/>
        </w:rPr>
        <w:t>вертолётом</w:t>
      </w:r>
      <w:r w:rsidRPr="00C01538">
        <w:rPr>
          <w:rFonts w:ascii="Times New Roman" w:hAnsi="Times New Roman" w:cs="Times New Roman"/>
          <w:sz w:val="24"/>
          <w:szCs w:val="24"/>
        </w:rPr>
        <w:t xml:space="preserve"> с помощью внешних визуальных ориентиров;</w:t>
      </w:r>
    </w:p>
    <w:p w14:paraId="02A8EBAA" w14:textId="77777777" w:rsidR="000A40F1" w:rsidRPr="00C01538" w:rsidRDefault="000A40F1" w:rsidP="00284B1B">
      <w:pPr>
        <w:pStyle w:val="20"/>
        <w:shd w:val="clear" w:color="auto" w:fill="auto"/>
        <w:spacing w:after="0" w:line="240" w:lineRule="auto"/>
        <w:ind w:firstLine="0"/>
        <w:rPr>
          <w:rFonts w:ascii="Times New Roman" w:hAnsi="Times New Roman" w:cs="Times New Roman"/>
          <w:sz w:val="24"/>
          <w:szCs w:val="24"/>
        </w:rPr>
      </w:pPr>
      <w:r w:rsidRPr="00C01538">
        <w:rPr>
          <w:rFonts w:ascii="Times New Roman" w:hAnsi="Times New Roman" w:cs="Times New Roman"/>
          <w:sz w:val="24"/>
          <w:szCs w:val="24"/>
        </w:rPr>
        <w:t xml:space="preserve">вывод на начальном этапе из вихревого кольца; </w:t>
      </w:r>
      <w:r w:rsidR="00284B1B">
        <w:rPr>
          <w:rFonts w:ascii="Times New Roman" w:hAnsi="Times New Roman" w:cs="Times New Roman"/>
          <w:sz w:val="24"/>
          <w:szCs w:val="24"/>
        </w:rPr>
        <w:t xml:space="preserve">                                                                </w:t>
      </w:r>
      <w:r w:rsidRPr="00C01538">
        <w:rPr>
          <w:rFonts w:ascii="Times New Roman" w:hAnsi="Times New Roman" w:cs="Times New Roman"/>
          <w:sz w:val="24"/>
          <w:szCs w:val="24"/>
        </w:rPr>
        <w:t xml:space="preserve">действия при снижении оборотов несущего винта; </w:t>
      </w:r>
      <w:r w:rsidR="00284B1B">
        <w:rPr>
          <w:rFonts w:ascii="Times New Roman" w:hAnsi="Times New Roman" w:cs="Times New Roman"/>
          <w:sz w:val="24"/>
          <w:szCs w:val="24"/>
        </w:rPr>
        <w:t xml:space="preserve">                                                   </w:t>
      </w:r>
      <w:r w:rsidRPr="00C01538">
        <w:rPr>
          <w:rFonts w:ascii="Times New Roman" w:hAnsi="Times New Roman" w:cs="Times New Roman"/>
          <w:sz w:val="24"/>
          <w:szCs w:val="24"/>
        </w:rPr>
        <w:t>маневрирование на земле и опробование двигателя;</w:t>
      </w:r>
      <w:r w:rsidR="00284B1B">
        <w:rPr>
          <w:rFonts w:ascii="Times New Roman" w:hAnsi="Times New Roman" w:cs="Times New Roman"/>
          <w:sz w:val="24"/>
          <w:szCs w:val="24"/>
        </w:rPr>
        <w:t xml:space="preserve">                                                                        </w:t>
      </w:r>
      <w:r w:rsidRPr="00C01538">
        <w:rPr>
          <w:rFonts w:ascii="Times New Roman" w:hAnsi="Times New Roman" w:cs="Times New Roman"/>
          <w:sz w:val="24"/>
          <w:szCs w:val="24"/>
        </w:rPr>
        <w:t xml:space="preserve"> висение; </w:t>
      </w:r>
      <w:r w:rsidR="00284B1B" w:rsidRPr="00C01538">
        <w:rPr>
          <w:rFonts w:ascii="Times New Roman" w:hAnsi="Times New Roman" w:cs="Times New Roman"/>
          <w:sz w:val="24"/>
          <w:szCs w:val="24"/>
        </w:rPr>
        <w:t>взлёты</w:t>
      </w:r>
      <w:r w:rsidRPr="00C01538">
        <w:rPr>
          <w:rFonts w:ascii="Times New Roman" w:hAnsi="Times New Roman" w:cs="Times New Roman"/>
          <w:sz w:val="24"/>
          <w:szCs w:val="24"/>
        </w:rPr>
        <w:t xml:space="preserve"> и посадки: в нормальных условиях, с попутным и боковым ветром и с площадок с уклоном; </w:t>
      </w:r>
      <w:r w:rsidR="00284B1B">
        <w:rPr>
          <w:rFonts w:ascii="Times New Roman" w:hAnsi="Times New Roman" w:cs="Times New Roman"/>
          <w:sz w:val="24"/>
          <w:szCs w:val="24"/>
        </w:rPr>
        <w:t xml:space="preserve">                                                                                                                          </w:t>
      </w:r>
      <w:r w:rsidRPr="00C01538">
        <w:rPr>
          <w:rFonts w:ascii="Times New Roman" w:hAnsi="Times New Roman" w:cs="Times New Roman"/>
          <w:sz w:val="24"/>
          <w:szCs w:val="24"/>
        </w:rPr>
        <w:t>заходы на посадку по крутым траекториям;</w:t>
      </w:r>
      <w:r w:rsidR="00284B1B">
        <w:rPr>
          <w:rFonts w:ascii="Times New Roman" w:hAnsi="Times New Roman" w:cs="Times New Roman"/>
          <w:sz w:val="24"/>
          <w:szCs w:val="24"/>
        </w:rPr>
        <w:t xml:space="preserve">                                                                            </w:t>
      </w:r>
      <w:r w:rsidR="00284B1B" w:rsidRPr="00C01538">
        <w:rPr>
          <w:rFonts w:ascii="Times New Roman" w:hAnsi="Times New Roman" w:cs="Times New Roman"/>
          <w:sz w:val="24"/>
          <w:szCs w:val="24"/>
        </w:rPr>
        <w:t>взлёты</w:t>
      </w:r>
      <w:r w:rsidRPr="00C01538">
        <w:rPr>
          <w:rFonts w:ascii="Times New Roman" w:hAnsi="Times New Roman" w:cs="Times New Roman"/>
          <w:sz w:val="24"/>
          <w:szCs w:val="24"/>
        </w:rPr>
        <w:t xml:space="preserve"> и посадки с минимальной потребной тягой; </w:t>
      </w:r>
      <w:r w:rsidR="00284B1B">
        <w:rPr>
          <w:rFonts w:ascii="Times New Roman" w:hAnsi="Times New Roman" w:cs="Times New Roman"/>
          <w:sz w:val="24"/>
          <w:szCs w:val="24"/>
        </w:rPr>
        <w:t xml:space="preserve">                                                                 </w:t>
      </w:r>
      <w:r w:rsidRPr="00C01538">
        <w:rPr>
          <w:rFonts w:ascii="Times New Roman" w:hAnsi="Times New Roman" w:cs="Times New Roman"/>
          <w:sz w:val="24"/>
          <w:szCs w:val="24"/>
        </w:rPr>
        <w:t xml:space="preserve">техника </w:t>
      </w:r>
      <w:r w:rsidR="00284B1B" w:rsidRPr="00C01538">
        <w:rPr>
          <w:rFonts w:ascii="Times New Roman" w:hAnsi="Times New Roman" w:cs="Times New Roman"/>
          <w:sz w:val="24"/>
          <w:szCs w:val="24"/>
        </w:rPr>
        <w:t>взлёта</w:t>
      </w:r>
      <w:r w:rsidRPr="00C01538">
        <w:rPr>
          <w:rFonts w:ascii="Times New Roman" w:hAnsi="Times New Roman" w:cs="Times New Roman"/>
          <w:sz w:val="24"/>
          <w:szCs w:val="24"/>
        </w:rPr>
        <w:t xml:space="preserve"> и посадки в максимальном режиме; </w:t>
      </w:r>
      <w:r w:rsidR="00284B1B">
        <w:rPr>
          <w:rFonts w:ascii="Times New Roman" w:hAnsi="Times New Roman" w:cs="Times New Roman"/>
          <w:sz w:val="24"/>
          <w:szCs w:val="24"/>
        </w:rPr>
        <w:t xml:space="preserve">                                                                </w:t>
      </w:r>
      <w:r w:rsidRPr="00C01538">
        <w:rPr>
          <w:rFonts w:ascii="Times New Roman" w:hAnsi="Times New Roman" w:cs="Times New Roman"/>
          <w:sz w:val="24"/>
          <w:szCs w:val="24"/>
        </w:rPr>
        <w:t>использование площадок ограниченных размеров;</w:t>
      </w:r>
      <w:r w:rsidR="00284B1B">
        <w:rPr>
          <w:rFonts w:ascii="Times New Roman" w:hAnsi="Times New Roman" w:cs="Times New Roman"/>
          <w:sz w:val="24"/>
          <w:szCs w:val="24"/>
        </w:rPr>
        <w:t xml:space="preserve">                                                          </w:t>
      </w:r>
      <w:r w:rsidRPr="00C01538">
        <w:rPr>
          <w:rFonts w:ascii="Times New Roman" w:hAnsi="Times New Roman" w:cs="Times New Roman"/>
          <w:sz w:val="24"/>
          <w:szCs w:val="24"/>
        </w:rPr>
        <w:t xml:space="preserve"> быстрые торможения;</w:t>
      </w:r>
    </w:p>
    <w:p w14:paraId="25657BAD" w14:textId="77777777" w:rsidR="000A40F1" w:rsidRPr="00C01538" w:rsidRDefault="000A40F1" w:rsidP="00284B1B">
      <w:pPr>
        <w:pStyle w:val="20"/>
        <w:shd w:val="clear" w:color="auto" w:fill="auto"/>
        <w:spacing w:after="0" w:line="240" w:lineRule="auto"/>
        <w:ind w:firstLine="0"/>
        <w:rPr>
          <w:rFonts w:ascii="Times New Roman" w:hAnsi="Times New Roman" w:cs="Times New Roman"/>
          <w:sz w:val="24"/>
          <w:szCs w:val="24"/>
        </w:rPr>
      </w:pPr>
      <w:r w:rsidRPr="00C01538">
        <w:rPr>
          <w:rFonts w:ascii="Times New Roman" w:hAnsi="Times New Roman" w:cs="Times New Roman"/>
          <w:sz w:val="24"/>
          <w:szCs w:val="24"/>
        </w:rPr>
        <w:t>висение вне зоны влияния земли;</w:t>
      </w:r>
      <w:r w:rsidR="00284B1B">
        <w:rPr>
          <w:rFonts w:ascii="Times New Roman" w:hAnsi="Times New Roman" w:cs="Times New Roman"/>
          <w:sz w:val="24"/>
          <w:szCs w:val="24"/>
        </w:rPr>
        <w:t xml:space="preserve">                                                                                               </w:t>
      </w:r>
      <w:r w:rsidRPr="00C01538">
        <w:rPr>
          <w:rFonts w:ascii="Times New Roman" w:hAnsi="Times New Roman" w:cs="Times New Roman"/>
          <w:sz w:val="24"/>
          <w:szCs w:val="24"/>
        </w:rPr>
        <w:t xml:space="preserve"> по необходимости </w:t>
      </w:r>
      <w:r w:rsidR="00284B1B" w:rsidRPr="00C01538">
        <w:rPr>
          <w:rFonts w:ascii="Times New Roman" w:hAnsi="Times New Roman" w:cs="Times New Roman"/>
          <w:sz w:val="24"/>
          <w:szCs w:val="24"/>
        </w:rPr>
        <w:t>полёты</w:t>
      </w:r>
      <w:r w:rsidRPr="00C01538">
        <w:rPr>
          <w:rFonts w:ascii="Times New Roman" w:hAnsi="Times New Roman" w:cs="Times New Roman"/>
          <w:sz w:val="24"/>
          <w:szCs w:val="24"/>
        </w:rPr>
        <w:t xml:space="preserve"> с грузом на внешней подвеске;</w:t>
      </w:r>
      <w:r w:rsidR="00284B1B">
        <w:rPr>
          <w:rFonts w:ascii="Times New Roman" w:hAnsi="Times New Roman" w:cs="Times New Roman"/>
          <w:sz w:val="24"/>
          <w:szCs w:val="24"/>
        </w:rPr>
        <w:t xml:space="preserve">                                                          </w:t>
      </w:r>
      <w:r w:rsidRPr="00C01538">
        <w:rPr>
          <w:rFonts w:ascii="Times New Roman" w:hAnsi="Times New Roman" w:cs="Times New Roman"/>
          <w:sz w:val="24"/>
          <w:szCs w:val="24"/>
        </w:rPr>
        <w:t xml:space="preserve"> полет на большой высоте;</w:t>
      </w:r>
    </w:p>
    <w:p w14:paraId="4146680D" w14:textId="77777777" w:rsidR="000A40F1" w:rsidRPr="00C01538" w:rsidRDefault="000A40F1" w:rsidP="00284B1B">
      <w:pPr>
        <w:pStyle w:val="20"/>
        <w:shd w:val="clear" w:color="auto" w:fill="auto"/>
        <w:spacing w:after="0" w:line="240" w:lineRule="auto"/>
        <w:ind w:firstLine="0"/>
        <w:rPr>
          <w:rFonts w:ascii="Times New Roman" w:hAnsi="Times New Roman" w:cs="Times New Roman"/>
          <w:sz w:val="24"/>
          <w:szCs w:val="24"/>
        </w:rPr>
      </w:pPr>
      <w:r w:rsidRPr="00C01538">
        <w:rPr>
          <w:rFonts w:ascii="Times New Roman" w:hAnsi="Times New Roman" w:cs="Times New Roman"/>
          <w:sz w:val="24"/>
          <w:szCs w:val="24"/>
        </w:rPr>
        <w:t xml:space="preserve">основные </w:t>
      </w:r>
      <w:r w:rsidR="00284B1B" w:rsidRPr="00C01538">
        <w:rPr>
          <w:rFonts w:ascii="Times New Roman" w:hAnsi="Times New Roman" w:cs="Times New Roman"/>
          <w:sz w:val="24"/>
          <w:szCs w:val="24"/>
        </w:rPr>
        <w:t>манёвры</w:t>
      </w:r>
      <w:r w:rsidRPr="00C01538">
        <w:rPr>
          <w:rFonts w:ascii="Times New Roman" w:hAnsi="Times New Roman" w:cs="Times New Roman"/>
          <w:sz w:val="24"/>
          <w:szCs w:val="24"/>
        </w:rPr>
        <w:t xml:space="preserve"> в полете и вывод из необычного углового положения с использованием только основных пилотажных приборов;</w:t>
      </w:r>
    </w:p>
    <w:p w14:paraId="4512A126" w14:textId="77777777" w:rsidR="000A40F1" w:rsidRPr="00C01538" w:rsidRDefault="000A40F1" w:rsidP="00E206AF">
      <w:pPr>
        <w:pStyle w:val="20"/>
        <w:shd w:val="clear" w:color="auto" w:fill="auto"/>
        <w:spacing w:after="0" w:line="240" w:lineRule="auto"/>
        <w:ind w:firstLine="0"/>
        <w:rPr>
          <w:rFonts w:ascii="Times New Roman" w:hAnsi="Times New Roman" w:cs="Times New Roman"/>
          <w:sz w:val="24"/>
          <w:szCs w:val="24"/>
        </w:rPr>
      </w:pPr>
      <w:r w:rsidRPr="00C01538">
        <w:rPr>
          <w:rFonts w:ascii="Times New Roman" w:hAnsi="Times New Roman" w:cs="Times New Roman"/>
          <w:sz w:val="24"/>
          <w:szCs w:val="24"/>
        </w:rPr>
        <w:t>полет по маршруту с помощью визуальных ориентиров, счисления пути и радионавигационных средств;</w:t>
      </w:r>
      <w:r w:rsidR="00E206AF">
        <w:rPr>
          <w:rFonts w:ascii="Times New Roman" w:hAnsi="Times New Roman" w:cs="Times New Roman"/>
          <w:sz w:val="24"/>
          <w:szCs w:val="24"/>
        </w:rPr>
        <w:t xml:space="preserve">                                                                                                     </w:t>
      </w:r>
      <w:r w:rsidRPr="00C01538">
        <w:rPr>
          <w:rFonts w:ascii="Times New Roman" w:hAnsi="Times New Roman" w:cs="Times New Roman"/>
          <w:sz w:val="24"/>
          <w:szCs w:val="24"/>
        </w:rPr>
        <w:t xml:space="preserve"> правила изменения маршрута;</w:t>
      </w:r>
    </w:p>
    <w:p w14:paraId="76BD1441" w14:textId="77777777" w:rsidR="000A40F1" w:rsidRPr="00C01538" w:rsidRDefault="000A40F1" w:rsidP="00E206AF">
      <w:pPr>
        <w:pStyle w:val="20"/>
        <w:shd w:val="clear" w:color="auto" w:fill="auto"/>
        <w:spacing w:after="0" w:line="240" w:lineRule="auto"/>
        <w:ind w:firstLine="0"/>
        <w:rPr>
          <w:rFonts w:ascii="Times New Roman" w:hAnsi="Times New Roman" w:cs="Times New Roman"/>
          <w:sz w:val="24"/>
          <w:szCs w:val="24"/>
        </w:rPr>
      </w:pPr>
      <w:r w:rsidRPr="00C01538">
        <w:rPr>
          <w:rFonts w:ascii="Times New Roman" w:hAnsi="Times New Roman" w:cs="Times New Roman"/>
          <w:sz w:val="24"/>
          <w:szCs w:val="24"/>
        </w:rPr>
        <w:t xml:space="preserve">порядок действий в особых случаях и аварийной обстановке, включая имитацию неисправностей бортового оборудования; </w:t>
      </w:r>
      <w:r w:rsidR="00E206AF">
        <w:rPr>
          <w:rFonts w:ascii="Times New Roman" w:hAnsi="Times New Roman" w:cs="Times New Roman"/>
          <w:sz w:val="24"/>
          <w:szCs w:val="24"/>
        </w:rPr>
        <w:t xml:space="preserve">                                                                              </w:t>
      </w:r>
      <w:r w:rsidRPr="00C01538">
        <w:rPr>
          <w:rFonts w:ascii="Times New Roman" w:hAnsi="Times New Roman" w:cs="Times New Roman"/>
          <w:sz w:val="24"/>
          <w:szCs w:val="24"/>
        </w:rPr>
        <w:t>заход на посадку и посадка в режиме авторотации;</w:t>
      </w:r>
    </w:p>
    <w:p w14:paraId="4EBEFF91" w14:textId="77777777" w:rsidR="000A40F1" w:rsidRPr="00575895" w:rsidRDefault="00E206AF" w:rsidP="00E206AF">
      <w:pPr>
        <w:pStyle w:val="20"/>
        <w:shd w:val="clear" w:color="auto" w:fill="auto"/>
        <w:spacing w:after="0" w:line="240" w:lineRule="auto"/>
        <w:ind w:firstLine="0"/>
        <w:rPr>
          <w:rFonts w:ascii="Times New Roman" w:hAnsi="Times New Roman" w:cs="Times New Roman"/>
          <w:sz w:val="24"/>
          <w:szCs w:val="24"/>
        </w:rPr>
      </w:pPr>
      <w:r w:rsidRPr="00C01538">
        <w:rPr>
          <w:rFonts w:ascii="Times New Roman" w:hAnsi="Times New Roman" w:cs="Times New Roman"/>
          <w:sz w:val="24"/>
          <w:szCs w:val="24"/>
        </w:rPr>
        <w:t>полёты</w:t>
      </w:r>
      <w:r w:rsidR="000A40F1" w:rsidRPr="00C01538">
        <w:rPr>
          <w:rFonts w:ascii="Times New Roman" w:hAnsi="Times New Roman" w:cs="Times New Roman"/>
          <w:sz w:val="24"/>
          <w:szCs w:val="24"/>
        </w:rPr>
        <w:t xml:space="preserve"> на контролируемый аэродром, вылеты с контролируемого аэродрома, </w:t>
      </w:r>
      <w:r w:rsidRPr="00C01538">
        <w:rPr>
          <w:rFonts w:ascii="Times New Roman" w:hAnsi="Times New Roman" w:cs="Times New Roman"/>
          <w:sz w:val="24"/>
          <w:szCs w:val="24"/>
        </w:rPr>
        <w:t>пролёт</w:t>
      </w:r>
      <w:r w:rsidR="000A40F1" w:rsidRPr="00C01538">
        <w:rPr>
          <w:rFonts w:ascii="Times New Roman" w:hAnsi="Times New Roman" w:cs="Times New Roman"/>
          <w:sz w:val="24"/>
          <w:szCs w:val="24"/>
        </w:rPr>
        <w:t xml:space="preserve"> контролируемого аэродрома, соблюдение правил обслуживания воздушного движения; </w:t>
      </w:r>
      <w:r>
        <w:rPr>
          <w:rFonts w:ascii="Times New Roman" w:hAnsi="Times New Roman" w:cs="Times New Roman"/>
          <w:sz w:val="24"/>
          <w:szCs w:val="24"/>
        </w:rPr>
        <w:t xml:space="preserve">                                                                                                                                    </w:t>
      </w:r>
      <w:r w:rsidR="000A40F1" w:rsidRPr="00C01538">
        <w:rPr>
          <w:rFonts w:ascii="Times New Roman" w:hAnsi="Times New Roman" w:cs="Times New Roman"/>
          <w:sz w:val="24"/>
          <w:szCs w:val="24"/>
        </w:rPr>
        <w:t>правила ведения связи и фразеологии.</w:t>
      </w:r>
    </w:p>
    <w:p w14:paraId="105F448E" w14:textId="77777777" w:rsidR="000A40F1" w:rsidRPr="003B508E" w:rsidRDefault="000A40F1" w:rsidP="000A40F1">
      <w:pPr>
        <w:spacing w:after="0"/>
        <w:jc w:val="both"/>
        <w:rPr>
          <w:rFonts w:ascii="Times New Roman" w:hAnsi="Times New Roman"/>
          <w:i/>
          <w:sz w:val="20"/>
          <w:szCs w:val="20"/>
        </w:rPr>
      </w:pPr>
      <w:r w:rsidRPr="003B508E">
        <w:rPr>
          <w:rFonts w:ascii="Times New Roman" w:hAnsi="Times New Roman"/>
          <w:i/>
          <w:sz w:val="20"/>
          <w:szCs w:val="20"/>
        </w:rPr>
        <w:t>ЭКЗАМЕН ПО ПРАКТИЧЕСКИМ УМЕНИЯМ (</w:t>
      </w:r>
      <w:r w:rsidRPr="003B508E">
        <w:rPr>
          <w:rFonts w:ascii="Times New Roman" w:hAnsi="Times New Roman"/>
          <w:i/>
          <w:sz w:val="20"/>
          <w:szCs w:val="20"/>
          <w:lang w:val="en-US"/>
        </w:rPr>
        <w:t>SKILL</w:t>
      </w:r>
      <w:r w:rsidRPr="003B508E">
        <w:rPr>
          <w:rFonts w:ascii="Times New Roman" w:hAnsi="Times New Roman"/>
          <w:i/>
          <w:sz w:val="20"/>
          <w:szCs w:val="20"/>
        </w:rPr>
        <w:t xml:space="preserve"> </w:t>
      </w:r>
      <w:r w:rsidRPr="003B508E">
        <w:rPr>
          <w:rFonts w:ascii="Times New Roman" w:hAnsi="Times New Roman"/>
          <w:i/>
          <w:sz w:val="20"/>
          <w:szCs w:val="20"/>
          <w:lang w:val="en-US"/>
        </w:rPr>
        <w:t>TEST</w:t>
      </w:r>
      <w:r w:rsidRPr="003B508E">
        <w:rPr>
          <w:rFonts w:ascii="Times New Roman" w:hAnsi="Times New Roman"/>
          <w:i/>
          <w:sz w:val="20"/>
          <w:szCs w:val="20"/>
        </w:rPr>
        <w:t>)</w:t>
      </w:r>
      <w:r w:rsidR="003B508E">
        <w:rPr>
          <w:rFonts w:ascii="Times New Roman" w:hAnsi="Times New Roman"/>
          <w:i/>
          <w:sz w:val="20"/>
          <w:szCs w:val="20"/>
        </w:rPr>
        <w:t>.</w:t>
      </w:r>
    </w:p>
    <w:p w14:paraId="31D5BE20" w14:textId="77777777" w:rsidR="00FB52B3" w:rsidRDefault="000A40F1" w:rsidP="00FB52B3">
      <w:pPr>
        <w:spacing w:after="0"/>
        <w:rPr>
          <w:rFonts w:ascii="Times New Roman" w:hAnsi="Times New Roman"/>
          <w:sz w:val="24"/>
          <w:szCs w:val="24"/>
        </w:rPr>
        <w:sectPr w:rsidR="00FB52B3" w:rsidSect="00C73193">
          <w:headerReference w:type="default" r:id="rId10"/>
          <w:footerReference w:type="default" r:id="rId11"/>
          <w:pgSz w:w="11906" w:h="16838"/>
          <w:pgMar w:top="748" w:right="1418" w:bottom="1440" w:left="1134" w:header="425" w:footer="709" w:gutter="0"/>
          <w:cols w:space="708"/>
          <w:docGrid w:linePitch="360"/>
        </w:sectPr>
      </w:pPr>
      <w:r w:rsidRPr="00813E9C">
        <w:rPr>
          <w:rFonts w:ascii="Times New Roman" w:hAnsi="Times New Roman"/>
          <w:sz w:val="24"/>
          <w:szCs w:val="24"/>
        </w:rPr>
        <w:t xml:space="preserve"> После завершения соответствующей </w:t>
      </w:r>
      <w:r w:rsidR="00E206AF" w:rsidRPr="00813E9C">
        <w:rPr>
          <w:rFonts w:ascii="Times New Roman" w:hAnsi="Times New Roman"/>
          <w:sz w:val="24"/>
          <w:szCs w:val="24"/>
        </w:rPr>
        <w:t>лётной</w:t>
      </w:r>
      <w:r w:rsidRPr="00813E9C">
        <w:rPr>
          <w:rFonts w:ascii="Times New Roman" w:hAnsi="Times New Roman"/>
          <w:sz w:val="24"/>
          <w:szCs w:val="24"/>
        </w:rPr>
        <w:t xml:space="preserve"> подготовки, кандидат должен пройти экзамен по практическим умениям для </w:t>
      </w:r>
      <w:r w:rsidRPr="00813E9C">
        <w:rPr>
          <w:rFonts w:ascii="Times New Roman" w:hAnsi="Times New Roman"/>
          <w:sz w:val="24"/>
          <w:szCs w:val="24"/>
          <w:lang w:val="en-US"/>
        </w:rPr>
        <w:t>CPL</w:t>
      </w:r>
      <w:r w:rsidRPr="00813E9C">
        <w:rPr>
          <w:rFonts w:ascii="Times New Roman" w:hAnsi="Times New Roman"/>
          <w:sz w:val="24"/>
          <w:szCs w:val="24"/>
        </w:rPr>
        <w:t>(</w:t>
      </w:r>
      <w:r w:rsidRPr="00813E9C">
        <w:rPr>
          <w:rFonts w:ascii="Times New Roman" w:hAnsi="Times New Roman"/>
          <w:sz w:val="24"/>
          <w:szCs w:val="24"/>
          <w:lang w:val="en-US"/>
        </w:rPr>
        <w:t>A</w:t>
      </w:r>
      <w:r w:rsidR="00375228">
        <w:rPr>
          <w:rFonts w:ascii="Times New Roman" w:hAnsi="Times New Roman"/>
          <w:sz w:val="24"/>
          <w:szCs w:val="24"/>
        </w:rPr>
        <w:t>.Н</w:t>
      </w:r>
      <w:r>
        <w:rPr>
          <w:rFonts w:ascii="Times New Roman" w:hAnsi="Times New Roman"/>
          <w:sz w:val="24"/>
          <w:szCs w:val="24"/>
        </w:rPr>
        <w:t>) на</w:t>
      </w:r>
      <w:r w:rsidR="00091676">
        <w:rPr>
          <w:rFonts w:ascii="Times New Roman" w:hAnsi="Times New Roman"/>
          <w:sz w:val="24"/>
          <w:szCs w:val="24"/>
        </w:rPr>
        <w:t xml:space="preserve"> </w:t>
      </w:r>
      <w:r w:rsidRPr="00813E9C">
        <w:rPr>
          <w:rFonts w:ascii="Times New Roman" w:hAnsi="Times New Roman"/>
          <w:sz w:val="24"/>
          <w:szCs w:val="24"/>
        </w:rPr>
        <w:t xml:space="preserve">одномоторном, либо многодвигательном </w:t>
      </w:r>
      <w:r w:rsidR="00E206AF" w:rsidRPr="00813E9C">
        <w:rPr>
          <w:rFonts w:ascii="Times New Roman" w:hAnsi="Times New Roman"/>
          <w:sz w:val="24"/>
          <w:szCs w:val="24"/>
        </w:rPr>
        <w:t>самолёте</w:t>
      </w:r>
      <w:r w:rsidR="00375228">
        <w:rPr>
          <w:rFonts w:ascii="Times New Roman" w:hAnsi="Times New Roman"/>
          <w:sz w:val="24"/>
          <w:szCs w:val="24"/>
        </w:rPr>
        <w:t>/вертолёте</w:t>
      </w:r>
      <w:r w:rsidRPr="00813E9C">
        <w:rPr>
          <w:rFonts w:ascii="Times New Roman" w:hAnsi="Times New Roman"/>
          <w:sz w:val="24"/>
          <w:szCs w:val="24"/>
        </w:rPr>
        <w:t xml:space="preserve"> и проверку для квалификации ППП (</w:t>
      </w:r>
      <w:r w:rsidRPr="00813E9C">
        <w:rPr>
          <w:rFonts w:ascii="Times New Roman" w:hAnsi="Times New Roman"/>
          <w:sz w:val="24"/>
          <w:szCs w:val="24"/>
          <w:lang w:val="en-US"/>
        </w:rPr>
        <w:t>IR</w:t>
      </w:r>
      <w:r w:rsidRPr="00813E9C">
        <w:rPr>
          <w:rFonts w:ascii="Times New Roman" w:hAnsi="Times New Roman"/>
          <w:sz w:val="24"/>
          <w:szCs w:val="24"/>
        </w:rPr>
        <w:t xml:space="preserve">) на многодвигательном </w:t>
      </w:r>
      <w:r w:rsidR="00E206AF" w:rsidRPr="00813E9C">
        <w:rPr>
          <w:rFonts w:ascii="Times New Roman" w:hAnsi="Times New Roman"/>
          <w:sz w:val="24"/>
          <w:szCs w:val="24"/>
        </w:rPr>
        <w:t>самолёте</w:t>
      </w:r>
      <w:r w:rsidR="00375228">
        <w:rPr>
          <w:rFonts w:ascii="Times New Roman" w:hAnsi="Times New Roman"/>
          <w:sz w:val="24"/>
          <w:szCs w:val="24"/>
        </w:rPr>
        <w:t>/вертолёте</w:t>
      </w:r>
      <w:r w:rsidRPr="00813E9C">
        <w:rPr>
          <w:rFonts w:ascii="Times New Roman" w:hAnsi="Times New Roman"/>
          <w:sz w:val="24"/>
          <w:szCs w:val="24"/>
        </w:rPr>
        <w:t>.</w:t>
      </w:r>
      <w:r w:rsidR="00FB52B3">
        <w:rPr>
          <w:rFonts w:ascii="Times New Roman" w:hAnsi="Times New Roman"/>
          <w:sz w:val="24"/>
          <w:szCs w:val="24"/>
        </w:rPr>
        <w:br w:type="page"/>
      </w:r>
    </w:p>
    <w:p w14:paraId="3B12F476" w14:textId="77777777" w:rsidR="00B50A64" w:rsidRPr="009A532D" w:rsidRDefault="00B50A64" w:rsidP="00B50A64">
      <w:pPr>
        <w:ind w:firstLine="567"/>
        <w:rPr>
          <w:rFonts w:ascii="Times New Roman" w:hAnsi="Times New Roman"/>
          <w:b/>
          <w:bCs/>
          <w:sz w:val="24"/>
        </w:rPr>
      </w:pPr>
      <w:r w:rsidRPr="009A532D">
        <w:rPr>
          <w:rFonts w:ascii="Times New Roman" w:hAnsi="Times New Roman"/>
          <w:b/>
          <w:bCs/>
          <w:sz w:val="24"/>
        </w:rPr>
        <w:lastRenderedPageBreak/>
        <w:t>Таблица 1</w:t>
      </w:r>
    </w:p>
    <w:tbl>
      <w:tblPr>
        <w:tblStyle w:val="11"/>
        <w:tblW w:w="14891" w:type="dxa"/>
        <w:tblLayout w:type="fixed"/>
        <w:tblLook w:val="04A0" w:firstRow="1" w:lastRow="0" w:firstColumn="1" w:lastColumn="0" w:noHBand="0" w:noVBand="1"/>
      </w:tblPr>
      <w:tblGrid>
        <w:gridCol w:w="1242"/>
        <w:gridCol w:w="993"/>
        <w:gridCol w:w="992"/>
        <w:gridCol w:w="850"/>
        <w:gridCol w:w="851"/>
        <w:gridCol w:w="9"/>
        <w:gridCol w:w="236"/>
        <w:gridCol w:w="236"/>
        <w:gridCol w:w="511"/>
        <w:gridCol w:w="992"/>
        <w:gridCol w:w="993"/>
        <w:gridCol w:w="1417"/>
        <w:gridCol w:w="1559"/>
        <w:gridCol w:w="1560"/>
        <w:gridCol w:w="1417"/>
        <w:gridCol w:w="1033"/>
      </w:tblGrid>
      <w:tr w:rsidR="00B50A64" w:rsidRPr="003625AA" w14:paraId="62D35B81" w14:textId="77777777" w:rsidTr="00B50A64">
        <w:trPr>
          <w:gridAfter w:val="1"/>
          <w:wAfter w:w="1033" w:type="dxa"/>
        </w:trPr>
        <w:tc>
          <w:tcPr>
            <w:tcW w:w="1242" w:type="dxa"/>
            <w:vMerge w:val="restart"/>
            <w:tcBorders>
              <w:top w:val="single" w:sz="4" w:space="0" w:color="auto"/>
            </w:tcBorders>
            <w:vAlign w:val="center"/>
          </w:tcPr>
          <w:p w14:paraId="61391FD1" w14:textId="77777777" w:rsidR="00B50A64" w:rsidRPr="009A532D" w:rsidRDefault="00B50A64" w:rsidP="00B50A64">
            <w:pPr>
              <w:ind w:firstLine="0"/>
              <w:jc w:val="center"/>
              <w:rPr>
                <w:rFonts w:ascii="Times New Roman" w:hAnsi="Times New Roman"/>
                <w:sz w:val="18"/>
                <w:szCs w:val="18"/>
              </w:rPr>
            </w:pPr>
            <w:r w:rsidRPr="009A532D">
              <w:rPr>
                <w:rFonts w:ascii="Times New Roman" w:hAnsi="Times New Roman"/>
                <w:b/>
                <w:sz w:val="18"/>
                <w:szCs w:val="18"/>
              </w:rPr>
              <w:t>Уровень подготовки и тип В</w:t>
            </w:r>
            <w:r w:rsidRPr="009A532D">
              <w:rPr>
                <w:rFonts w:ascii="Times New Roman" w:hAnsi="Times New Roman"/>
                <w:sz w:val="18"/>
                <w:szCs w:val="18"/>
              </w:rPr>
              <w:t>С</w:t>
            </w:r>
          </w:p>
        </w:tc>
        <w:tc>
          <w:tcPr>
            <w:tcW w:w="993" w:type="dxa"/>
            <w:vMerge w:val="restart"/>
            <w:tcBorders>
              <w:top w:val="single" w:sz="4" w:space="0" w:color="auto"/>
            </w:tcBorders>
            <w:vAlign w:val="center"/>
          </w:tcPr>
          <w:p w14:paraId="678683AB" w14:textId="77777777" w:rsidR="00B50A64" w:rsidRPr="009A532D" w:rsidRDefault="0052288B" w:rsidP="00B50A64">
            <w:pPr>
              <w:ind w:firstLine="0"/>
              <w:jc w:val="center"/>
              <w:rPr>
                <w:rFonts w:ascii="Times New Roman" w:hAnsi="Times New Roman"/>
                <w:b/>
                <w:sz w:val="18"/>
                <w:szCs w:val="18"/>
              </w:rPr>
            </w:pPr>
            <w:r w:rsidRPr="009A532D">
              <w:rPr>
                <w:rFonts w:ascii="Times New Roman" w:hAnsi="Times New Roman"/>
                <w:b/>
                <w:sz w:val="18"/>
                <w:szCs w:val="18"/>
              </w:rPr>
              <w:t>Налёт</w:t>
            </w:r>
            <w:r w:rsidR="00B50A64" w:rsidRPr="009A532D">
              <w:rPr>
                <w:rFonts w:ascii="Times New Roman" w:hAnsi="Times New Roman"/>
                <w:b/>
                <w:sz w:val="18"/>
                <w:szCs w:val="18"/>
              </w:rPr>
              <w:t xml:space="preserve"> в </w:t>
            </w:r>
            <w:r w:rsidRPr="009A532D">
              <w:rPr>
                <w:rFonts w:ascii="Times New Roman" w:hAnsi="Times New Roman"/>
                <w:b/>
                <w:sz w:val="18"/>
                <w:szCs w:val="18"/>
              </w:rPr>
              <w:t>зачёт</w:t>
            </w:r>
            <w:r w:rsidR="00B50A64" w:rsidRPr="009A532D">
              <w:rPr>
                <w:rFonts w:ascii="Times New Roman" w:hAnsi="Times New Roman"/>
                <w:b/>
                <w:sz w:val="18"/>
                <w:szCs w:val="18"/>
              </w:rPr>
              <w:t xml:space="preserve">  по подготовки</w:t>
            </w:r>
          </w:p>
        </w:tc>
        <w:tc>
          <w:tcPr>
            <w:tcW w:w="4677" w:type="dxa"/>
            <w:gridSpan w:val="8"/>
            <w:tcBorders>
              <w:top w:val="single" w:sz="4" w:space="0" w:color="auto"/>
            </w:tcBorders>
            <w:vAlign w:val="center"/>
          </w:tcPr>
          <w:p w14:paraId="2E7622CB" w14:textId="77777777" w:rsidR="00B50A64" w:rsidRPr="009A532D" w:rsidRDefault="00B50A64" w:rsidP="00B50A64">
            <w:pPr>
              <w:ind w:firstLine="0"/>
              <w:jc w:val="center"/>
              <w:rPr>
                <w:rFonts w:ascii="Times New Roman" w:hAnsi="Times New Roman"/>
                <w:sz w:val="18"/>
                <w:szCs w:val="18"/>
              </w:rPr>
            </w:pPr>
            <w:r w:rsidRPr="009A532D">
              <w:rPr>
                <w:rFonts w:ascii="Times New Roman" w:hAnsi="Times New Roman"/>
                <w:b/>
                <w:sz w:val="18"/>
                <w:szCs w:val="18"/>
              </w:rPr>
              <w:t xml:space="preserve">Общий </w:t>
            </w:r>
            <w:r w:rsidR="0052288B" w:rsidRPr="009A532D">
              <w:rPr>
                <w:rFonts w:ascii="Times New Roman" w:hAnsi="Times New Roman"/>
                <w:b/>
                <w:sz w:val="18"/>
                <w:szCs w:val="18"/>
              </w:rPr>
              <w:t>налёт</w:t>
            </w:r>
          </w:p>
        </w:tc>
        <w:tc>
          <w:tcPr>
            <w:tcW w:w="2410" w:type="dxa"/>
            <w:gridSpan w:val="2"/>
            <w:vMerge w:val="restart"/>
            <w:tcBorders>
              <w:top w:val="single" w:sz="4" w:space="0" w:color="auto"/>
            </w:tcBorders>
            <w:vAlign w:val="center"/>
          </w:tcPr>
          <w:p w14:paraId="0521A043" w14:textId="77777777" w:rsidR="00B50A64" w:rsidRPr="009A532D" w:rsidRDefault="0052288B" w:rsidP="00B50A64">
            <w:pPr>
              <w:ind w:firstLine="0"/>
              <w:jc w:val="center"/>
              <w:rPr>
                <w:rFonts w:ascii="Times New Roman" w:hAnsi="Times New Roman"/>
                <w:b/>
                <w:sz w:val="18"/>
                <w:szCs w:val="18"/>
              </w:rPr>
            </w:pPr>
            <w:r w:rsidRPr="009A532D">
              <w:rPr>
                <w:rFonts w:ascii="Times New Roman" w:hAnsi="Times New Roman"/>
                <w:b/>
                <w:sz w:val="18"/>
                <w:szCs w:val="18"/>
              </w:rPr>
              <w:t>Налёт</w:t>
            </w:r>
            <w:r w:rsidR="00B50A64" w:rsidRPr="009A532D">
              <w:rPr>
                <w:rFonts w:ascii="Times New Roman" w:hAnsi="Times New Roman"/>
                <w:b/>
                <w:sz w:val="18"/>
                <w:szCs w:val="18"/>
              </w:rPr>
              <w:t xml:space="preserve"> в качестве</w:t>
            </w:r>
          </w:p>
          <w:p w14:paraId="760DEDFF" w14:textId="77777777" w:rsidR="00B50A64" w:rsidRPr="009A532D" w:rsidRDefault="00B50A64" w:rsidP="00B50A64">
            <w:pPr>
              <w:ind w:firstLine="0"/>
              <w:jc w:val="center"/>
              <w:rPr>
                <w:rFonts w:ascii="Times New Roman" w:hAnsi="Times New Roman"/>
                <w:sz w:val="18"/>
                <w:szCs w:val="18"/>
              </w:rPr>
            </w:pPr>
            <w:r w:rsidRPr="009A532D">
              <w:rPr>
                <w:rFonts w:ascii="Times New Roman" w:hAnsi="Times New Roman"/>
                <w:b/>
                <w:sz w:val="18"/>
                <w:szCs w:val="18"/>
              </w:rPr>
              <w:t>второго пилота</w:t>
            </w:r>
          </w:p>
        </w:tc>
        <w:tc>
          <w:tcPr>
            <w:tcW w:w="4536" w:type="dxa"/>
            <w:gridSpan w:val="3"/>
            <w:tcBorders>
              <w:top w:val="single" w:sz="4" w:space="0" w:color="auto"/>
            </w:tcBorders>
            <w:vAlign w:val="center"/>
          </w:tcPr>
          <w:p w14:paraId="0F7050AB" w14:textId="77777777" w:rsidR="00B50A64" w:rsidRPr="009A532D" w:rsidRDefault="0052288B" w:rsidP="00B50A64">
            <w:pPr>
              <w:ind w:firstLine="0"/>
              <w:jc w:val="center"/>
              <w:rPr>
                <w:rFonts w:ascii="Times New Roman" w:hAnsi="Times New Roman"/>
                <w:sz w:val="18"/>
                <w:szCs w:val="18"/>
              </w:rPr>
            </w:pPr>
            <w:r w:rsidRPr="009A532D">
              <w:rPr>
                <w:rFonts w:ascii="Times New Roman" w:hAnsi="Times New Roman"/>
                <w:b/>
                <w:sz w:val="18"/>
                <w:szCs w:val="18"/>
              </w:rPr>
              <w:t>Налёт</w:t>
            </w:r>
            <w:r w:rsidR="00B50A64" w:rsidRPr="009A532D">
              <w:rPr>
                <w:rFonts w:ascii="Times New Roman" w:hAnsi="Times New Roman"/>
                <w:b/>
                <w:sz w:val="18"/>
                <w:szCs w:val="18"/>
              </w:rPr>
              <w:t xml:space="preserve"> в качестве КВС</w:t>
            </w:r>
          </w:p>
        </w:tc>
      </w:tr>
      <w:tr w:rsidR="00B50A64" w:rsidRPr="003625AA" w14:paraId="050FD2EE" w14:textId="77777777" w:rsidTr="00B50A64">
        <w:trPr>
          <w:gridAfter w:val="1"/>
          <w:wAfter w:w="1033" w:type="dxa"/>
        </w:trPr>
        <w:tc>
          <w:tcPr>
            <w:tcW w:w="1242" w:type="dxa"/>
            <w:vMerge/>
            <w:vAlign w:val="center"/>
          </w:tcPr>
          <w:p w14:paraId="616A4438" w14:textId="77777777" w:rsidR="00B50A64" w:rsidRPr="009A532D" w:rsidRDefault="00B50A64" w:rsidP="00B50A64">
            <w:pPr>
              <w:ind w:firstLine="0"/>
              <w:jc w:val="center"/>
              <w:rPr>
                <w:rFonts w:ascii="Times New Roman" w:hAnsi="Times New Roman"/>
                <w:sz w:val="18"/>
                <w:szCs w:val="18"/>
              </w:rPr>
            </w:pPr>
          </w:p>
        </w:tc>
        <w:tc>
          <w:tcPr>
            <w:tcW w:w="993" w:type="dxa"/>
            <w:vMerge/>
            <w:vAlign w:val="center"/>
          </w:tcPr>
          <w:p w14:paraId="44C808D0" w14:textId="77777777" w:rsidR="00B50A64" w:rsidRPr="009A532D" w:rsidRDefault="00B50A64" w:rsidP="00B50A64">
            <w:pPr>
              <w:ind w:firstLine="0"/>
              <w:jc w:val="center"/>
              <w:rPr>
                <w:rFonts w:ascii="Times New Roman" w:hAnsi="Times New Roman"/>
                <w:sz w:val="18"/>
                <w:szCs w:val="18"/>
              </w:rPr>
            </w:pPr>
          </w:p>
        </w:tc>
        <w:tc>
          <w:tcPr>
            <w:tcW w:w="1842" w:type="dxa"/>
            <w:gridSpan w:val="2"/>
          </w:tcPr>
          <w:p w14:paraId="4906DFB0"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 xml:space="preserve">Время тренировки на </w:t>
            </w:r>
            <w:r w:rsidR="0052288B" w:rsidRPr="009A532D">
              <w:rPr>
                <w:rFonts w:ascii="Times New Roman" w:hAnsi="Times New Roman"/>
                <w:b/>
                <w:sz w:val="18"/>
                <w:szCs w:val="18"/>
              </w:rPr>
              <w:t>лётном</w:t>
            </w:r>
            <w:r w:rsidRPr="009A532D">
              <w:rPr>
                <w:rFonts w:ascii="Times New Roman" w:hAnsi="Times New Roman"/>
                <w:b/>
                <w:sz w:val="18"/>
                <w:szCs w:val="18"/>
              </w:rPr>
              <w:t xml:space="preserve"> </w:t>
            </w:r>
            <w:r w:rsidR="0052288B" w:rsidRPr="009A532D">
              <w:rPr>
                <w:rFonts w:ascii="Times New Roman" w:hAnsi="Times New Roman"/>
                <w:b/>
                <w:sz w:val="18"/>
                <w:szCs w:val="18"/>
              </w:rPr>
              <w:t>тренажёре</w:t>
            </w:r>
          </w:p>
        </w:tc>
        <w:tc>
          <w:tcPr>
            <w:tcW w:w="2835" w:type="dxa"/>
            <w:gridSpan w:val="6"/>
            <w:vAlign w:val="center"/>
          </w:tcPr>
          <w:p w14:paraId="27C051C2" w14:textId="77777777" w:rsidR="00B50A64" w:rsidRPr="009A532D" w:rsidRDefault="00B50A64" w:rsidP="00B50A64">
            <w:pPr>
              <w:ind w:firstLine="0"/>
              <w:rPr>
                <w:rFonts w:ascii="Times New Roman" w:hAnsi="Times New Roman"/>
                <w:b/>
                <w:sz w:val="18"/>
                <w:szCs w:val="18"/>
              </w:rPr>
            </w:pPr>
            <w:r w:rsidRPr="009A532D">
              <w:rPr>
                <w:rFonts w:ascii="Times New Roman" w:hAnsi="Times New Roman"/>
                <w:b/>
                <w:sz w:val="18"/>
                <w:szCs w:val="18"/>
              </w:rPr>
              <w:t xml:space="preserve">                    На </w:t>
            </w:r>
            <w:r w:rsidR="0052288B" w:rsidRPr="009A532D">
              <w:rPr>
                <w:rFonts w:ascii="Times New Roman" w:hAnsi="Times New Roman"/>
                <w:b/>
                <w:sz w:val="18"/>
                <w:szCs w:val="18"/>
              </w:rPr>
              <w:t>самолёте</w:t>
            </w:r>
          </w:p>
        </w:tc>
        <w:tc>
          <w:tcPr>
            <w:tcW w:w="2410" w:type="dxa"/>
            <w:gridSpan w:val="2"/>
            <w:vMerge/>
            <w:vAlign w:val="center"/>
          </w:tcPr>
          <w:p w14:paraId="180D4BC2" w14:textId="77777777" w:rsidR="00B50A64" w:rsidRPr="009A532D" w:rsidRDefault="00B50A64" w:rsidP="00B50A64">
            <w:pPr>
              <w:ind w:firstLine="0"/>
              <w:jc w:val="center"/>
              <w:rPr>
                <w:rFonts w:ascii="Times New Roman" w:hAnsi="Times New Roman"/>
                <w:sz w:val="18"/>
                <w:szCs w:val="18"/>
              </w:rPr>
            </w:pPr>
          </w:p>
        </w:tc>
        <w:tc>
          <w:tcPr>
            <w:tcW w:w="1559" w:type="dxa"/>
            <w:vMerge w:val="restart"/>
            <w:vAlign w:val="center"/>
          </w:tcPr>
          <w:p w14:paraId="51200181"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Всего</w:t>
            </w:r>
          </w:p>
          <w:p w14:paraId="53E69C43" w14:textId="77777777" w:rsidR="00B50A64" w:rsidRPr="009A532D" w:rsidRDefault="009A532D" w:rsidP="009A532D">
            <w:pPr>
              <w:ind w:firstLine="0"/>
              <w:rPr>
                <w:rFonts w:ascii="Times New Roman" w:hAnsi="Times New Roman"/>
                <w:b/>
                <w:sz w:val="18"/>
                <w:szCs w:val="18"/>
              </w:rPr>
            </w:pPr>
            <w:r>
              <w:rPr>
                <w:rFonts w:ascii="Times New Roman" w:hAnsi="Times New Roman"/>
                <w:b/>
                <w:sz w:val="18"/>
                <w:szCs w:val="18"/>
              </w:rPr>
              <w:t xml:space="preserve">      </w:t>
            </w:r>
            <w:r w:rsidR="00B50A64" w:rsidRPr="009A532D">
              <w:rPr>
                <w:rFonts w:ascii="Times New Roman" w:hAnsi="Times New Roman"/>
                <w:b/>
                <w:sz w:val="18"/>
                <w:szCs w:val="18"/>
              </w:rPr>
              <w:t>(* из них</w:t>
            </w:r>
          </w:p>
          <w:p w14:paraId="51058D7B"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самостоятельно)</w:t>
            </w:r>
          </w:p>
        </w:tc>
        <w:tc>
          <w:tcPr>
            <w:tcW w:w="2977" w:type="dxa"/>
            <w:gridSpan w:val="2"/>
            <w:vMerge w:val="restart"/>
            <w:vAlign w:val="center"/>
          </w:tcPr>
          <w:p w14:paraId="5D118B09"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Из них</w:t>
            </w:r>
          </w:p>
        </w:tc>
      </w:tr>
      <w:tr w:rsidR="00B50A64" w:rsidRPr="003625AA" w14:paraId="569A2573" w14:textId="77777777" w:rsidTr="00B50A64">
        <w:trPr>
          <w:gridAfter w:val="1"/>
          <w:wAfter w:w="1033" w:type="dxa"/>
        </w:trPr>
        <w:tc>
          <w:tcPr>
            <w:tcW w:w="1242" w:type="dxa"/>
            <w:vMerge/>
            <w:vAlign w:val="center"/>
          </w:tcPr>
          <w:p w14:paraId="4B1BB533" w14:textId="77777777" w:rsidR="00B50A64" w:rsidRPr="009A532D" w:rsidRDefault="00B50A64" w:rsidP="00B50A64">
            <w:pPr>
              <w:ind w:firstLine="0"/>
              <w:jc w:val="center"/>
              <w:rPr>
                <w:rFonts w:ascii="Times New Roman" w:hAnsi="Times New Roman"/>
                <w:sz w:val="18"/>
                <w:szCs w:val="18"/>
              </w:rPr>
            </w:pPr>
          </w:p>
        </w:tc>
        <w:tc>
          <w:tcPr>
            <w:tcW w:w="993" w:type="dxa"/>
            <w:vMerge/>
            <w:vAlign w:val="center"/>
          </w:tcPr>
          <w:p w14:paraId="01033CF9" w14:textId="77777777" w:rsidR="00B50A64" w:rsidRPr="009A532D" w:rsidRDefault="00B50A64" w:rsidP="00B50A64">
            <w:pPr>
              <w:ind w:firstLine="0"/>
              <w:jc w:val="center"/>
              <w:rPr>
                <w:rFonts w:ascii="Times New Roman" w:hAnsi="Times New Roman"/>
                <w:sz w:val="18"/>
                <w:szCs w:val="18"/>
              </w:rPr>
            </w:pPr>
          </w:p>
        </w:tc>
        <w:tc>
          <w:tcPr>
            <w:tcW w:w="992" w:type="dxa"/>
            <w:vMerge w:val="restart"/>
            <w:vAlign w:val="center"/>
          </w:tcPr>
          <w:p w14:paraId="7446CEF5"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Всего</w:t>
            </w:r>
          </w:p>
          <w:p w14:paraId="5B7E772D" w14:textId="77777777" w:rsidR="00B50A64" w:rsidRPr="009A532D" w:rsidRDefault="00B50A64" w:rsidP="00B50A64">
            <w:pPr>
              <w:ind w:left="-175" w:right="-108" w:firstLine="0"/>
              <w:jc w:val="center"/>
              <w:rPr>
                <w:rFonts w:ascii="Times New Roman" w:hAnsi="Times New Roman"/>
                <w:b/>
                <w:sz w:val="18"/>
                <w:szCs w:val="18"/>
              </w:rPr>
            </w:pPr>
            <w:r w:rsidRPr="009A532D">
              <w:rPr>
                <w:rFonts w:ascii="Times New Roman" w:hAnsi="Times New Roman"/>
                <w:b/>
                <w:sz w:val="18"/>
                <w:szCs w:val="18"/>
              </w:rPr>
              <w:t>(по прибор)</w:t>
            </w:r>
          </w:p>
        </w:tc>
        <w:tc>
          <w:tcPr>
            <w:tcW w:w="850" w:type="dxa"/>
            <w:vMerge w:val="restart"/>
            <w:vAlign w:val="center"/>
          </w:tcPr>
          <w:p w14:paraId="1DAEED90"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 xml:space="preserve">В </w:t>
            </w:r>
            <w:r w:rsidR="0052288B" w:rsidRPr="009A532D">
              <w:rPr>
                <w:rFonts w:ascii="Times New Roman" w:hAnsi="Times New Roman"/>
                <w:b/>
                <w:sz w:val="18"/>
                <w:szCs w:val="18"/>
              </w:rPr>
              <w:t>зачёт</w:t>
            </w:r>
          </w:p>
          <w:p w14:paraId="5ADC7C96" w14:textId="77777777" w:rsidR="00B50A64" w:rsidRPr="009A532D" w:rsidRDefault="0052288B" w:rsidP="00B50A64">
            <w:pPr>
              <w:ind w:firstLine="0"/>
              <w:jc w:val="center"/>
              <w:rPr>
                <w:rFonts w:ascii="Times New Roman" w:hAnsi="Times New Roman"/>
                <w:b/>
                <w:sz w:val="18"/>
                <w:szCs w:val="18"/>
              </w:rPr>
            </w:pPr>
            <w:r w:rsidRPr="009A532D">
              <w:rPr>
                <w:rFonts w:ascii="Times New Roman" w:hAnsi="Times New Roman"/>
                <w:b/>
                <w:sz w:val="18"/>
                <w:szCs w:val="18"/>
              </w:rPr>
              <w:t>налёта</w:t>
            </w:r>
          </w:p>
        </w:tc>
        <w:tc>
          <w:tcPr>
            <w:tcW w:w="851" w:type="dxa"/>
            <w:vMerge w:val="restart"/>
            <w:vAlign w:val="center"/>
          </w:tcPr>
          <w:p w14:paraId="57A46713"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Всего</w:t>
            </w:r>
          </w:p>
        </w:tc>
        <w:tc>
          <w:tcPr>
            <w:tcW w:w="1984" w:type="dxa"/>
            <w:gridSpan w:val="5"/>
            <w:vAlign w:val="center"/>
          </w:tcPr>
          <w:p w14:paraId="591322E9" w14:textId="77777777" w:rsidR="00B50A64" w:rsidRPr="009A532D" w:rsidRDefault="00B50A64" w:rsidP="00B50A64">
            <w:pPr>
              <w:ind w:firstLine="0"/>
              <w:rPr>
                <w:rFonts w:ascii="Times New Roman" w:hAnsi="Times New Roman"/>
                <w:b/>
                <w:sz w:val="18"/>
                <w:szCs w:val="18"/>
              </w:rPr>
            </w:pPr>
            <w:r w:rsidRPr="009A532D">
              <w:rPr>
                <w:rFonts w:ascii="Times New Roman" w:hAnsi="Times New Roman"/>
                <w:b/>
                <w:sz w:val="18"/>
                <w:szCs w:val="18"/>
              </w:rPr>
              <w:t xml:space="preserve">                Из них</w:t>
            </w:r>
          </w:p>
        </w:tc>
        <w:tc>
          <w:tcPr>
            <w:tcW w:w="993" w:type="dxa"/>
            <w:vMerge w:val="restart"/>
            <w:vAlign w:val="center"/>
          </w:tcPr>
          <w:p w14:paraId="4E2F2AC5"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Всего</w:t>
            </w:r>
          </w:p>
        </w:tc>
        <w:tc>
          <w:tcPr>
            <w:tcW w:w="1417" w:type="dxa"/>
            <w:vMerge w:val="restart"/>
            <w:vAlign w:val="center"/>
          </w:tcPr>
          <w:p w14:paraId="0288B783"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 xml:space="preserve">Из них в </w:t>
            </w:r>
            <w:r w:rsidR="0052288B" w:rsidRPr="009A532D">
              <w:rPr>
                <w:rFonts w:ascii="Times New Roman" w:hAnsi="Times New Roman"/>
                <w:b/>
                <w:sz w:val="18"/>
                <w:szCs w:val="18"/>
              </w:rPr>
              <w:t>зачёт</w:t>
            </w:r>
          </w:p>
        </w:tc>
        <w:tc>
          <w:tcPr>
            <w:tcW w:w="1559" w:type="dxa"/>
            <w:vMerge/>
            <w:vAlign w:val="center"/>
          </w:tcPr>
          <w:p w14:paraId="51F4DE4D" w14:textId="77777777" w:rsidR="00B50A64" w:rsidRPr="009A532D" w:rsidRDefault="00B50A64" w:rsidP="00B50A64">
            <w:pPr>
              <w:ind w:firstLine="0"/>
              <w:jc w:val="center"/>
              <w:rPr>
                <w:rFonts w:ascii="Times New Roman" w:hAnsi="Times New Roman"/>
                <w:b/>
                <w:sz w:val="18"/>
                <w:szCs w:val="18"/>
              </w:rPr>
            </w:pPr>
          </w:p>
        </w:tc>
        <w:tc>
          <w:tcPr>
            <w:tcW w:w="2977" w:type="dxa"/>
            <w:gridSpan w:val="2"/>
            <w:vMerge/>
            <w:vAlign w:val="center"/>
          </w:tcPr>
          <w:p w14:paraId="3A011547" w14:textId="77777777" w:rsidR="00B50A64" w:rsidRPr="009A532D" w:rsidRDefault="00B50A64" w:rsidP="00B50A64">
            <w:pPr>
              <w:ind w:firstLine="0"/>
              <w:jc w:val="center"/>
              <w:rPr>
                <w:rFonts w:ascii="Times New Roman" w:hAnsi="Times New Roman"/>
                <w:b/>
                <w:sz w:val="18"/>
                <w:szCs w:val="18"/>
              </w:rPr>
            </w:pPr>
          </w:p>
        </w:tc>
      </w:tr>
      <w:tr w:rsidR="00B50A64" w:rsidRPr="003625AA" w14:paraId="0415903D" w14:textId="77777777" w:rsidTr="00B50A64">
        <w:trPr>
          <w:gridAfter w:val="1"/>
          <w:wAfter w:w="1033" w:type="dxa"/>
          <w:trHeight w:val="470"/>
        </w:trPr>
        <w:tc>
          <w:tcPr>
            <w:tcW w:w="1242" w:type="dxa"/>
            <w:vMerge/>
            <w:tcBorders>
              <w:bottom w:val="single" w:sz="4" w:space="0" w:color="auto"/>
            </w:tcBorders>
            <w:vAlign w:val="center"/>
          </w:tcPr>
          <w:p w14:paraId="729B92C1" w14:textId="77777777" w:rsidR="00B50A64" w:rsidRPr="009A532D" w:rsidRDefault="00B50A64" w:rsidP="00B50A64">
            <w:pPr>
              <w:ind w:firstLine="0"/>
              <w:jc w:val="center"/>
              <w:rPr>
                <w:rFonts w:ascii="Times New Roman" w:hAnsi="Times New Roman"/>
                <w:sz w:val="18"/>
                <w:szCs w:val="18"/>
              </w:rPr>
            </w:pPr>
          </w:p>
        </w:tc>
        <w:tc>
          <w:tcPr>
            <w:tcW w:w="993" w:type="dxa"/>
            <w:vMerge/>
            <w:tcBorders>
              <w:bottom w:val="single" w:sz="4" w:space="0" w:color="auto"/>
            </w:tcBorders>
            <w:vAlign w:val="center"/>
          </w:tcPr>
          <w:p w14:paraId="5559D81E" w14:textId="77777777" w:rsidR="00B50A64" w:rsidRPr="009A532D" w:rsidRDefault="00B50A64" w:rsidP="00B50A64">
            <w:pPr>
              <w:ind w:firstLine="0"/>
              <w:jc w:val="center"/>
              <w:rPr>
                <w:rFonts w:ascii="Times New Roman" w:hAnsi="Times New Roman"/>
                <w:sz w:val="18"/>
                <w:szCs w:val="18"/>
              </w:rPr>
            </w:pPr>
          </w:p>
        </w:tc>
        <w:tc>
          <w:tcPr>
            <w:tcW w:w="992" w:type="dxa"/>
            <w:vMerge/>
            <w:tcBorders>
              <w:bottom w:val="single" w:sz="4" w:space="0" w:color="auto"/>
            </w:tcBorders>
            <w:vAlign w:val="center"/>
          </w:tcPr>
          <w:p w14:paraId="72C4E737" w14:textId="77777777" w:rsidR="00B50A64" w:rsidRPr="009A532D" w:rsidRDefault="00B50A64" w:rsidP="00B50A64">
            <w:pPr>
              <w:ind w:firstLine="0"/>
              <w:jc w:val="center"/>
              <w:rPr>
                <w:rFonts w:ascii="Times New Roman" w:hAnsi="Times New Roman"/>
                <w:b/>
                <w:sz w:val="18"/>
                <w:szCs w:val="18"/>
              </w:rPr>
            </w:pPr>
          </w:p>
        </w:tc>
        <w:tc>
          <w:tcPr>
            <w:tcW w:w="850" w:type="dxa"/>
            <w:vMerge/>
            <w:tcBorders>
              <w:bottom w:val="single" w:sz="4" w:space="0" w:color="auto"/>
            </w:tcBorders>
            <w:vAlign w:val="center"/>
          </w:tcPr>
          <w:p w14:paraId="06E70D8A" w14:textId="77777777" w:rsidR="00B50A64" w:rsidRPr="009A532D" w:rsidRDefault="00B50A64" w:rsidP="00B50A64">
            <w:pPr>
              <w:rPr>
                <w:rFonts w:ascii="Times New Roman" w:hAnsi="Times New Roman"/>
                <w:b/>
                <w:sz w:val="18"/>
                <w:szCs w:val="18"/>
              </w:rPr>
            </w:pPr>
          </w:p>
        </w:tc>
        <w:tc>
          <w:tcPr>
            <w:tcW w:w="851" w:type="dxa"/>
            <w:vMerge/>
            <w:tcBorders>
              <w:bottom w:val="single" w:sz="4" w:space="0" w:color="auto"/>
            </w:tcBorders>
            <w:vAlign w:val="center"/>
          </w:tcPr>
          <w:p w14:paraId="68FF119D" w14:textId="77777777" w:rsidR="00B50A64" w:rsidRPr="009A532D" w:rsidRDefault="00B50A64" w:rsidP="00B50A64">
            <w:pPr>
              <w:ind w:firstLine="0"/>
              <w:jc w:val="center"/>
              <w:rPr>
                <w:rFonts w:ascii="Times New Roman" w:hAnsi="Times New Roman"/>
                <w:b/>
                <w:sz w:val="18"/>
                <w:szCs w:val="18"/>
              </w:rPr>
            </w:pPr>
          </w:p>
        </w:tc>
        <w:tc>
          <w:tcPr>
            <w:tcW w:w="992" w:type="dxa"/>
            <w:gridSpan w:val="4"/>
            <w:tcBorders>
              <w:bottom w:val="single" w:sz="4" w:space="0" w:color="auto"/>
            </w:tcBorders>
            <w:vAlign w:val="center"/>
          </w:tcPr>
          <w:p w14:paraId="1C53B3DE"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По приборам</w:t>
            </w:r>
          </w:p>
        </w:tc>
        <w:tc>
          <w:tcPr>
            <w:tcW w:w="992" w:type="dxa"/>
            <w:tcBorders>
              <w:bottom w:val="single" w:sz="4" w:space="0" w:color="auto"/>
            </w:tcBorders>
            <w:vAlign w:val="center"/>
          </w:tcPr>
          <w:p w14:paraId="5227FA7A"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Ночью</w:t>
            </w:r>
          </w:p>
        </w:tc>
        <w:tc>
          <w:tcPr>
            <w:tcW w:w="993" w:type="dxa"/>
            <w:vMerge/>
            <w:tcBorders>
              <w:bottom w:val="single" w:sz="4" w:space="0" w:color="auto"/>
            </w:tcBorders>
            <w:vAlign w:val="center"/>
          </w:tcPr>
          <w:p w14:paraId="62C10850" w14:textId="77777777" w:rsidR="00B50A64" w:rsidRPr="009A532D" w:rsidRDefault="00B50A64" w:rsidP="00B50A64">
            <w:pPr>
              <w:ind w:firstLine="0"/>
              <w:jc w:val="center"/>
              <w:rPr>
                <w:rFonts w:ascii="Times New Roman" w:hAnsi="Times New Roman"/>
                <w:b/>
                <w:sz w:val="18"/>
                <w:szCs w:val="18"/>
              </w:rPr>
            </w:pPr>
          </w:p>
        </w:tc>
        <w:tc>
          <w:tcPr>
            <w:tcW w:w="1417" w:type="dxa"/>
            <w:vMerge/>
            <w:tcBorders>
              <w:bottom w:val="single" w:sz="4" w:space="0" w:color="auto"/>
            </w:tcBorders>
            <w:vAlign w:val="center"/>
          </w:tcPr>
          <w:p w14:paraId="2268D7C8" w14:textId="77777777" w:rsidR="00B50A64" w:rsidRPr="009A532D" w:rsidRDefault="00B50A64" w:rsidP="00B50A64">
            <w:pPr>
              <w:ind w:firstLine="0"/>
              <w:jc w:val="center"/>
              <w:rPr>
                <w:rFonts w:ascii="Times New Roman" w:hAnsi="Times New Roman"/>
                <w:b/>
                <w:sz w:val="18"/>
                <w:szCs w:val="18"/>
              </w:rPr>
            </w:pPr>
          </w:p>
        </w:tc>
        <w:tc>
          <w:tcPr>
            <w:tcW w:w="1559" w:type="dxa"/>
            <w:vMerge/>
            <w:tcBorders>
              <w:bottom w:val="single" w:sz="4" w:space="0" w:color="auto"/>
            </w:tcBorders>
            <w:vAlign w:val="center"/>
          </w:tcPr>
          <w:p w14:paraId="2B2ACAA8" w14:textId="77777777" w:rsidR="00B50A64" w:rsidRPr="009A532D" w:rsidRDefault="00B50A64" w:rsidP="00B50A64">
            <w:pPr>
              <w:ind w:firstLine="0"/>
              <w:jc w:val="center"/>
              <w:rPr>
                <w:rFonts w:ascii="Times New Roman" w:hAnsi="Times New Roman"/>
                <w:b/>
                <w:sz w:val="18"/>
                <w:szCs w:val="18"/>
              </w:rPr>
            </w:pPr>
          </w:p>
        </w:tc>
        <w:tc>
          <w:tcPr>
            <w:tcW w:w="1560" w:type="dxa"/>
            <w:tcBorders>
              <w:bottom w:val="single" w:sz="4" w:space="0" w:color="auto"/>
            </w:tcBorders>
            <w:vAlign w:val="center"/>
          </w:tcPr>
          <w:p w14:paraId="23AD4EF2" w14:textId="77777777" w:rsidR="00B50A64" w:rsidRPr="009A532D" w:rsidRDefault="00B50A64" w:rsidP="00B50A64">
            <w:pPr>
              <w:ind w:firstLine="0"/>
              <w:jc w:val="center"/>
              <w:rPr>
                <w:rFonts w:ascii="Times New Roman" w:hAnsi="Times New Roman"/>
                <w:b/>
                <w:spacing w:val="-20"/>
                <w:sz w:val="18"/>
                <w:szCs w:val="18"/>
              </w:rPr>
            </w:pPr>
            <w:r w:rsidRPr="009A532D">
              <w:rPr>
                <w:rFonts w:ascii="Times New Roman" w:hAnsi="Times New Roman"/>
                <w:b/>
                <w:spacing w:val="-20"/>
                <w:sz w:val="18"/>
                <w:szCs w:val="18"/>
              </w:rPr>
              <w:t>По маршруту</w:t>
            </w:r>
          </w:p>
          <w:p w14:paraId="4ABA716E" w14:textId="77777777" w:rsidR="00B50A64" w:rsidRPr="009A532D" w:rsidRDefault="00B50A64" w:rsidP="00B50A64">
            <w:pPr>
              <w:ind w:firstLine="0"/>
              <w:rPr>
                <w:rFonts w:ascii="Times New Roman" w:hAnsi="Times New Roman"/>
                <w:b/>
                <w:sz w:val="18"/>
                <w:szCs w:val="18"/>
              </w:rPr>
            </w:pPr>
            <w:r w:rsidRPr="009A532D">
              <w:rPr>
                <w:rFonts w:ascii="Times New Roman" w:hAnsi="Times New Roman"/>
                <w:b/>
                <w:sz w:val="18"/>
                <w:szCs w:val="18"/>
              </w:rPr>
              <w:t xml:space="preserve">     (* из них</w:t>
            </w:r>
          </w:p>
          <w:p w14:paraId="6D9E68CB" w14:textId="77777777" w:rsidR="00B50A64" w:rsidRPr="009A532D" w:rsidRDefault="00B50A64" w:rsidP="00B50A64">
            <w:pPr>
              <w:ind w:firstLine="0"/>
              <w:jc w:val="center"/>
              <w:rPr>
                <w:rFonts w:ascii="Times New Roman" w:hAnsi="Times New Roman"/>
                <w:b/>
                <w:spacing w:val="-20"/>
                <w:sz w:val="18"/>
                <w:szCs w:val="18"/>
              </w:rPr>
            </w:pPr>
            <w:r w:rsidRPr="009A532D">
              <w:rPr>
                <w:rFonts w:ascii="Times New Roman" w:hAnsi="Times New Roman"/>
                <w:b/>
                <w:sz w:val="18"/>
                <w:szCs w:val="18"/>
              </w:rPr>
              <w:t>самостоятельно)</w:t>
            </w:r>
          </w:p>
        </w:tc>
        <w:tc>
          <w:tcPr>
            <w:tcW w:w="1417" w:type="dxa"/>
            <w:tcBorders>
              <w:bottom w:val="single" w:sz="4" w:space="0" w:color="auto"/>
            </w:tcBorders>
            <w:vAlign w:val="center"/>
          </w:tcPr>
          <w:p w14:paraId="712719CC"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Ночью</w:t>
            </w:r>
          </w:p>
        </w:tc>
      </w:tr>
      <w:tr w:rsidR="00B50A64" w:rsidRPr="003625AA" w14:paraId="51BD87ED" w14:textId="77777777" w:rsidTr="003D5FDC">
        <w:tc>
          <w:tcPr>
            <w:tcW w:w="1242" w:type="dxa"/>
            <w:tcBorders>
              <w:top w:val="single" w:sz="4" w:space="0" w:color="auto"/>
              <w:left w:val="nil"/>
              <w:bottom w:val="single" w:sz="4" w:space="0" w:color="auto"/>
              <w:right w:val="nil"/>
            </w:tcBorders>
          </w:tcPr>
          <w:p w14:paraId="4A4B21A4" w14:textId="77777777" w:rsidR="00B50A64" w:rsidRPr="009A532D" w:rsidRDefault="00B50A64" w:rsidP="00B50A64">
            <w:pPr>
              <w:ind w:firstLine="0"/>
              <w:rPr>
                <w:rFonts w:ascii="Times New Roman" w:hAnsi="Times New Roman"/>
                <w:sz w:val="18"/>
                <w:szCs w:val="18"/>
              </w:rPr>
            </w:pPr>
          </w:p>
        </w:tc>
        <w:tc>
          <w:tcPr>
            <w:tcW w:w="993" w:type="dxa"/>
            <w:tcBorders>
              <w:top w:val="single" w:sz="4" w:space="0" w:color="auto"/>
              <w:left w:val="nil"/>
              <w:bottom w:val="single" w:sz="4" w:space="0" w:color="auto"/>
              <w:right w:val="nil"/>
            </w:tcBorders>
          </w:tcPr>
          <w:p w14:paraId="3F56743C" w14:textId="77777777" w:rsidR="00B50A64" w:rsidRPr="009A532D" w:rsidRDefault="00B50A64" w:rsidP="00B50A64">
            <w:pPr>
              <w:ind w:firstLine="0"/>
              <w:rPr>
                <w:rFonts w:ascii="Times New Roman" w:hAnsi="Times New Roman"/>
                <w:sz w:val="18"/>
                <w:szCs w:val="18"/>
              </w:rPr>
            </w:pPr>
          </w:p>
        </w:tc>
        <w:tc>
          <w:tcPr>
            <w:tcW w:w="992" w:type="dxa"/>
            <w:tcBorders>
              <w:top w:val="single" w:sz="4" w:space="0" w:color="auto"/>
              <w:left w:val="nil"/>
              <w:bottom w:val="single" w:sz="4" w:space="0" w:color="auto"/>
              <w:right w:val="nil"/>
            </w:tcBorders>
          </w:tcPr>
          <w:p w14:paraId="72B5EB99" w14:textId="77777777" w:rsidR="00B50A64" w:rsidRPr="009A532D" w:rsidRDefault="00B50A64" w:rsidP="00B50A64">
            <w:pPr>
              <w:ind w:firstLine="0"/>
              <w:rPr>
                <w:rFonts w:ascii="Times New Roman" w:hAnsi="Times New Roman"/>
                <w:sz w:val="18"/>
                <w:szCs w:val="18"/>
              </w:rPr>
            </w:pPr>
          </w:p>
        </w:tc>
        <w:tc>
          <w:tcPr>
            <w:tcW w:w="1710" w:type="dxa"/>
            <w:gridSpan w:val="3"/>
            <w:tcBorders>
              <w:top w:val="single" w:sz="4" w:space="0" w:color="auto"/>
              <w:left w:val="nil"/>
              <w:bottom w:val="single" w:sz="4" w:space="0" w:color="auto"/>
              <w:right w:val="nil"/>
            </w:tcBorders>
          </w:tcPr>
          <w:p w14:paraId="481C4990" w14:textId="77777777" w:rsidR="00B50A64" w:rsidRPr="009A532D" w:rsidRDefault="00B50A64" w:rsidP="00B50A64">
            <w:pPr>
              <w:ind w:firstLine="0"/>
              <w:rPr>
                <w:rFonts w:ascii="Times New Roman" w:hAnsi="Times New Roman"/>
                <w:sz w:val="18"/>
                <w:szCs w:val="18"/>
              </w:rPr>
            </w:pPr>
          </w:p>
        </w:tc>
        <w:tc>
          <w:tcPr>
            <w:tcW w:w="236" w:type="dxa"/>
            <w:tcBorders>
              <w:top w:val="single" w:sz="4" w:space="0" w:color="auto"/>
              <w:left w:val="nil"/>
              <w:bottom w:val="single" w:sz="4" w:space="0" w:color="auto"/>
              <w:right w:val="nil"/>
            </w:tcBorders>
          </w:tcPr>
          <w:p w14:paraId="003EF242" w14:textId="77777777" w:rsidR="00B50A64" w:rsidRPr="009A532D" w:rsidRDefault="00B50A64" w:rsidP="00B50A64">
            <w:pPr>
              <w:ind w:firstLine="0"/>
              <w:rPr>
                <w:rFonts w:ascii="Times New Roman" w:hAnsi="Times New Roman"/>
                <w:sz w:val="18"/>
                <w:szCs w:val="18"/>
              </w:rPr>
            </w:pPr>
          </w:p>
        </w:tc>
        <w:tc>
          <w:tcPr>
            <w:tcW w:w="236" w:type="dxa"/>
            <w:tcBorders>
              <w:top w:val="single" w:sz="4" w:space="0" w:color="auto"/>
              <w:left w:val="nil"/>
              <w:bottom w:val="single" w:sz="4" w:space="0" w:color="auto"/>
              <w:right w:val="nil"/>
            </w:tcBorders>
          </w:tcPr>
          <w:p w14:paraId="09E07265" w14:textId="77777777" w:rsidR="00B50A64" w:rsidRPr="009A532D" w:rsidRDefault="00B50A64" w:rsidP="00B50A64">
            <w:pPr>
              <w:ind w:firstLine="0"/>
              <w:rPr>
                <w:rFonts w:ascii="Times New Roman" w:hAnsi="Times New Roman"/>
                <w:sz w:val="18"/>
                <w:szCs w:val="18"/>
              </w:rPr>
            </w:pPr>
          </w:p>
        </w:tc>
        <w:tc>
          <w:tcPr>
            <w:tcW w:w="511" w:type="dxa"/>
            <w:tcBorders>
              <w:top w:val="single" w:sz="4" w:space="0" w:color="auto"/>
              <w:left w:val="nil"/>
              <w:bottom w:val="single" w:sz="4" w:space="0" w:color="auto"/>
              <w:right w:val="nil"/>
            </w:tcBorders>
            <w:vAlign w:val="center"/>
          </w:tcPr>
          <w:p w14:paraId="02914AD0" w14:textId="77777777" w:rsidR="00B50A64" w:rsidRPr="009A532D" w:rsidRDefault="00B50A64" w:rsidP="00B50A64">
            <w:pPr>
              <w:ind w:firstLine="0"/>
              <w:jc w:val="center"/>
              <w:rPr>
                <w:rFonts w:ascii="Times New Roman" w:hAnsi="Times New Roman"/>
                <w:sz w:val="18"/>
                <w:szCs w:val="18"/>
              </w:rPr>
            </w:pPr>
          </w:p>
        </w:tc>
        <w:tc>
          <w:tcPr>
            <w:tcW w:w="992" w:type="dxa"/>
            <w:tcBorders>
              <w:top w:val="single" w:sz="4" w:space="0" w:color="auto"/>
              <w:left w:val="nil"/>
              <w:bottom w:val="single" w:sz="4" w:space="0" w:color="auto"/>
              <w:right w:val="nil"/>
            </w:tcBorders>
            <w:vAlign w:val="center"/>
          </w:tcPr>
          <w:p w14:paraId="1AEFBF4F" w14:textId="77777777" w:rsidR="00B50A64" w:rsidRPr="009A532D" w:rsidRDefault="00B50A64" w:rsidP="00B50A64">
            <w:pPr>
              <w:ind w:firstLine="0"/>
              <w:jc w:val="center"/>
              <w:rPr>
                <w:rFonts w:ascii="Times New Roman" w:hAnsi="Times New Roman"/>
                <w:sz w:val="18"/>
                <w:szCs w:val="18"/>
              </w:rPr>
            </w:pPr>
          </w:p>
        </w:tc>
        <w:tc>
          <w:tcPr>
            <w:tcW w:w="993" w:type="dxa"/>
            <w:tcBorders>
              <w:top w:val="single" w:sz="4" w:space="0" w:color="auto"/>
              <w:left w:val="nil"/>
              <w:bottom w:val="single" w:sz="4" w:space="0" w:color="auto"/>
              <w:right w:val="nil"/>
            </w:tcBorders>
            <w:vAlign w:val="center"/>
          </w:tcPr>
          <w:p w14:paraId="7A8AF54B" w14:textId="77777777" w:rsidR="00B50A64" w:rsidRPr="009A532D" w:rsidRDefault="00B50A64" w:rsidP="00B50A64">
            <w:pPr>
              <w:ind w:firstLine="0"/>
              <w:jc w:val="center"/>
              <w:rPr>
                <w:rFonts w:ascii="Times New Roman" w:hAnsi="Times New Roman"/>
                <w:sz w:val="18"/>
                <w:szCs w:val="18"/>
              </w:rPr>
            </w:pPr>
          </w:p>
        </w:tc>
        <w:tc>
          <w:tcPr>
            <w:tcW w:w="1417" w:type="dxa"/>
            <w:tcBorders>
              <w:top w:val="single" w:sz="4" w:space="0" w:color="auto"/>
              <w:left w:val="nil"/>
              <w:bottom w:val="single" w:sz="4" w:space="0" w:color="auto"/>
              <w:right w:val="nil"/>
            </w:tcBorders>
            <w:vAlign w:val="center"/>
          </w:tcPr>
          <w:p w14:paraId="3FF14604" w14:textId="77777777" w:rsidR="00B50A64" w:rsidRPr="009A532D" w:rsidRDefault="00B50A64" w:rsidP="00B50A64">
            <w:pPr>
              <w:ind w:firstLine="0"/>
              <w:jc w:val="center"/>
              <w:rPr>
                <w:rFonts w:ascii="Times New Roman" w:hAnsi="Times New Roman"/>
                <w:sz w:val="18"/>
                <w:szCs w:val="18"/>
              </w:rPr>
            </w:pPr>
          </w:p>
        </w:tc>
        <w:tc>
          <w:tcPr>
            <w:tcW w:w="1559" w:type="dxa"/>
            <w:tcBorders>
              <w:top w:val="single" w:sz="4" w:space="0" w:color="auto"/>
              <w:left w:val="nil"/>
              <w:bottom w:val="single" w:sz="4" w:space="0" w:color="auto"/>
              <w:right w:val="nil"/>
            </w:tcBorders>
            <w:vAlign w:val="center"/>
          </w:tcPr>
          <w:p w14:paraId="2617E664" w14:textId="77777777" w:rsidR="00B50A64" w:rsidRPr="009A532D" w:rsidRDefault="00B50A64" w:rsidP="00B50A64">
            <w:pPr>
              <w:ind w:firstLine="0"/>
              <w:jc w:val="center"/>
              <w:rPr>
                <w:rFonts w:ascii="Times New Roman" w:hAnsi="Times New Roman"/>
                <w:sz w:val="18"/>
                <w:szCs w:val="18"/>
              </w:rPr>
            </w:pPr>
          </w:p>
        </w:tc>
        <w:tc>
          <w:tcPr>
            <w:tcW w:w="1560" w:type="dxa"/>
            <w:tcBorders>
              <w:top w:val="single" w:sz="4" w:space="0" w:color="auto"/>
              <w:left w:val="nil"/>
              <w:bottom w:val="single" w:sz="4" w:space="0" w:color="auto"/>
              <w:right w:val="nil"/>
            </w:tcBorders>
            <w:vAlign w:val="center"/>
          </w:tcPr>
          <w:p w14:paraId="7DEE431F" w14:textId="77777777" w:rsidR="00B50A64" w:rsidRPr="009A532D" w:rsidRDefault="00B50A64" w:rsidP="00B50A64">
            <w:pPr>
              <w:ind w:firstLine="0"/>
              <w:jc w:val="center"/>
              <w:rPr>
                <w:rFonts w:ascii="Times New Roman" w:hAnsi="Times New Roman"/>
                <w:sz w:val="18"/>
                <w:szCs w:val="18"/>
              </w:rPr>
            </w:pPr>
          </w:p>
        </w:tc>
        <w:tc>
          <w:tcPr>
            <w:tcW w:w="2450" w:type="dxa"/>
            <w:gridSpan w:val="2"/>
            <w:tcBorders>
              <w:top w:val="nil"/>
              <w:left w:val="nil"/>
              <w:bottom w:val="single" w:sz="4" w:space="0" w:color="auto"/>
              <w:right w:val="nil"/>
            </w:tcBorders>
            <w:vAlign w:val="center"/>
          </w:tcPr>
          <w:p w14:paraId="3891F054" w14:textId="77777777" w:rsidR="00B50A64" w:rsidRPr="009A532D" w:rsidRDefault="00B50A64" w:rsidP="00B50A64">
            <w:pPr>
              <w:ind w:firstLine="0"/>
              <w:jc w:val="center"/>
              <w:rPr>
                <w:rFonts w:ascii="Times New Roman" w:hAnsi="Times New Roman"/>
                <w:sz w:val="18"/>
                <w:szCs w:val="18"/>
              </w:rPr>
            </w:pPr>
          </w:p>
        </w:tc>
      </w:tr>
      <w:tr w:rsidR="00B50A64" w:rsidRPr="003625AA" w14:paraId="553B2634" w14:textId="77777777" w:rsidTr="003D5FDC">
        <w:trPr>
          <w:gridAfter w:val="1"/>
          <w:wAfter w:w="1033" w:type="dxa"/>
        </w:trPr>
        <w:tc>
          <w:tcPr>
            <w:tcW w:w="1242" w:type="dxa"/>
            <w:tcBorders>
              <w:top w:val="single" w:sz="4" w:space="0" w:color="auto"/>
              <w:bottom w:val="single" w:sz="4" w:space="0" w:color="auto"/>
            </w:tcBorders>
            <w:vAlign w:val="center"/>
          </w:tcPr>
          <w:p w14:paraId="6F147EE3" w14:textId="77777777" w:rsidR="00B50A64" w:rsidRPr="009A532D" w:rsidRDefault="00B50A64" w:rsidP="00B50A64">
            <w:pPr>
              <w:ind w:firstLine="0"/>
              <w:jc w:val="center"/>
              <w:rPr>
                <w:rFonts w:ascii="Times New Roman" w:hAnsi="Times New Roman"/>
                <w:sz w:val="18"/>
                <w:szCs w:val="18"/>
              </w:rPr>
            </w:pPr>
            <w:r w:rsidRPr="009A532D">
              <w:rPr>
                <w:rFonts w:ascii="Times New Roman" w:hAnsi="Times New Roman"/>
                <w:b/>
                <w:sz w:val="18"/>
                <w:szCs w:val="18"/>
                <w:lang w:val="en-US"/>
              </w:rPr>
              <w:t>I</w:t>
            </w:r>
            <w:r w:rsidR="00376CD9" w:rsidRPr="009A532D">
              <w:rPr>
                <w:rFonts w:ascii="Times New Roman" w:hAnsi="Times New Roman"/>
                <w:b/>
                <w:sz w:val="18"/>
                <w:szCs w:val="18"/>
              </w:rPr>
              <w:t xml:space="preserve"> </w:t>
            </w:r>
            <w:r w:rsidRPr="009A532D">
              <w:rPr>
                <w:rFonts w:ascii="Times New Roman" w:hAnsi="Times New Roman"/>
                <w:b/>
                <w:sz w:val="18"/>
                <w:szCs w:val="18"/>
              </w:rPr>
              <w:t xml:space="preserve"> </w:t>
            </w:r>
            <w:r w:rsidR="00403E61" w:rsidRPr="009A532D">
              <w:rPr>
                <w:rFonts w:ascii="Times New Roman" w:hAnsi="Times New Roman"/>
                <w:sz w:val="18"/>
                <w:szCs w:val="18"/>
              </w:rPr>
              <w:t>на одно –двигательных ВС типа</w:t>
            </w:r>
          </w:p>
          <w:p w14:paraId="0054CAF9" w14:textId="77777777" w:rsidR="00B50A64" w:rsidRPr="009A532D" w:rsidRDefault="00B50A64" w:rsidP="00B50A64">
            <w:pPr>
              <w:ind w:firstLine="0"/>
              <w:jc w:val="center"/>
              <w:rPr>
                <w:rFonts w:ascii="Times New Roman" w:hAnsi="Times New Roman"/>
                <w:sz w:val="18"/>
                <w:szCs w:val="18"/>
              </w:rPr>
            </w:pPr>
            <w:r w:rsidRPr="009A532D">
              <w:rPr>
                <w:rFonts w:ascii="Times New Roman" w:hAnsi="Times New Roman"/>
                <w:sz w:val="18"/>
                <w:szCs w:val="18"/>
                <w:lang w:val="en-US"/>
              </w:rPr>
              <w:t>DA</w:t>
            </w:r>
            <w:r w:rsidRPr="009A532D">
              <w:rPr>
                <w:rFonts w:ascii="Times New Roman" w:hAnsi="Times New Roman"/>
                <w:sz w:val="18"/>
                <w:szCs w:val="18"/>
              </w:rPr>
              <w:t>40</w:t>
            </w:r>
          </w:p>
          <w:p w14:paraId="4FFB535A"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sz w:val="18"/>
                <w:szCs w:val="18"/>
              </w:rPr>
              <w:t>(</w:t>
            </w:r>
            <w:r w:rsidRPr="009A532D">
              <w:rPr>
                <w:rFonts w:ascii="Times New Roman" w:hAnsi="Times New Roman"/>
                <w:sz w:val="18"/>
                <w:szCs w:val="18"/>
                <w:lang w:val="en-US"/>
              </w:rPr>
              <w:t>C</w:t>
            </w:r>
            <w:r w:rsidRPr="009A532D">
              <w:rPr>
                <w:rFonts w:ascii="Times New Roman" w:hAnsi="Times New Roman"/>
                <w:sz w:val="18"/>
                <w:szCs w:val="18"/>
              </w:rPr>
              <w:t>-172</w:t>
            </w:r>
            <w:r w:rsidRPr="009A532D">
              <w:rPr>
                <w:rFonts w:ascii="Times New Roman" w:hAnsi="Times New Roman"/>
                <w:sz w:val="18"/>
                <w:szCs w:val="18"/>
                <w:lang w:val="en-US"/>
              </w:rPr>
              <w:t>S</w:t>
            </w:r>
            <w:r w:rsidRPr="009A532D">
              <w:rPr>
                <w:rFonts w:ascii="Times New Roman" w:hAnsi="Times New Roman"/>
                <w:sz w:val="18"/>
                <w:szCs w:val="18"/>
              </w:rPr>
              <w:t>)</w:t>
            </w:r>
          </w:p>
        </w:tc>
        <w:tc>
          <w:tcPr>
            <w:tcW w:w="993" w:type="dxa"/>
            <w:tcBorders>
              <w:top w:val="single" w:sz="4" w:space="0" w:color="auto"/>
              <w:bottom w:val="single" w:sz="4" w:space="0" w:color="auto"/>
            </w:tcBorders>
            <w:vAlign w:val="center"/>
          </w:tcPr>
          <w:p w14:paraId="77B97391"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50.00</w:t>
            </w:r>
          </w:p>
        </w:tc>
        <w:tc>
          <w:tcPr>
            <w:tcW w:w="992" w:type="dxa"/>
            <w:tcBorders>
              <w:top w:val="single" w:sz="4" w:space="0" w:color="auto"/>
              <w:bottom w:val="single" w:sz="4" w:space="0" w:color="auto"/>
            </w:tcBorders>
            <w:vAlign w:val="center"/>
          </w:tcPr>
          <w:p w14:paraId="20938208" w14:textId="77777777" w:rsidR="00B50A64" w:rsidRPr="009A532D" w:rsidRDefault="00B50A64" w:rsidP="00B50A64">
            <w:pPr>
              <w:ind w:left="-108" w:right="-231" w:firstLine="0"/>
              <w:jc w:val="center"/>
              <w:rPr>
                <w:rFonts w:ascii="Times New Roman" w:hAnsi="Times New Roman"/>
                <w:b/>
                <w:sz w:val="18"/>
                <w:szCs w:val="18"/>
              </w:rPr>
            </w:pPr>
            <w:r w:rsidRPr="009A532D">
              <w:rPr>
                <w:rFonts w:ascii="Times New Roman" w:hAnsi="Times New Roman"/>
                <w:b/>
                <w:sz w:val="18"/>
                <w:szCs w:val="18"/>
              </w:rPr>
              <w:t>16.30</w:t>
            </w:r>
          </w:p>
          <w:p w14:paraId="55F0263A" w14:textId="77777777" w:rsidR="00B50A64" w:rsidRPr="009A532D" w:rsidRDefault="00B50A64" w:rsidP="00B50A64">
            <w:pPr>
              <w:ind w:left="-108" w:right="-231" w:firstLine="0"/>
              <w:jc w:val="center"/>
              <w:rPr>
                <w:rFonts w:ascii="Times New Roman" w:hAnsi="Times New Roman"/>
                <w:b/>
                <w:sz w:val="18"/>
                <w:szCs w:val="18"/>
              </w:rPr>
            </w:pPr>
            <w:r w:rsidRPr="009A532D">
              <w:rPr>
                <w:rFonts w:ascii="Times New Roman" w:hAnsi="Times New Roman"/>
                <w:b/>
                <w:sz w:val="18"/>
                <w:szCs w:val="18"/>
              </w:rPr>
              <w:t>(3.20)</w:t>
            </w:r>
          </w:p>
        </w:tc>
        <w:tc>
          <w:tcPr>
            <w:tcW w:w="850" w:type="dxa"/>
            <w:tcBorders>
              <w:top w:val="single" w:sz="4" w:space="0" w:color="auto"/>
              <w:bottom w:val="single" w:sz="4" w:space="0" w:color="auto"/>
            </w:tcBorders>
            <w:vAlign w:val="center"/>
          </w:tcPr>
          <w:p w14:paraId="78F7572F" w14:textId="1F70DFB2"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5.00</w:t>
            </w:r>
            <w:r w:rsidR="00E24CB4">
              <w:rPr>
                <w:rFonts w:ascii="Times New Roman" w:hAnsi="Times New Roman"/>
                <w:b/>
                <w:sz w:val="18"/>
                <w:szCs w:val="18"/>
              </w:rPr>
              <w:t>*</w:t>
            </w:r>
          </w:p>
        </w:tc>
        <w:tc>
          <w:tcPr>
            <w:tcW w:w="851" w:type="dxa"/>
            <w:tcBorders>
              <w:top w:val="single" w:sz="4" w:space="0" w:color="auto"/>
              <w:bottom w:val="single" w:sz="4" w:space="0" w:color="auto"/>
            </w:tcBorders>
            <w:vAlign w:val="center"/>
          </w:tcPr>
          <w:p w14:paraId="43D8974A" w14:textId="77777777"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45.00</w:t>
            </w:r>
          </w:p>
        </w:tc>
        <w:tc>
          <w:tcPr>
            <w:tcW w:w="992" w:type="dxa"/>
            <w:gridSpan w:val="4"/>
            <w:tcBorders>
              <w:top w:val="single" w:sz="4" w:space="0" w:color="auto"/>
              <w:bottom w:val="single" w:sz="4" w:space="0" w:color="auto"/>
            </w:tcBorders>
            <w:vAlign w:val="center"/>
          </w:tcPr>
          <w:p w14:paraId="6730DD67" w14:textId="77777777"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1.00</w:t>
            </w:r>
          </w:p>
        </w:tc>
        <w:tc>
          <w:tcPr>
            <w:tcW w:w="992" w:type="dxa"/>
            <w:tcBorders>
              <w:top w:val="single" w:sz="4" w:space="0" w:color="auto"/>
              <w:bottom w:val="single" w:sz="4" w:space="0" w:color="auto"/>
            </w:tcBorders>
            <w:vAlign w:val="center"/>
          </w:tcPr>
          <w:p w14:paraId="58AAAB5B"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3.20</w:t>
            </w:r>
          </w:p>
        </w:tc>
        <w:tc>
          <w:tcPr>
            <w:tcW w:w="993" w:type="dxa"/>
            <w:tcBorders>
              <w:top w:val="single" w:sz="4" w:space="0" w:color="auto"/>
              <w:bottom w:val="single" w:sz="4" w:space="0" w:color="auto"/>
            </w:tcBorders>
            <w:vAlign w:val="center"/>
          </w:tcPr>
          <w:p w14:paraId="267CB453"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w:t>
            </w:r>
          </w:p>
        </w:tc>
        <w:tc>
          <w:tcPr>
            <w:tcW w:w="1417" w:type="dxa"/>
            <w:tcBorders>
              <w:top w:val="single" w:sz="4" w:space="0" w:color="auto"/>
              <w:bottom w:val="single" w:sz="4" w:space="0" w:color="auto"/>
            </w:tcBorders>
            <w:vAlign w:val="center"/>
          </w:tcPr>
          <w:p w14:paraId="191EAE12"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w:t>
            </w:r>
          </w:p>
        </w:tc>
        <w:tc>
          <w:tcPr>
            <w:tcW w:w="1559" w:type="dxa"/>
            <w:tcBorders>
              <w:top w:val="single" w:sz="4" w:space="0" w:color="auto"/>
              <w:bottom w:val="single" w:sz="4" w:space="0" w:color="auto"/>
            </w:tcBorders>
            <w:vAlign w:val="center"/>
          </w:tcPr>
          <w:p w14:paraId="49089AD1"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25.20</w:t>
            </w:r>
          </w:p>
          <w:p w14:paraId="6A281931"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10.30*</w:t>
            </w:r>
          </w:p>
        </w:tc>
        <w:tc>
          <w:tcPr>
            <w:tcW w:w="1560" w:type="dxa"/>
            <w:tcBorders>
              <w:top w:val="single" w:sz="4" w:space="0" w:color="auto"/>
              <w:bottom w:val="single" w:sz="4" w:space="0" w:color="auto"/>
            </w:tcBorders>
            <w:vAlign w:val="center"/>
          </w:tcPr>
          <w:p w14:paraId="1F5B61C4"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14.00</w:t>
            </w:r>
          </w:p>
          <w:p w14:paraId="0FC26470"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6.30*</w:t>
            </w:r>
          </w:p>
        </w:tc>
        <w:tc>
          <w:tcPr>
            <w:tcW w:w="1417" w:type="dxa"/>
            <w:tcBorders>
              <w:top w:val="nil"/>
              <w:bottom w:val="single" w:sz="4" w:space="0" w:color="auto"/>
              <w:right w:val="single" w:sz="4" w:space="0" w:color="auto"/>
            </w:tcBorders>
            <w:vAlign w:val="center"/>
          </w:tcPr>
          <w:p w14:paraId="2F93D410"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1.00</w:t>
            </w:r>
          </w:p>
        </w:tc>
      </w:tr>
      <w:tr w:rsidR="00B50A64" w:rsidRPr="003625AA" w14:paraId="5E515034" w14:textId="77777777" w:rsidTr="00B50A64">
        <w:trPr>
          <w:gridAfter w:val="1"/>
          <w:wAfter w:w="1033" w:type="dxa"/>
        </w:trPr>
        <w:tc>
          <w:tcPr>
            <w:tcW w:w="1242" w:type="dxa"/>
            <w:tcBorders>
              <w:top w:val="single" w:sz="4" w:space="0" w:color="auto"/>
              <w:bottom w:val="single" w:sz="4" w:space="0" w:color="auto"/>
            </w:tcBorders>
            <w:vAlign w:val="center"/>
          </w:tcPr>
          <w:p w14:paraId="5935822A" w14:textId="77777777" w:rsidR="00B50A64" w:rsidRPr="009A532D" w:rsidRDefault="00376CD9" w:rsidP="00376CD9">
            <w:pPr>
              <w:ind w:firstLine="0"/>
              <w:rPr>
                <w:rFonts w:ascii="Times New Roman" w:hAnsi="Times New Roman"/>
                <w:sz w:val="18"/>
                <w:szCs w:val="18"/>
              </w:rPr>
            </w:pPr>
            <w:r w:rsidRPr="009A532D">
              <w:rPr>
                <w:rFonts w:ascii="Times New Roman" w:hAnsi="Times New Roman"/>
                <w:b/>
                <w:sz w:val="18"/>
                <w:szCs w:val="18"/>
                <w:lang w:val="en-US"/>
              </w:rPr>
              <w:t>II</w:t>
            </w:r>
            <w:r w:rsidR="00B50A64" w:rsidRPr="009A532D">
              <w:rPr>
                <w:rFonts w:ascii="Times New Roman" w:hAnsi="Times New Roman"/>
                <w:b/>
                <w:sz w:val="18"/>
                <w:szCs w:val="18"/>
              </w:rPr>
              <w:t xml:space="preserve"> </w:t>
            </w:r>
            <w:r w:rsidR="00403E61" w:rsidRPr="009A532D">
              <w:rPr>
                <w:rFonts w:ascii="Times New Roman" w:hAnsi="Times New Roman"/>
                <w:sz w:val="18"/>
                <w:szCs w:val="18"/>
              </w:rPr>
              <w:t>на одно –двигательных ВС типа</w:t>
            </w:r>
          </w:p>
          <w:p w14:paraId="74CF66F6" w14:textId="77777777" w:rsidR="00B50A64" w:rsidRPr="009A532D" w:rsidRDefault="00B50A64" w:rsidP="00B50A64">
            <w:pPr>
              <w:ind w:firstLine="0"/>
              <w:jc w:val="center"/>
              <w:rPr>
                <w:rFonts w:ascii="Times New Roman" w:hAnsi="Times New Roman"/>
                <w:sz w:val="18"/>
                <w:szCs w:val="18"/>
              </w:rPr>
            </w:pPr>
            <w:r w:rsidRPr="009A532D">
              <w:rPr>
                <w:rFonts w:ascii="Times New Roman" w:hAnsi="Times New Roman"/>
                <w:sz w:val="18"/>
                <w:szCs w:val="18"/>
                <w:lang w:val="en-US"/>
              </w:rPr>
              <w:t>DA</w:t>
            </w:r>
            <w:r w:rsidRPr="009A532D">
              <w:rPr>
                <w:rFonts w:ascii="Times New Roman" w:hAnsi="Times New Roman"/>
                <w:sz w:val="18"/>
                <w:szCs w:val="18"/>
              </w:rPr>
              <w:t>40</w:t>
            </w:r>
          </w:p>
          <w:p w14:paraId="53ADE62C"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sz w:val="18"/>
                <w:szCs w:val="18"/>
              </w:rPr>
              <w:t>(</w:t>
            </w:r>
            <w:r w:rsidRPr="009A532D">
              <w:rPr>
                <w:rFonts w:ascii="Times New Roman" w:hAnsi="Times New Roman"/>
                <w:sz w:val="18"/>
                <w:szCs w:val="18"/>
                <w:lang w:val="en-US"/>
              </w:rPr>
              <w:t>C</w:t>
            </w:r>
            <w:r w:rsidRPr="009A532D">
              <w:rPr>
                <w:rFonts w:ascii="Times New Roman" w:hAnsi="Times New Roman"/>
                <w:sz w:val="18"/>
                <w:szCs w:val="18"/>
              </w:rPr>
              <w:t>-172</w:t>
            </w:r>
            <w:r w:rsidRPr="009A532D">
              <w:rPr>
                <w:rFonts w:ascii="Times New Roman" w:hAnsi="Times New Roman"/>
                <w:sz w:val="18"/>
                <w:szCs w:val="18"/>
                <w:lang w:val="en-US"/>
              </w:rPr>
              <w:t>S</w:t>
            </w:r>
            <w:r w:rsidRPr="009A532D">
              <w:rPr>
                <w:rFonts w:ascii="Times New Roman" w:hAnsi="Times New Roman"/>
                <w:sz w:val="18"/>
                <w:szCs w:val="18"/>
              </w:rPr>
              <w:t>)</w:t>
            </w:r>
          </w:p>
        </w:tc>
        <w:tc>
          <w:tcPr>
            <w:tcW w:w="993" w:type="dxa"/>
            <w:tcBorders>
              <w:top w:val="single" w:sz="4" w:space="0" w:color="auto"/>
              <w:bottom w:val="single" w:sz="4" w:space="0" w:color="auto"/>
            </w:tcBorders>
            <w:vAlign w:val="center"/>
          </w:tcPr>
          <w:p w14:paraId="51641B19"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70.00</w:t>
            </w:r>
          </w:p>
        </w:tc>
        <w:tc>
          <w:tcPr>
            <w:tcW w:w="992" w:type="dxa"/>
            <w:tcBorders>
              <w:top w:val="single" w:sz="4" w:space="0" w:color="auto"/>
              <w:bottom w:val="single" w:sz="4" w:space="0" w:color="auto"/>
            </w:tcBorders>
            <w:vAlign w:val="center"/>
          </w:tcPr>
          <w:p w14:paraId="08706441" w14:textId="77777777" w:rsidR="00B50A64" w:rsidRPr="009A532D" w:rsidRDefault="00B50A64" w:rsidP="00B50A64">
            <w:pPr>
              <w:ind w:left="-108" w:right="-231" w:firstLine="75"/>
              <w:jc w:val="center"/>
              <w:rPr>
                <w:rFonts w:ascii="Times New Roman" w:hAnsi="Times New Roman"/>
                <w:b/>
                <w:sz w:val="18"/>
                <w:szCs w:val="18"/>
              </w:rPr>
            </w:pPr>
            <w:r w:rsidRPr="009A532D">
              <w:rPr>
                <w:rFonts w:ascii="Times New Roman" w:hAnsi="Times New Roman"/>
                <w:b/>
                <w:sz w:val="18"/>
                <w:szCs w:val="18"/>
              </w:rPr>
              <w:t>16.00</w:t>
            </w:r>
          </w:p>
          <w:p w14:paraId="5AC2C0BE" w14:textId="77777777" w:rsidR="00B50A64" w:rsidRPr="009A532D" w:rsidRDefault="00B50A64" w:rsidP="00B50A64">
            <w:pPr>
              <w:ind w:left="-108" w:right="-231" w:firstLine="75"/>
              <w:jc w:val="center"/>
              <w:rPr>
                <w:rFonts w:ascii="Times New Roman" w:hAnsi="Times New Roman"/>
                <w:b/>
                <w:sz w:val="18"/>
                <w:szCs w:val="18"/>
              </w:rPr>
            </w:pPr>
            <w:r w:rsidRPr="009A532D">
              <w:rPr>
                <w:rFonts w:ascii="Times New Roman" w:hAnsi="Times New Roman"/>
                <w:b/>
                <w:sz w:val="18"/>
                <w:szCs w:val="18"/>
              </w:rPr>
              <w:t>(8.00)</w:t>
            </w:r>
          </w:p>
        </w:tc>
        <w:tc>
          <w:tcPr>
            <w:tcW w:w="850" w:type="dxa"/>
            <w:tcBorders>
              <w:top w:val="single" w:sz="4" w:space="0" w:color="auto"/>
              <w:bottom w:val="single" w:sz="4" w:space="0" w:color="auto"/>
            </w:tcBorders>
            <w:vAlign w:val="center"/>
          </w:tcPr>
          <w:p w14:paraId="7C691C86" w14:textId="77777777"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w:t>
            </w:r>
          </w:p>
        </w:tc>
        <w:tc>
          <w:tcPr>
            <w:tcW w:w="851" w:type="dxa"/>
            <w:tcBorders>
              <w:top w:val="single" w:sz="4" w:space="0" w:color="auto"/>
              <w:bottom w:val="single" w:sz="4" w:space="0" w:color="auto"/>
            </w:tcBorders>
            <w:vAlign w:val="center"/>
          </w:tcPr>
          <w:p w14:paraId="67784946" w14:textId="3EB11F1F" w:rsidR="00B50A64" w:rsidRPr="009A532D" w:rsidRDefault="0014752C" w:rsidP="00B50A64">
            <w:pPr>
              <w:ind w:left="-127" w:firstLine="15"/>
              <w:jc w:val="center"/>
              <w:rPr>
                <w:rFonts w:ascii="Times New Roman" w:hAnsi="Times New Roman"/>
                <w:b/>
                <w:sz w:val="18"/>
                <w:szCs w:val="18"/>
              </w:rPr>
            </w:pPr>
            <w:r>
              <w:rPr>
                <w:rFonts w:ascii="Times New Roman" w:hAnsi="Times New Roman"/>
                <w:b/>
                <w:sz w:val="18"/>
                <w:szCs w:val="18"/>
              </w:rPr>
              <w:t>7</w:t>
            </w:r>
            <w:r w:rsidR="00B50A64" w:rsidRPr="009A532D">
              <w:rPr>
                <w:rFonts w:ascii="Times New Roman" w:hAnsi="Times New Roman"/>
                <w:b/>
                <w:sz w:val="18"/>
                <w:szCs w:val="18"/>
              </w:rPr>
              <w:t>0.00</w:t>
            </w:r>
          </w:p>
        </w:tc>
        <w:tc>
          <w:tcPr>
            <w:tcW w:w="992" w:type="dxa"/>
            <w:gridSpan w:val="4"/>
            <w:tcBorders>
              <w:top w:val="single" w:sz="4" w:space="0" w:color="auto"/>
              <w:bottom w:val="single" w:sz="4" w:space="0" w:color="auto"/>
            </w:tcBorders>
            <w:vAlign w:val="center"/>
          </w:tcPr>
          <w:p w14:paraId="0C9FE15E" w14:textId="77777777"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7.20</w:t>
            </w:r>
          </w:p>
        </w:tc>
        <w:tc>
          <w:tcPr>
            <w:tcW w:w="992" w:type="dxa"/>
            <w:tcBorders>
              <w:top w:val="single" w:sz="4" w:space="0" w:color="auto"/>
              <w:bottom w:val="single" w:sz="4" w:space="0" w:color="auto"/>
            </w:tcBorders>
            <w:vAlign w:val="center"/>
          </w:tcPr>
          <w:p w14:paraId="6C958BF1"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7.00</w:t>
            </w:r>
          </w:p>
        </w:tc>
        <w:tc>
          <w:tcPr>
            <w:tcW w:w="993" w:type="dxa"/>
            <w:tcBorders>
              <w:top w:val="single" w:sz="4" w:space="0" w:color="auto"/>
              <w:bottom w:val="single" w:sz="4" w:space="0" w:color="auto"/>
            </w:tcBorders>
            <w:vAlign w:val="center"/>
          </w:tcPr>
          <w:p w14:paraId="4026909D"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21.50</w:t>
            </w:r>
          </w:p>
        </w:tc>
        <w:tc>
          <w:tcPr>
            <w:tcW w:w="1417" w:type="dxa"/>
            <w:tcBorders>
              <w:top w:val="single" w:sz="4" w:space="0" w:color="auto"/>
              <w:bottom w:val="single" w:sz="4" w:space="0" w:color="auto"/>
            </w:tcBorders>
            <w:vAlign w:val="center"/>
          </w:tcPr>
          <w:p w14:paraId="2286BED0" w14:textId="77777777" w:rsidR="00B50A64" w:rsidRPr="009A532D" w:rsidRDefault="00B50A64" w:rsidP="00B50A64">
            <w:pPr>
              <w:ind w:firstLine="23"/>
              <w:jc w:val="center"/>
              <w:rPr>
                <w:rFonts w:ascii="Times New Roman" w:hAnsi="Times New Roman"/>
                <w:b/>
                <w:sz w:val="18"/>
                <w:szCs w:val="18"/>
              </w:rPr>
            </w:pPr>
            <w:r w:rsidRPr="009A532D">
              <w:rPr>
                <w:rFonts w:ascii="Times New Roman" w:hAnsi="Times New Roman"/>
                <w:b/>
                <w:sz w:val="18"/>
                <w:szCs w:val="18"/>
              </w:rPr>
              <w:t>10.00</w:t>
            </w:r>
          </w:p>
        </w:tc>
        <w:tc>
          <w:tcPr>
            <w:tcW w:w="1559" w:type="dxa"/>
            <w:tcBorders>
              <w:top w:val="single" w:sz="4" w:space="0" w:color="auto"/>
              <w:bottom w:val="single" w:sz="4" w:space="0" w:color="auto"/>
            </w:tcBorders>
            <w:vAlign w:val="center"/>
          </w:tcPr>
          <w:p w14:paraId="2652FAFE"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52.40</w:t>
            </w:r>
          </w:p>
        </w:tc>
        <w:tc>
          <w:tcPr>
            <w:tcW w:w="1560" w:type="dxa"/>
            <w:tcBorders>
              <w:top w:val="single" w:sz="4" w:space="0" w:color="auto"/>
              <w:bottom w:val="single" w:sz="4" w:space="0" w:color="auto"/>
            </w:tcBorders>
            <w:vAlign w:val="center"/>
          </w:tcPr>
          <w:p w14:paraId="5873BC69"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27.20</w:t>
            </w:r>
          </w:p>
        </w:tc>
        <w:tc>
          <w:tcPr>
            <w:tcW w:w="1417" w:type="dxa"/>
            <w:tcBorders>
              <w:top w:val="single" w:sz="4" w:space="0" w:color="auto"/>
              <w:bottom w:val="single" w:sz="4" w:space="0" w:color="auto"/>
            </w:tcBorders>
            <w:vAlign w:val="center"/>
          </w:tcPr>
          <w:p w14:paraId="6B0FF5B0"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3.20</w:t>
            </w:r>
          </w:p>
        </w:tc>
      </w:tr>
      <w:tr w:rsidR="00B50A64" w:rsidRPr="003625AA" w14:paraId="6F47D029" w14:textId="77777777" w:rsidTr="00B50A64">
        <w:trPr>
          <w:gridAfter w:val="1"/>
          <w:wAfter w:w="1033" w:type="dxa"/>
        </w:trPr>
        <w:tc>
          <w:tcPr>
            <w:tcW w:w="1242" w:type="dxa"/>
            <w:tcBorders>
              <w:top w:val="single" w:sz="4" w:space="0" w:color="auto"/>
              <w:bottom w:val="single" w:sz="4" w:space="0" w:color="auto"/>
            </w:tcBorders>
            <w:vAlign w:val="center"/>
          </w:tcPr>
          <w:p w14:paraId="707ED10D" w14:textId="77777777" w:rsidR="00B50A64" w:rsidRPr="009A532D" w:rsidRDefault="00B50A64" w:rsidP="00B50A64">
            <w:pPr>
              <w:ind w:firstLine="0"/>
              <w:rPr>
                <w:rFonts w:ascii="Times New Roman" w:hAnsi="Times New Roman"/>
                <w:b/>
                <w:sz w:val="18"/>
                <w:szCs w:val="18"/>
              </w:rPr>
            </w:pPr>
            <w:r w:rsidRPr="009A532D">
              <w:rPr>
                <w:rFonts w:ascii="Times New Roman" w:hAnsi="Times New Roman"/>
                <w:b/>
                <w:sz w:val="18"/>
                <w:szCs w:val="18"/>
              </w:rPr>
              <w:t xml:space="preserve">Всего на однодвигательном </w:t>
            </w:r>
            <w:r w:rsidR="0052288B" w:rsidRPr="009A532D">
              <w:rPr>
                <w:rFonts w:ascii="Times New Roman" w:hAnsi="Times New Roman"/>
                <w:b/>
                <w:sz w:val="18"/>
                <w:szCs w:val="18"/>
              </w:rPr>
              <w:t>самолёте</w:t>
            </w:r>
          </w:p>
        </w:tc>
        <w:tc>
          <w:tcPr>
            <w:tcW w:w="993" w:type="dxa"/>
            <w:tcBorders>
              <w:top w:val="single" w:sz="4" w:space="0" w:color="auto"/>
              <w:bottom w:val="single" w:sz="4" w:space="0" w:color="auto"/>
            </w:tcBorders>
            <w:vAlign w:val="center"/>
          </w:tcPr>
          <w:p w14:paraId="4C26CAB8" w14:textId="77777777" w:rsidR="00B50A64" w:rsidRPr="009A532D" w:rsidRDefault="00B50A64" w:rsidP="00B50A64">
            <w:pPr>
              <w:ind w:hanging="62"/>
              <w:jc w:val="center"/>
              <w:rPr>
                <w:rFonts w:ascii="Times New Roman" w:hAnsi="Times New Roman"/>
                <w:b/>
                <w:sz w:val="18"/>
                <w:szCs w:val="18"/>
              </w:rPr>
            </w:pPr>
            <w:r w:rsidRPr="009A532D">
              <w:rPr>
                <w:rFonts w:ascii="Times New Roman" w:hAnsi="Times New Roman"/>
                <w:b/>
                <w:sz w:val="18"/>
                <w:szCs w:val="18"/>
              </w:rPr>
              <w:t>120.00</w:t>
            </w:r>
          </w:p>
        </w:tc>
        <w:tc>
          <w:tcPr>
            <w:tcW w:w="992" w:type="dxa"/>
            <w:tcBorders>
              <w:top w:val="single" w:sz="4" w:space="0" w:color="auto"/>
              <w:bottom w:val="single" w:sz="4" w:space="0" w:color="auto"/>
            </w:tcBorders>
            <w:vAlign w:val="center"/>
          </w:tcPr>
          <w:p w14:paraId="073BDD5F" w14:textId="77777777" w:rsidR="00B50A64" w:rsidRPr="009A532D" w:rsidRDefault="00B50A64" w:rsidP="00B50A64">
            <w:pPr>
              <w:ind w:left="-108" w:right="-231" w:hanging="67"/>
              <w:jc w:val="center"/>
              <w:rPr>
                <w:rFonts w:ascii="Times New Roman" w:hAnsi="Times New Roman"/>
                <w:b/>
                <w:sz w:val="18"/>
                <w:szCs w:val="18"/>
              </w:rPr>
            </w:pPr>
            <w:r w:rsidRPr="009A532D">
              <w:rPr>
                <w:rFonts w:ascii="Times New Roman" w:hAnsi="Times New Roman"/>
                <w:b/>
                <w:sz w:val="18"/>
                <w:szCs w:val="18"/>
              </w:rPr>
              <w:t>32.30</w:t>
            </w:r>
          </w:p>
          <w:p w14:paraId="1EA847E7" w14:textId="77777777" w:rsidR="00B50A64" w:rsidRPr="009A532D" w:rsidRDefault="00B50A64" w:rsidP="00B50A64">
            <w:pPr>
              <w:ind w:left="-108" w:right="-231" w:hanging="67"/>
              <w:jc w:val="center"/>
              <w:rPr>
                <w:rFonts w:ascii="Times New Roman" w:hAnsi="Times New Roman"/>
                <w:b/>
                <w:sz w:val="18"/>
                <w:szCs w:val="18"/>
              </w:rPr>
            </w:pPr>
            <w:r w:rsidRPr="009A532D">
              <w:rPr>
                <w:rFonts w:ascii="Times New Roman" w:hAnsi="Times New Roman"/>
                <w:b/>
                <w:sz w:val="18"/>
                <w:szCs w:val="18"/>
              </w:rPr>
              <w:t>(11.20)</w:t>
            </w:r>
          </w:p>
        </w:tc>
        <w:tc>
          <w:tcPr>
            <w:tcW w:w="850" w:type="dxa"/>
            <w:tcBorders>
              <w:top w:val="single" w:sz="4" w:space="0" w:color="auto"/>
              <w:bottom w:val="single" w:sz="4" w:space="0" w:color="auto"/>
            </w:tcBorders>
            <w:vAlign w:val="center"/>
          </w:tcPr>
          <w:p w14:paraId="38DB19D9" w14:textId="4F4AB174" w:rsidR="00B50A64" w:rsidRPr="009A532D" w:rsidRDefault="00E24CB4" w:rsidP="00E24CB4">
            <w:pPr>
              <w:ind w:left="-127" w:firstLine="15"/>
              <w:rPr>
                <w:rFonts w:ascii="Times New Roman" w:hAnsi="Times New Roman"/>
                <w:b/>
                <w:sz w:val="18"/>
                <w:szCs w:val="18"/>
              </w:rPr>
            </w:pPr>
            <w:r>
              <w:rPr>
                <w:rFonts w:ascii="Times New Roman" w:hAnsi="Times New Roman"/>
                <w:b/>
                <w:sz w:val="18"/>
                <w:szCs w:val="18"/>
              </w:rPr>
              <w:t xml:space="preserve">   </w:t>
            </w:r>
            <w:r w:rsidR="00B50A64" w:rsidRPr="009A532D">
              <w:rPr>
                <w:rFonts w:ascii="Times New Roman" w:hAnsi="Times New Roman"/>
                <w:b/>
                <w:sz w:val="18"/>
                <w:szCs w:val="18"/>
              </w:rPr>
              <w:t>5.00</w:t>
            </w:r>
          </w:p>
        </w:tc>
        <w:tc>
          <w:tcPr>
            <w:tcW w:w="851" w:type="dxa"/>
            <w:tcBorders>
              <w:top w:val="single" w:sz="4" w:space="0" w:color="auto"/>
              <w:bottom w:val="single" w:sz="4" w:space="0" w:color="auto"/>
            </w:tcBorders>
            <w:vAlign w:val="center"/>
          </w:tcPr>
          <w:p w14:paraId="487B64C3" w14:textId="297BF720"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1</w:t>
            </w:r>
            <w:r w:rsidR="0014752C">
              <w:rPr>
                <w:rFonts w:ascii="Times New Roman" w:hAnsi="Times New Roman"/>
                <w:b/>
                <w:sz w:val="18"/>
                <w:szCs w:val="18"/>
              </w:rPr>
              <w:t>1</w:t>
            </w:r>
            <w:r w:rsidRPr="009A532D">
              <w:rPr>
                <w:rFonts w:ascii="Times New Roman" w:hAnsi="Times New Roman"/>
                <w:b/>
                <w:sz w:val="18"/>
                <w:szCs w:val="18"/>
              </w:rPr>
              <w:t>5.00</w:t>
            </w:r>
          </w:p>
        </w:tc>
        <w:tc>
          <w:tcPr>
            <w:tcW w:w="992" w:type="dxa"/>
            <w:gridSpan w:val="4"/>
            <w:tcBorders>
              <w:top w:val="single" w:sz="4" w:space="0" w:color="auto"/>
              <w:bottom w:val="single" w:sz="4" w:space="0" w:color="auto"/>
            </w:tcBorders>
            <w:vAlign w:val="center"/>
          </w:tcPr>
          <w:p w14:paraId="40D558E4" w14:textId="77777777"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8.20</w:t>
            </w:r>
          </w:p>
        </w:tc>
        <w:tc>
          <w:tcPr>
            <w:tcW w:w="992" w:type="dxa"/>
            <w:tcBorders>
              <w:top w:val="single" w:sz="4" w:space="0" w:color="auto"/>
              <w:bottom w:val="single" w:sz="4" w:space="0" w:color="auto"/>
            </w:tcBorders>
            <w:vAlign w:val="center"/>
          </w:tcPr>
          <w:p w14:paraId="53C00AAE"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10.20</w:t>
            </w:r>
          </w:p>
        </w:tc>
        <w:tc>
          <w:tcPr>
            <w:tcW w:w="993" w:type="dxa"/>
            <w:tcBorders>
              <w:top w:val="single" w:sz="4" w:space="0" w:color="auto"/>
              <w:bottom w:val="single" w:sz="4" w:space="0" w:color="auto"/>
            </w:tcBorders>
            <w:vAlign w:val="center"/>
          </w:tcPr>
          <w:p w14:paraId="0966859D"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21.50</w:t>
            </w:r>
          </w:p>
        </w:tc>
        <w:tc>
          <w:tcPr>
            <w:tcW w:w="1417" w:type="dxa"/>
            <w:tcBorders>
              <w:top w:val="single" w:sz="4" w:space="0" w:color="auto"/>
              <w:bottom w:val="single" w:sz="4" w:space="0" w:color="auto"/>
            </w:tcBorders>
            <w:vAlign w:val="center"/>
          </w:tcPr>
          <w:p w14:paraId="3D2087B1" w14:textId="77777777" w:rsidR="00B50A64" w:rsidRPr="009A532D" w:rsidRDefault="00B50A64" w:rsidP="00B50A64">
            <w:pPr>
              <w:ind w:firstLine="23"/>
              <w:jc w:val="center"/>
              <w:rPr>
                <w:rFonts w:ascii="Times New Roman" w:hAnsi="Times New Roman"/>
                <w:b/>
                <w:sz w:val="18"/>
                <w:szCs w:val="18"/>
              </w:rPr>
            </w:pPr>
            <w:r w:rsidRPr="009A532D">
              <w:rPr>
                <w:rFonts w:ascii="Times New Roman" w:hAnsi="Times New Roman"/>
                <w:b/>
                <w:sz w:val="18"/>
                <w:szCs w:val="18"/>
              </w:rPr>
              <w:t>10.00</w:t>
            </w:r>
          </w:p>
        </w:tc>
        <w:tc>
          <w:tcPr>
            <w:tcW w:w="1559" w:type="dxa"/>
            <w:tcBorders>
              <w:top w:val="single" w:sz="4" w:space="0" w:color="auto"/>
              <w:bottom w:val="single" w:sz="4" w:space="0" w:color="auto"/>
            </w:tcBorders>
            <w:vAlign w:val="center"/>
          </w:tcPr>
          <w:p w14:paraId="240258DC"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78.00</w:t>
            </w:r>
          </w:p>
          <w:p w14:paraId="0917B54F"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10.30*</w:t>
            </w:r>
          </w:p>
        </w:tc>
        <w:tc>
          <w:tcPr>
            <w:tcW w:w="1560" w:type="dxa"/>
            <w:tcBorders>
              <w:top w:val="single" w:sz="4" w:space="0" w:color="auto"/>
              <w:bottom w:val="single" w:sz="4" w:space="0" w:color="auto"/>
            </w:tcBorders>
            <w:vAlign w:val="center"/>
          </w:tcPr>
          <w:p w14:paraId="6D9352D1"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41.20</w:t>
            </w:r>
          </w:p>
          <w:p w14:paraId="47DD01D4"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6.30*</w:t>
            </w:r>
          </w:p>
        </w:tc>
        <w:tc>
          <w:tcPr>
            <w:tcW w:w="1417" w:type="dxa"/>
            <w:tcBorders>
              <w:top w:val="single" w:sz="4" w:space="0" w:color="auto"/>
              <w:bottom w:val="single" w:sz="4" w:space="0" w:color="auto"/>
            </w:tcBorders>
            <w:vAlign w:val="center"/>
          </w:tcPr>
          <w:p w14:paraId="049BFD0F"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4.20</w:t>
            </w:r>
          </w:p>
        </w:tc>
      </w:tr>
      <w:tr w:rsidR="00B50A64" w:rsidRPr="003625AA" w14:paraId="0C4C1372" w14:textId="77777777" w:rsidTr="00B50A64">
        <w:trPr>
          <w:gridAfter w:val="1"/>
          <w:wAfter w:w="1033" w:type="dxa"/>
        </w:trPr>
        <w:tc>
          <w:tcPr>
            <w:tcW w:w="1242" w:type="dxa"/>
            <w:tcBorders>
              <w:top w:val="single" w:sz="4" w:space="0" w:color="auto"/>
              <w:left w:val="nil"/>
              <w:bottom w:val="single" w:sz="4" w:space="0" w:color="auto"/>
              <w:right w:val="nil"/>
            </w:tcBorders>
            <w:vAlign w:val="center"/>
          </w:tcPr>
          <w:p w14:paraId="31099913" w14:textId="77777777" w:rsidR="00B50A64" w:rsidRPr="009A532D" w:rsidRDefault="00B50A64" w:rsidP="00B50A64">
            <w:pPr>
              <w:jc w:val="center"/>
              <w:rPr>
                <w:rFonts w:ascii="Times New Roman" w:hAnsi="Times New Roman"/>
                <w:b/>
                <w:sz w:val="18"/>
                <w:szCs w:val="18"/>
                <w:lang w:val="en-US"/>
              </w:rPr>
            </w:pPr>
          </w:p>
        </w:tc>
        <w:tc>
          <w:tcPr>
            <w:tcW w:w="993" w:type="dxa"/>
            <w:tcBorders>
              <w:top w:val="single" w:sz="4" w:space="0" w:color="auto"/>
              <w:left w:val="nil"/>
              <w:bottom w:val="single" w:sz="4" w:space="0" w:color="auto"/>
              <w:right w:val="nil"/>
            </w:tcBorders>
            <w:vAlign w:val="center"/>
          </w:tcPr>
          <w:p w14:paraId="58424232" w14:textId="77777777" w:rsidR="00B50A64" w:rsidRPr="009A532D" w:rsidRDefault="00B50A64" w:rsidP="00B50A64">
            <w:pPr>
              <w:jc w:val="center"/>
              <w:rPr>
                <w:rFonts w:ascii="Times New Roman" w:hAnsi="Times New Roman"/>
                <w:sz w:val="18"/>
                <w:szCs w:val="18"/>
              </w:rPr>
            </w:pPr>
          </w:p>
        </w:tc>
        <w:tc>
          <w:tcPr>
            <w:tcW w:w="992" w:type="dxa"/>
            <w:tcBorders>
              <w:top w:val="single" w:sz="4" w:space="0" w:color="auto"/>
              <w:left w:val="nil"/>
              <w:bottom w:val="single" w:sz="4" w:space="0" w:color="auto"/>
              <w:right w:val="nil"/>
            </w:tcBorders>
            <w:vAlign w:val="center"/>
          </w:tcPr>
          <w:p w14:paraId="00F25F45" w14:textId="77777777" w:rsidR="00B50A64" w:rsidRPr="009A532D" w:rsidRDefault="00B50A64" w:rsidP="00B50A64">
            <w:pPr>
              <w:ind w:left="-108" w:right="-231"/>
              <w:jc w:val="center"/>
              <w:rPr>
                <w:rFonts w:ascii="Times New Roman" w:hAnsi="Times New Roman"/>
                <w:b/>
                <w:sz w:val="18"/>
                <w:szCs w:val="18"/>
              </w:rPr>
            </w:pPr>
          </w:p>
        </w:tc>
        <w:tc>
          <w:tcPr>
            <w:tcW w:w="1710" w:type="dxa"/>
            <w:gridSpan w:val="3"/>
            <w:tcBorders>
              <w:top w:val="single" w:sz="4" w:space="0" w:color="auto"/>
              <w:left w:val="nil"/>
              <w:bottom w:val="single" w:sz="4" w:space="0" w:color="auto"/>
              <w:right w:val="nil"/>
            </w:tcBorders>
            <w:vAlign w:val="center"/>
          </w:tcPr>
          <w:p w14:paraId="6D3D8B24" w14:textId="77777777" w:rsidR="00B50A64" w:rsidRPr="009A532D" w:rsidRDefault="00B50A64" w:rsidP="00B50A64">
            <w:pPr>
              <w:ind w:left="-127" w:firstLine="15"/>
              <w:jc w:val="center"/>
              <w:rPr>
                <w:rFonts w:ascii="Times New Roman" w:hAnsi="Times New Roman"/>
                <w:sz w:val="18"/>
                <w:szCs w:val="18"/>
              </w:rPr>
            </w:pPr>
          </w:p>
        </w:tc>
        <w:tc>
          <w:tcPr>
            <w:tcW w:w="236" w:type="dxa"/>
            <w:tcBorders>
              <w:top w:val="single" w:sz="4" w:space="0" w:color="auto"/>
              <w:left w:val="nil"/>
              <w:bottom w:val="single" w:sz="4" w:space="0" w:color="auto"/>
              <w:right w:val="nil"/>
            </w:tcBorders>
            <w:vAlign w:val="center"/>
          </w:tcPr>
          <w:p w14:paraId="6D0FE34E" w14:textId="77777777" w:rsidR="00B50A64" w:rsidRPr="009A532D" w:rsidRDefault="00B50A64" w:rsidP="00B50A64">
            <w:pPr>
              <w:ind w:left="-127" w:firstLine="15"/>
              <w:jc w:val="center"/>
              <w:rPr>
                <w:rFonts w:ascii="Times New Roman" w:hAnsi="Times New Roman"/>
                <w:sz w:val="18"/>
                <w:szCs w:val="18"/>
              </w:rPr>
            </w:pPr>
          </w:p>
        </w:tc>
        <w:tc>
          <w:tcPr>
            <w:tcW w:w="236" w:type="dxa"/>
            <w:tcBorders>
              <w:top w:val="single" w:sz="4" w:space="0" w:color="auto"/>
              <w:left w:val="nil"/>
              <w:bottom w:val="single" w:sz="4" w:space="0" w:color="auto"/>
              <w:right w:val="nil"/>
            </w:tcBorders>
            <w:vAlign w:val="center"/>
          </w:tcPr>
          <w:p w14:paraId="15901D0D" w14:textId="77777777" w:rsidR="00B50A64" w:rsidRPr="009A532D" w:rsidRDefault="00B50A64" w:rsidP="00B50A64">
            <w:pPr>
              <w:ind w:left="-127" w:firstLine="15"/>
              <w:jc w:val="center"/>
              <w:rPr>
                <w:rFonts w:ascii="Times New Roman" w:hAnsi="Times New Roman"/>
                <w:sz w:val="18"/>
                <w:szCs w:val="18"/>
              </w:rPr>
            </w:pPr>
          </w:p>
        </w:tc>
        <w:tc>
          <w:tcPr>
            <w:tcW w:w="511" w:type="dxa"/>
            <w:tcBorders>
              <w:top w:val="single" w:sz="4" w:space="0" w:color="auto"/>
              <w:left w:val="nil"/>
              <w:bottom w:val="single" w:sz="4" w:space="0" w:color="auto"/>
              <w:right w:val="nil"/>
            </w:tcBorders>
            <w:vAlign w:val="center"/>
          </w:tcPr>
          <w:p w14:paraId="54B73CFC" w14:textId="77777777" w:rsidR="00B50A64" w:rsidRPr="009A532D" w:rsidRDefault="00B50A64" w:rsidP="00B50A64">
            <w:pPr>
              <w:ind w:left="-127" w:firstLine="15"/>
              <w:jc w:val="center"/>
              <w:rPr>
                <w:rFonts w:ascii="Times New Roman" w:hAnsi="Times New Roman"/>
                <w:sz w:val="18"/>
                <w:szCs w:val="18"/>
              </w:rPr>
            </w:pPr>
          </w:p>
        </w:tc>
        <w:tc>
          <w:tcPr>
            <w:tcW w:w="992" w:type="dxa"/>
            <w:tcBorders>
              <w:top w:val="single" w:sz="4" w:space="0" w:color="auto"/>
              <w:left w:val="nil"/>
              <w:bottom w:val="single" w:sz="4" w:space="0" w:color="auto"/>
              <w:right w:val="nil"/>
            </w:tcBorders>
            <w:vAlign w:val="center"/>
          </w:tcPr>
          <w:p w14:paraId="14AB7168" w14:textId="77777777" w:rsidR="00B50A64" w:rsidRPr="009A532D" w:rsidRDefault="00B50A64" w:rsidP="00B50A64">
            <w:pPr>
              <w:jc w:val="center"/>
              <w:rPr>
                <w:rFonts w:ascii="Times New Roman" w:hAnsi="Times New Roman"/>
                <w:sz w:val="18"/>
                <w:szCs w:val="18"/>
              </w:rPr>
            </w:pPr>
          </w:p>
        </w:tc>
        <w:tc>
          <w:tcPr>
            <w:tcW w:w="993" w:type="dxa"/>
            <w:tcBorders>
              <w:top w:val="single" w:sz="4" w:space="0" w:color="auto"/>
              <w:left w:val="nil"/>
              <w:bottom w:val="single" w:sz="4" w:space="0" w:color="auto"/>
              <w:right w:val="nil"/>
            </w:tcBorders>
            <w:vAlign w:val="center"/>
          </w:tcPr>
          <w:p w14:paraId="102A5ECD" w14:textId="77777777" w:rsidR="00B50A64" w:rsidRPr="009A532D" w:rsidRDefault="00B50A64" w:rsidP="00B50A64">
            <w:pPr>
              <w:ind w:firstLine="15"/>
              <w:jc w:val="center"/>
              <w:rPr>
                <w:rFonts w:ascii="Times New Roman" w:hAnsi="Times New Roman"/>
                <w:sz w:val="18"/>
                <w:szCs w:val="18"/>
              </w:rPr>
            </w:pPr>
          </w:p>
        </w:tc>
        <w:tc>
          <w:tcPr>
            <w:tcW w:w="1417" w:type="dxa"/>
            <w:tcBorders>
              <w:top w:val="single" w:sz="4" w:space="0" w:color="auto"/>
              <w:left w:val="nil"/>
              <w:bottom w:val="single" w:sz="4" w:space="0" w:color="auto"/>
              <w:right w:val="nil"/>
            </w:tcBorders>
            <w:vAlign w:val="center"/>
          </w:tcPr>
          <w:p w14:paraId="4483A4E8" w14:textId="77777777" w:rsidR="00B50A64" w:rsidRPr="009A532D" w:rsidRDefault="00B50A64" w:rsidP="00B50A64">
            <w:pPr>
              <w:jc w:val="center"/>
              <w:rPr>
                <w:rFonts w:ascii="Times New Roman" w:hAnsi="Times New Roman"/>
                <w:sz w:val="18"/>
                <w:szCs w:val="18"/>
              </w:rPr>
            </w:pPr>
          </w:p>
        </w:tc>
        <w:tc>
          <w:tcPr>
            <w:tcW w:w="1559" w:type="dxa"/>
            <w:tcBorders>
              <w:top w:val="single" w:sz="4" w:space="0" w:color="auto"/>
              <w:left w:val="nil"/>
              <w:bottom w:val="single" w:sz="4" w:space="0" w:color="auto"/>
              <w:right w:val="nil"/>
            </w:tcBorders>
            <w:vAlign w:val="center"/>
          </w:tcPr>
          <w:p w14:paraId="095A283C" w14:textId="77777777" w:rsidR="00B50A64" w:rsidRPr="009A532D" w:rsidRDefault="00B50A64" w:rsidP="00B50A64">
            <w:pPr>
              <w:ind w:firstLine="15"/>
              <w:jc w:val="center"/>
              <w:rPr>
                <w:rFonts w:ascii="Times New Roman" w:hAnsi="Times New Roman"/>
                <w:sz w:val="18"/>
                <w:szCs w:val="18"/>
              </w:rPr>
            </w:pPr>
          </w:p>
        </w:tc>
        <w:tc>
          <w:tcPr>
            <w:tcW w:w="1560" w:type="dxa"/>
            <w:tcBorders>
              <w:top w:val="single" w:sz="4" w:space="0" w:color="auto"/>
              <w:left w:val="nil"/>
              <w:bottom w:val="single" w:sz="4" w:space="0" w:color="auto"/>
              <w:right w:val="nil"/>
            </w:tcBorders>
            <w:vAlign w:val="center"/>
          </w:tcPr>
          <w:p w14:paraId="62C63201" w14:textId="77777777" w:rsidR="00B50A64" w:rsidRPr="009A532D" w:rsidRDefault="00B50A64" w:rsidP="00B50A64">
            <w:pPr>
              <w:ind w:firstLine="15"/>
              <w:jc w:val="center"/>
              <w:rPr>
                <w:rFonts w:ascii="Times New Roman" w:hAnsi="Times New Roman"/>
                <w:sz w:val="18"/>
                <w:szCs w:val="18"/>
              </w:rPr>
            </w:pPr>
          </w:p>
        </w:tc>
        <w:tc>
          <w:tcPr>
            <w:tcW w:w="1417" w:type="dxa"/>
            <w:tcBorders>
              <w:top w:val="single" w:sz="4" w:space="0" w:color="auto"/>
              <w:left w:val="nil"/>
              <w:bottom w:val="single" w:sz="4" w:space="0" w:color="auto"/>
              <w:right w:val="nil"/>
            </w:tcBorders>
            <w:vAlign w:val="center"/>
          </w:tcPr>
          <w:p w14:paraId="687930A5" w14:textId="77777777" w:rsidR="00B50A64" w:rsidRPr="009A532D" w:rsidRDefault="00B50A64" w:rsidP="00B50A64">
            <w:pPr>
              <w:ind w:firstLine="15"/>
              <w:jc w:val="center"/>
              <w:rPr>
                <w:rFonts w:ascii="Times New Roman" w:hAnsi="Times New Roman"/>
                <w:sz w:val="18"/>
                <w:szCs w:val="18"/>
              </w:rPr>
            </w:pPr>
          </w:p>
        </w:tc>
      </w:tr>
      <w:tr w:rsidR="00B50A64" w:rsidRPr="003625AA" w14:paraId="09CEDA51" w14:textId="77777777" w:rsidTr="00B50A64">
        <w:trPr>
          <w:gridAfter w:val="1"/>
          <w:wAfter w:w="1033" w:type="dxa"/>
        </w:trPr>
        <w:tc>
          <w:tcPr>
            <w:tcW w:w="1242" w:type="dxa"/>
            <w:tcBorders>
              <w:top w:val="single" w:sz="4" w:space="0" w:color="auto"/>
              <w:bottom w:val="single" w:sz="4" w:space="0" w:color="auto"/>
            </w:tcBorders>
            <w:vAlign w:val="center"/>
          </w:tcPr>
          <w:p w14:paraId="5D92A64C"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 xml:space="preserve"> </w:t>
            </w:r>
            <w:r w:rsidR="00403E61" w:rsidRPr="009A532D">
              <w:rPr>
                <w:rFonts w:ascii="Times New Roman" w:hAnsi="Times New Roman"/>
                <w:b/>
                <w:sz w:val="18"/>
                <w:szCs w:val="18"/>
              </w:rPr>
              <w:t>Н</w:t>
            </w:r>
            <w:r w:rsidRPr="009A532D">
              <w:rPr>
                <w:rFonts w:ascii="Times New Roman" w:hAnsi="Times New Roman"/>
                <w:b/>
                <w:sz w:val="18"/>
                <w:szCs w:val="18"/>
              </w:rPr>
              <w:t xml:space="preserve">а много –двигательных </w:t>
            </w:r>
            <w:r w:rsidR="00403E61" w:rsidRPr="009A532D">
              <w:rPr>
                <w:rFonts w:ascii="Times New Roman" w:hAnsi="Times New Roman"/>
                <w:b/>
                <w:sz w:val="18"/>
                <w:szCs w:val="18"/>
              </w:rPr>
              <w:t xml:space="preserve"> </w:t>
            </w:r>
            <w:r w:rsidRPr="009A532D">
              <w:rPr>
                <w:rFonts w:ascii="Times New Roman" w:hAnsi="Times New Roman"/>
                <w:b/>
                <w:sz w:val="18"/>
                <w:szCs w:val="18"/>
              </w:rPr>
              <w:t>ВС типа</w:t>
            </w:r>
          </w:p>
          <w:p w14:paraId="5E02A00D" w14:textId="77777777" w:rsidR="00B50A64" w:rsidRPr="009A532D" w:rsidRDefault="00B50A64" w:rsidP="00B50A64">
            <w:pPr>
              <w:ind w:firstLine="0"/>
              <w:jc w:val="center"/>
              <w:rPr>
                <w:rFonts w:ascii="Times New Roman" w:hAnsi="Times New Roman"/>
                <w:sz w:val="18"/>
                <w:szCs w:val="18"/>
              </w:rPr>
            </w:pPr>
            <w:r w:rsidRPr="009A532D">
              <w:rPr>
                <w:rFonts w:ascii="Times New Roman" w:hAnsi="Times New Roman"/>
                <w:b/>
                <w:sz w:val="18"/>
                <w:szCs w:val="18"/>
                <w:lang w:val="en-US"/>
              </w:rPr>
              <w:t>DA</w:t>
            </w:r>
            <w:r w:rsidRPr="009A532D">
              <w:rPr>
                <w:rFonts w:ascii="Times New Roman" w:hAnsi="Times New Roman"/>
                <w:b/>
                <w:sz w:val="18"/>
                <w:szCs w:val="18"/>
              </w:rPr>
              <w:t>42</w:t>
            </w:r>
          </w:p>
          <w:p w14:paraId="25C308E3" w14:textId="77777777" w:rsidR="00B50A64" w:rsidRPr="009A532D" w:rsidRDefault="00B50A64" w:rsidP="00B50A64">
            <w:pPr>
              <w:ind w:firstLine="0"/>
              <w:jc w:val="center"/>
              <w:rPr>
                <w:rFonts w:ascii="Times New Roman" w:hAnsi="Times New Roman"/>
                <w:b/>
                <w:sz w:val="18"/>
                <w:szCs w:val="18"/>
              </w:rPr>
            </w:pPr>
          </w:p>
        </w:tc>
        <w:tc>
          <w:tcPr>
            <w:tcW w:w="993" w:type="dxa"/>
            <w:tcBorders>
              <w:top w:val="single" w:sz="4" w:space="0" w:color="auto"/>
              <w:bottom w:val="single" w:sz="4" w:space="0" w:color="auto"/>
            </w:tcBorders>
            <w:vAlign w:val="center"/>
          </w:tcPr>
          <w:p w14:paraId="4638B119" w14:textId="77777777" w:rsidR="00B50A64" w:rsidRPr="009A532D" w:rsidRDefault="00B50A64" w:rsidP="00B50A64">
            <w:pPr>
              <w:ind w:hanging="108"/>
              <w:jc w:val="center"/>
              <w:rPr>
                <w:rFonts w:ascii="Times New Roman" w:hAnsi="Times New Roman"/>
                <w:b/>
                <w:sz w:val="18"/>
                <w:szCs w:val="18"/>
              </w:rPr>
            </w:pPr>
            <w:r w:rsidRPr="009A532D">
              <w:rPr>
                <w:rFonts w:ascii="Times New Roman" w:hAnsi="Times New Roman"/>
                <w:b/>
                <w:sz w:val="18"/>
                <w:szCs w:val="18"/>
              </w:rPr>
              <w:t>30.00</w:t>
            </w:r>
          </w:p>
        </w:tc>
        <w:tc>
          <w:tcPr>
            <w:tcW w:w="992" w:type="dxa"/>
            <w:tcBorders>
              <w:top w:val="single" w:sz="4" w:space="0" w:color="auto"/>
              <w:bottom w:val="single" w:sz="4" w:space="0" w:color="auto"/>
            </w:tcBorders>
            <w:vAlign w:val="center"/>
          </w:tcPr>
          <w:p w14:paraId="07EEF49C" w14:textId="77777777" w:rsidR="00B50A64" w:rsidRPr="009A532D" w:rsidRDefault="00B50A64" w:rsidP="00B50A64">
            <w:pPr>
              <w:ind w:left="-108" w:right="-231" w:firstLine="0"/>
              <w:jc w:val="center"/>
              <w:rPr>
                <w:rFonts w:ascii="Times New Roman" w:hAnsi="Times New Roman"/>
                <w:b/>
                <w:sz w:val="18"/>
                <w:szCs w:val="18"/>
              </w:rPr>
            </w:pPr>
            <w:r w:rsidRPr="009A532D">
              <w:rPr>
                <w:rFonts w:ascii="Times New Roman" w:hAnsi="Times New Roman"/>
                <w:b/>
                <w:sz w:val="18"/>
                <w:szCs w:val="18"/>
              </w:rPr>
              <w:t>15.00</w:t>
            </w:r>
          </w:p>
          <w:p w14:paraId="752AC70E" w14:textId="77777777" w:rsidR="00B50A64" w:rsidRPr="009A532D" w:rsidRDefault="00B50A64" w:rsidP="00B50A64">
            <w:pPr>
              <w:ind w:left="-108" w:right="-231" w:firstLine="0"/>
              <w:jc w:val="center"/>
              <w:rPr>
                <w:rFonts w:ascii="Times New Roman" w:hAnsi="Times New Roman"/>
                <w:sz w:val="18"/>
                <w:szCs w:val="18"/>
              </w:rPr>
            </w:pPr>
            <w:r w:rsidRPr="009A532D">
              <w:rPr>
                <w:rFonts w:ascii="Times New Roman" w:hAnsi="Times New Roman"/>
                <w:b/>
                <w:sz w:val="18"/>
                <w:szCs w:val="18"/>
              </w:rPr>
              <w:t>(8.50)</w:t>
            </w:r>
          </w:p>
        </w:tc>
        <w:tc>
          <w:tcPr>
            <w:tcW w:w="850" w:type="dxa"/>
            <w:tcBorders>
              <w:top w:val="single" w:sz="4" w:space="0" w:color="auto"/>
              <w:bottom w:val="single" w:sz="4" w:space="0" w:color="auto"/>
            </w:tcBorders>
            <w:vAlign w:val="center"/>
          </w:tcPr>
          <w:p w14:paraId="052361BF" w14:textId="525A6134"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5.00</w:t>
            </w:r>
          </w:p>
        </w:tc>
        <w:tc>
          <w:tcPr>
            <w:tcW w:w="851" w:type="dxa"/>
            <w:tcBorders>
              <w:top w:val="single" w:sz="4" w:space="0" w:color="auto"/>
              <w:bottom w:val="single" w:sz="4" w:space="0" w:color="auto"/>
            </w:tcBorders>
            <w:vAlign w:val="center"/>
          </w:tcPr>
          <w:p w14:paraId="39698107" w14:textId="77777777"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25.00</w:t>
            </w:r>
          </w:p>
        </w:tc>
        <w:tc>
          <w:tcPr>
            <w:tcW w:w="992" w:type="dxa"/>
            <w:gridSpan w:val="4"/>
            <w:tcBorders>
              <w:top w:val="single" w:sz="4" w:space="0" w:color="auto"/>
              <w:bottom w:val="single" w:sz="4" w:space="0" w:color="auto"/>
            </w:tcBorders>
            <w:vAlign w:val="center"/>
          </w:tcPr>
          <w:p w14:paraId="1F87BC91" w14:textId="290FF420"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1</w:t>
            </w:r>
            <w:r w:rsidR="00284BE7">
              <w:rPr>
                <w:rFonts w:ascii="Times New Roman" w:hAnsi="Times New Roman"/>
                <w:b/>
                <w:sz w:val="18"/>
                <w:szCs w:val="18"/>
              </w:rPr>
              <w:t>5</w:t>
            </w:r>
            <w:r w:rsidRPr="009A532D">
              <w:rPr>
                <w:rFonts w:ascii="Times New Roman" w:hAnsi="Times New Roman"/>
                <w:b/>
                <w:sz w:val="18"/>
                <w:szCs w:val="18"/>
              </w:rPr>
              <w:t>.</w:t>
            </w:r>
            <w:r w:rsidR="00284BE7">
              <w:rPr>
                <w:rFonts w:ascii="Times New Roman" w:hAnsi="Times New Roman"/>
                <w:b/>
                <w:sz w:val="18"/>
                <w:szCs w:val="18"/>
              </w:rPr>
              <w:t>0</w:t>
            </w:r>
            <w:r w:rsidRPr="009A532D">
              <w:rPr>
                <w:rFonts w:ascii="Times New Roman" w:hAnsi="Times New Roman"/>
                <w:b/>
                <w:sz w:val="18"/>
                <w:szCs w:val="18"/>
              </w:rPr>
              <w:t>0</w:t>
            </w:r>
          </w:p>
        </w:tc>
        <w:tc>
          <w:tcPr>
            <w:tcW w:w="992" w:type="dxa"/>
            <w:tcBorders>
              <w:top w:val="single" w:sz="4" w:space="0" w:color="auto"/>
              <w:bottom w:val="single" w:sz="4" w:space="0" w:color="auto"/>
            </w:tcBorders>
            <w:vAlign w:val="center"/>
          </w:tcPr>
          <w:p w14:paraId="3559C40B" w14:textId="77777777" w:rsidR="00B50A64" w:rsidRPr="009A532D" w:rsidRDefault="00B50A64" w:rsidP="00B50A64">
            <w:pPr>
              <w:ind w:firstLine="33"/>
              <w:jc w:val="center"/>
              <w:rPr>
                <w:rFonts w:ascii="Times New Roman" w:hAnsi="Times New Roman"/>
                <w:b/>
                <w:sz w:val="18"/>
                <w:szCs w:val="18"/>
              </w:rPr>
            </w:pPr>
            <w:r w:rsidRPr="009A532D">
              <w:rPr>
                <w:rFonts w:ascii="Times New Roman" w:hAnsi="Times New Roman"/>
                <w:b/>
                <w:sz w:val="18"/>
                <w:szCs w:val="18"/>
              </w:rPr>
              <w:t>5.00</w:t>
            </w:r>
          </w:p>
        </w:tc>
        <w:tc>
          <w:tcPr>
            <w:tcW w:w="993" w:type="dxa"/>
            <w:tcBorders>
              <w:top w:val="single" w:sz="4" w:space="0" w:color="auto"/>
              <w:bottom w:val="single" w:sz="4" w:space="0" w:color="auto"/>
            </w:tcBorders>
            <w:vAlign w:val="center"/>
          </w:tcPr>
          <w:p w14:paraId="4FC2AAC5"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w:t>
            </w:r>
          </w:p>
        </w:tc>
        <w:tc>
          <w:tcPr>
            <w:tcW w:w="1417" w:type="dxa"/>
            <w:tcBorders>
              <w:top w:val="single" w:sz="4" w:space="0" w:color="auto"/>
              <w:bottom w:val="single" w:sz="4" w:space="0" w:color="auto"/>
            </w:tcBorders>
            <w:vAlign w:val="center"/>
          </w:tcPr>
          <w:p w14:paraId="7A1E1A0F" w14:textId="77777777" w:rsidR="00B50A64" w:rsidRPr="009A532D" w:rsidRDefault="00B50A64" w:rsidP="00B50A64">
            <w:pPr>
              <w:ind w:firstLine="23"/>
              <w:jc w:val="center"/>
              <w:rPr>
                <w:rFonts w:ascii="Times New Roman" w:hAnsi="Times New Roman"/>
                <w:b/>
                <w:sz w:val="18"/>
                <w:szCs w:val="18"/>
              </w:rPr>
            </w:pPr>
            <w:r w:rsidRPr="009A532D">
              <w:rPr>
                <w:rFonts w:ascii="Times New Roman" w:hAnsi="Times New Roman"/>
                <w:b/>
                <w:sz w:val="18"/>
                <w:szCs w:val="18"/>
              </w:rPr>
              <w:t>-</w:t>
            </w:r>
          </w:p>
        </w:tc>
        <w:tc>
          <w:tcPr>
            <w:tcW w:w="1559" w:type="dxa"/>
            <w:tcBorders>
              <w:top w:val="single" w:sz="4" w:space="0" w:color="auto"/>
              <w:bottom w:val="single" w:sz="4" w:space="0" w:color="auto"/>
            </w:tcBorders>
            <w:vAlign w:val="center"/>
          </w:tcPr>
          <w:p w14:paraId="6FDAB120"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21.00</w:t>
            </w:r>
          </w:p>
        </w:tc>
        <w:tc>
          <w:tcPr>
            <w:tcW w:w="1560" w:type="dxa"/>
            <w:tcBorders>
              <w:top w:val="single" w:sz="4" w:space="0" w:color="auto"/>
              <w:bottom w:val="single" w:sz="4" w:space="0" w:color="auto"/>
            </w:tcBorders>
            <w:vAlign w:val="center"/>
          </w:tcPr>
          <w:p w14:paraId="33CA063F"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11.00</w:t>
            </w:r>
          </w:p>
        </w:tc>
        <w:tc>
          <w:tcPr>
            <w:tcW w:w="1417" w:type="dxa"/>
            <w:tcBorders>
              <w:top w:val="single" w:sz="4" w:space="0" w:color="auto"/>
              <w:bottom w:val="single" w:sz="4" w:space="0" w:color="auto"/>
            </w:tcBorders>
            <w:vAlign w:val="center"/>
          </w:tcPr>
          <w:p w14:paraId="685E6ED5"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3.50</w:t>
            </w:r>
          </w:p>
        </w:tc>
      </w:tr>
      <w:tr w:rsidR="00B50A64" w:rsidRPr="003625AA" w14:paraId="75C61CC8" w14:textId="77777777" w:rsidTr="00B50A64">
        <w:trPr>
          <w:gridAfter w:val="1"/>
          <w:wAfter w:w="1033" w:type="dxa"/>
        </w:trPr>
        <w:tc>
          <w:tcPr>
            <w:tcW w:w="1242" w:type="dxa"/>
            <w:tcBorders>
              <w:top w:val="single" w:sz="4" w:space="0" w:color="auto"/>
              <w:left w:val="nil"/>
              <w:bottom w:val="single" w:sz="4" w:space="0" w:color="auto"/>
              <w:right w:val="nil"/>
            </w:tcBorders>
            <w:vAlign w:val="center"/>
          </w:tcPr>
          <w:p w14:paraId="5F9A0F58" w14:textId="77777777" w:rsidR="00B50A64" w:rsidRPr="009A532D" w:rsidRDefault="00B50A64" w:rsidP="00B50A64">
            <w:pPr>
              <w:jc w:val="center"/>
              <w:rPr>
                <w:rFonts w:ascii="Times New Roman" w:hAnsi="Times New Roman"/>
                <w:b/>
                <w:sz w:val="18"/>
                <w:szCs w:val="18"/>
                <w:lang w:val="en-US"/>
              </w:rPr>
            </w:pPr>
          </w:p>
        </w:tc>
        <w:tc>
          <w:tcPr>
            <w:tcW w:w="993" w:type="dxa"/>
            <w:tcBorders>
              <w:top w:val="single" w:sz="4" w:space="0" w:color="auto"/>
              <w:left w:val="nil"/>
              <w:bottom w:val="single" w:sz="4" w:space="0" w:color="auto"/>
              <w:right w:val="nil"/>
            </w:tcBorders>
            <w:vAlign w:val="center"/>
          </w:tcPr>
          <w:p w14:paraId="344B8C78" w14:textId="77777777" w:rsidR="00B50A64" w:rsidRPr="009A532D" w:rsidRDefault="00B50A64" w:rsidP="00B50A64">
            <w:pPr>
              <w:jc w:val="center"/>
              <w:rPr>
                <w:rFonts w:ascii="Times New Roman" w:hAnsi="Times New Roman"/>
                <w:sz w:val="18"/>
                <w:szCs w:val="18"/>
              </w:rPr>
            </w:pPr>
          </w:p>
        </w:tc>
        <w:tc>
          <w:tcPr>
            <w:tcW w:w="992" w:type="dxa"/>
            <w:tcBorders>
              <w:top w:val="single" w:sz="4" w:space="0" w:color="auto"/>
              <w:left w:val="nil"/>
              <w:bottom w:val="single" w:sz="4" w:space="0" w:color="auto"/>
              <w:right w:val="nil"/>
            </w:tcBorders>
            <w:vAlign w:val="center"/>
          </w:tcPr>
          <w:p w14:paraId="5158A7D7" w14:textId="77777777" w:rsidR="00B50A64" w:rsidRPr="009A532D" w:rsidRDefault="00B50A64" w:rsidP="00B50A64">
            <w:pPr>
              <w:ind w:left="-108" w:right="-231"/>
              <w:jc w:val="center"/>
              <w:rPr>
                <w:rFonts w:ascii="Times New Roman" w:hAnsi="Times New Roman"/>
                <w:sz w:val="18"/>
                <w:szCs w:val="18"/>
              </w:rPr>
            </w:pPr>
          </w:p>
        </w:tc>
        <w:tc>
          <w:tcPr>
            <w:tcW w:w="1710" w:type="dxa"/>
            <w:gridSpan w:val="3"/>
            <w:tcBorders>
              <w:top w:val="single" w:sz="4" w:space="0" w:color="auto"/>
              <w:left w:val="nil"/>
              <w:bottom w:val="single" w:sz="4" w:space="0" w:color="auto"/>
              <w:right w:val="nil"/>
            </w:tcBorders>
            <w:vAlign w:val="center"/>
          </w:tcPr>
          <w:p w14:paraId="512BD18D" w14:textId="77777777" w:rsidR="00B50A64" w:rsidRPr="009A532D" w:rsidRDefault="00B50A64" w:rsidP="00B50A64">
            <w:pPr>
              <w:ind w:left="-127" w:firstLine="15"/>
              <w:jc w:val="center"/>
              <w:rPr>
                <w:rFonts w:ascii="Times New Roman" w:hAnsi="Times New Roman"/>
                <w:sz w:val="18"/>
                <w:szCs w:val="18"/>
              </w:rPr>
            </w:pPr>
          </w:p>
        </w:tc>
        <w:tc>
          <w:tcPr>
            <w:tcW w:w="236" w:type="dxa"/>
            <w:tcBorders>
              <w:top w:val="single" w:sz="4" w:space="0" w:color="auto"/>
              <w:left w:val="nil"/>
              <w:bottom w:val="single" w:sz="4" w:space="0" w:color="auto"/>
              <w:right w:val="nil"/>
            </w:tcBorders>
            <w:vAlign w:val="center"/>
          </w:tcPr>
          <w:p w14:paraId="1912DE06" w14:textId="77777777" w:rsidR="00B50A64" w:rsidRPr="009A532D" w:rsidRDefault="00B50A64" w:rsidP="00B50A64">
            <w:pPr>
              <w:ind w:left="-127" w:firstLine="15"/>
              <w:jc w:val="center"/>
              <w:rPr>
                <w:rFonts w:ascii="Times New Roman" w:hAnsi="Times New Roman"/>
                <w:sz w:val="18"/>
                <w:szCs w:val="18"/>
              </w:rPr>
            </w:pPr>
          </w:p>
        </w:tc>
        <w:tc>
          <w:tcPr>
            <w:tcW w:w="236" w:type="dxa"/>
            <w:tcBorders>
              <w:top w:val="single" w:sz="4" w:space="0" w:color="auto"/>
              <w:left w:val="nil"/>
              <w:bottom w:val="single" w:sz="4" w:space="0" w:color="auto"/>
              <w:right w:val="nil"/>
            </w:tcBorders>
            <w:vAlign w:val="center"/>
          </w:tcPr>
          <w:p w14:paraId="03DC50D1" w14:textId="77777777" w:rsidR="00B50A64" w:rsidRPr="009A532D" w:rsidRDefault="00B50A64" w:rsidP="00B50A64">
            <w:pPr>
              <w:ind w:left="-127" w:firstLine="15"/>
              <w:jc w:val="center"/>
              <w:rPr>
                <w:rFonts w:ascii="Times New Roman" w:hAnsi="Times New Roman"/>
                <w:sz w:val="18"/>
                <w:szCs w:val="18"/>
              </w:rPr>
            </w:pPr>
          </w:p>
        </w:tc>
        <w:tc>
          <w:tcPr>
            <w:tcW w:w="511" w:type="dxa"/>
            <w:tcBorders>
              <w:top w:val="single" w:sz="4" w:space="0" w:color="auto"/>
              <w:left w:val="nil"/>
              <w:bottom w:val="single" w:sz="4" w:space="0" w:color="auto"/>
              <w:right w:val="nil"/>
            </w:tcBorders>
            <w:vAlign w:val="center"/>
          </w:tcPr>
          <w:p w14:paraId="36152417" w14:textId="77777777" w:rsidR="00B50A64" w:rsidRPr="009A532D" w:rsidRDefault="00B50A64" w:rsidP="00B50A64">
            <w:pPr>
              <w:ind w:left="-127" w:firstLine="15"/>
              <w:jc w:val="center"/>
              <w:rPr>
                <w:rFonts w:ascii="Times New Roman" w:hAnsi="Times New Roman"/>
                <w:sz w:val="18"/>
                <w:szCs w:val="18"/>
              </w:rPr>
            </w:pPr>
          </w:p>
        </w:tc>
        <w:tc>
          <w:tcPr>
            <w:tcW w:w="992" w:type="dxa"/>
            <w:tcBorders>
              <w:top w:val="single" w:sz="4" w:space="0" w:color="auto"/>
              <w:left w:val="nil"/>
              <w:bottom w:val="single" w:sz="4" w:space="0" w:color="auto"/>
              <w:right w:val="nil"/>
            </w:tcBorders>
            <w:vAlign w:val="center"/>
          </w:tcPr>
          <w:p w14:paraId="641648BD" w14:textId="77777777" w:rsidR="00B50A64" w:rsidRPr="009A532D" w:rsidRDefault="00B50A64" w:rsidP="00B50A64">
            <w:pPr>
              <w:jc w:val="center"/>
              <w:rPr>
                <w:rFonts w:ascii="Times New Roman" w:hAnsi="Times New Roman"/>
                <w:sz w:val="18"/>
                <w:szCs w:val="18"/>
              </w:rPr>
            </w:pPr>
          </w:p>
        </w:tc>
        <w:tc>
          <w:tcPr>
            <w:tcW w:w="993" w:type="dxa"/>
            <w:tcBorders>
              <w:top w:val="single" w:sz="4" w:space="0" w:color="auto"/>
              <w:left w:val="nil"/>
              <w:bottom w:val="single" w:sz="4" w:space="0" w:color="auto"/>
              <w:right w:val="nil"/>
            </w:tcBorders>
            <w:vAlign w:val="center"/>
          </w:tcPr>
          <w:p w14:paraId="45F17851" w14:textId="77777777" w:rsidR="00B50A64" w:rsidRPr="009A532D" w:rsidRDefault="00B50A64" w:rsidP="00B50A64">
            <w:pPr>
              <w:ind w:firstLine="15"/>
              <w:jc w:val="center"/>
              <w:rPr>
                <w:rFonts w:ascii="Times New Roman" w:hAnsi="Times New Roman"/>
                <w:sz w:val="18"/>
                <w:szCs w:val="18"/>
              </w:rPr>
            </w:pPr>
          </w:p>
        </w:tc>
        <w:tc>
          <w:tcPr>
            <w:tcW w:w="1417" w:type="dxa"/>
            <w:tcBorders>
              <w:top w:val="single" w:sz="4" w:space="0" w:color="auto"/>
              <w:left w:val="nil"/>
              <w:bottom w:val="single" w:sz="4" w:space="0" w:color="auto"/>
              <w:right w:val="nil"/>
            </w:tcBorders>
            <w:vAlign w:val="center"/>
          </w:tcPr>
          <w:p w14:paraId="5BA1865A" w14:textId="77777777" w:rsidR="00B50A64" w:rsidRPr="009A532D" w:rsidRDefault="00B50A64" w:rsidP="00B50A64">
            <w:pPr>
              <w:jc w:val="center"/>
              <w:rPr>
                <w:rFonts w:ascii="Times New Roman" w:hAnsi="Times New Roman"/>
                <w:sz w:val="18"/>
                <w:szCs w:val="18"/>
              </w:rPr>
            </w:pPr>
          </w:p>
        </w:tc>
        <w:tc>
          <w:tcPr>
            <w:tcW w:w="1559" w:type="dxa"/>
            <w:tcBorders>
              <w:top w:val="single" w:sz="4" w:space="0" w:color="auto"/>
              <w:left w:val="nil"/>
              <w:bottom w:val="single" w:sz="4" w:space="0" w:color="auto"/>
              <w:right w:val="nil"/>
            </w:tcBorders>
            <w:vAlign w:val="center"/>
          </w:tcPr>
          <w:p w14:paraId="5EAC1D1C" w14:textId="77777777" w:rsidR="00B50A64" w:rsidRPr="009A532D" w:rsidRDefault="00B50A64" w:rsidP="00B50A64">
            <w:pPr>
              <w:ind w:firstLine="15"/>
              <w:jc w:val="center"/>
              <w:rPr>
                <w:rFonts w:ascii="Times New Roman" w:hAnsi="Times New Roman"/>
                <w:sz w:val="18"/>
                <w:szCs w:val="18"/>
              </w:rPr>
            </w:pPr>
          </w:p>
        </w:tc>
        <w:tc>
          <w:tcPr>
            <w:tcW w:w="1560" w:type="dxa"/>
            <w:tcBorders>
              <w:top w:val="single" w:sz="4" w:space="0" w:color="auto"/>
              <w:left w:val="nil"/>
              <w:bottom w:val="single" w:sz="4" w:space="0" w:color="auto"/>
              <w:right w:val="nil"/>
            </w:tcBorders>
            <w:vAlign w:val="center"/>
          </w:tcPr>
          <w:p w14:paraId="0BE5A307" w14:textId="77777777" w:rsidR="00B50A64" w:rsidRPr="009A532D" w:rsidRDefault="00B50A64" w:rsidP="00B50A64">
            <w:pPr>
              <w:ind w:firstLine="15"/>
              <w:jc w:val="center"/>
              <w:rPr>
                <w:rFonts w:ascii="Times New Roman" w:hAnsi="Times New Roman"/>
                <w:sz w:val="18"/>
                <w:szCs w:val="18"/>
              </w:rPr>
            </w:pPr>
          </w:p>
        </w:tc>
        <w:tc>
          <w:tcPr>
            <w:tcW w:w="1417" w:type="dxa"/>
            <w:tcBorders>
              <w:top w:val="single" w:sz="4" w:space="0" w:color="auto"/>
              <w:left w:val="nil"/>
              <w:bottom w:val="single" w:sz="4" w:space="0" w:color="auto"/>
              <w:right w:val="nil"/>
            </w:tcBorders>
            <w:vAlign w:val="center"/>
          </w:tcPr>
          <w:p w14:paraId="03ABED95" w14:textId="77777777" w:rsidR="00B50A64" w:rsidRPr="009A532D" w:rsidRDefault="00B50A64" w:rsidP="00B50A64">
            <w:pPr>
              <w:ind w:firstLine="15"/>
              <w:jc w:val="center"/>
              <w:rPr>
                <w:rFonts w:ascii="Times New Roman" w:hAnsi="Times New Roman"/>
                <w:sz w:val="18"/>
                <w:szCs w:val="18"/>
              </w:rPr>
            </w:pPr>
          </w:p>
        </w:tc>
      </w:tr>
      <w:tr w:rsidR="00B50A64" w:rsidRPr="003625AA" w14:paraId="6CCC7882" w14:textId="77777777" w:rsidTr="00B50A64">
        <w:trPr>
          <w:gridAfter w:val="1"/>
          <w:wAfter w:w="1033" w:type="dxa"/>
        </w:trPr>
        <w:tc>
          <w:tcPr>
            <w:tcW w:w="1242" w:type="dxa"/>
            <w:tcBorders>
              <w:top w:val="single" w:sz="4" w:space="0" w:color="auto"/>
              <w:bottom w:val="single" w:sz="4" w:space="0" w:color="auto"/>
            </w:tcBorders>
            <w:vAlign w:val="center"/>
          </w:tcPr>
          <w:p w14:paraId="4C4B1293"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Общий за программу подготовки</w:t>
            </w:r>
          </w:p>
        </w:tc>
        <w:tc>
          <w:tcPr>
            <w:tcW w:w="993" w:type="dxa"/>
            <w:tcBorders>
              <w:top w:val="single" w:sz="4" w:space="0" w:color="auto"/>
              <w:bottom w:val="single" w:sz="4" w:space="0" w:color="auto"/>
            </w:tcBorders>
            <w:vAlign w:val="center"/>
          </w:tcPr>
          <w:p w14:paraId="77147D39" w14:textId="77777777" w:rsidR="00B50A64" w:rsidRPr="009A532D" w:rsidRDefault="00B50A64" w:rsidP="00B50A64">
            <w:pPr>
              <w:ind w:firstLine="0"/>
              <w:jc w:val="center"/>
              <w:rPr>
                <w:rFonts w:ascii="Times New Roman" w:hAnsi="Times New Roman"/>
                <w:b/>
                <w:sz w:val="18"/>
                <w:szCs w:val="18"/>
              </w:rPr>
            </w:pPr>
            <w:r w:rsidRPr="009A532D">
              <w:rPr>
                <w:rFonts w:ascii="Times New Roman" w:hAnsi="Times New Roman"/>
                <w:b/>
                <w:sz w:val="18"/>
                <w:szCs w:val="18"/>
              </w:rPr>
              <w:t>150.00</w:t>
            </w:r>
          </w:p>
        </w:tc>
        <w:tc>
          <w:tcPr>
            <w:tcW w:w="992" w:type="dxa"/>
            <w:tcBorders>
              <w:top w:val="single" w:sz="4" w:space="0" w:color="auto"/>
              <w:bottom w:val="single" w:sz="4" w:space="0" w:color="auto"/>
            </w:tcBorders>
            <w:vAlign w:val="center"/>
          </w:tcPr>
          <w:p w14:paraId="6814DC28" w14:textId="77777777" w:rsidR="00B50A64" w:rsidRPr="009A532D" w:rsidRDefault="00B50A64" w:rsidP="00B50A64">
            <w:pPr>
              <w:ind w:left="-108" w:right="-231" w:hanging="67"/>
              <w:jc w:val="center"/>
              <w:rPr>
                <w:rFonts w:ascii="Times New Roman" w:hAnsi="Times New Roman"/>
                <w:b/>
                <w:sz w:val="18"/>
                <w:szCs w:val="18"/>
              </w:rPr>
            </w:pPr>
            <w:r w:rsidRPr="009A532D">
              <w:rPr>
                <w:rFonts w:ascii="Times New Roman" w:hAnsi="Times New Roman"/>
                <w:b/>
                <w:sz w:val="18"/>
                <w:szCs w:val="18"/>
              </w:rPr>
              <w:t>47.30</w:t>
            </w:r>
          </w:p>
          <w:p w14:paraId="034ECC77" w14:textId="77777777" w:rsidR="00B50A64" w:rsidRPr="009A532D" w:rsidRDefault="00B50A64" w:rsidP="00B50A64">
            <w:pPr>
              <w:ind w:left="-108" w:right="-231" w:hanging="67"/>
              <w:jc w:val="center"/>
              <w:rPr>
                <w:rFonts w:ascii="Times New Roman" w:hAnsi="Times New Roman"/>
                <w:b/>
                <w:sz w:val="18"/>
                <w:szCs w:val="18"/>
              </w:rPr>
            </w:pPr>
            <w:r w:rsidRPr="009A532D">
              <w:rPr>
                <w:rFonts w:ascii="Times New Roman" w:hAnsi="Times New Roman"/>
                <w:b/>
                <w:sz w:val="18"/>
                <w:szCs w:val="18"/>
              </w:rPr>
              <w:t>(20.10)</w:t>
            </w:r>
          </w:p>
        </w:tc>
        <w:tc>
          <w:tcPr>
            <w:tcW w:w="850" w:type="dxa"/>
            <w:tcBorders>
              <w:top w:val="single" w:sz="4" w:space="0" w:color="auto"/>
              <w:bottom w:val="single" w:sz="4" w:space="0" w:color="auto"/>
            </w:tcBorders>
            <w:vAlign w:val="center"/>
          </w:tcPr>
          <w:p w14:paraId="0106B438" w14:textId="77777777"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10.00</w:t>
            </w:r>
          </w:p>
        </w:tc>
        <w:tc>
          <w:tcPr>
            <w:tcW w:w="851" w:type="dxa"/>
            <w:tcBorders>
              <w:top w:val="single" w:sz="4" w:space="0" w:color="auto"/>
              <w:bottom w:val="single" w:sz="4" w:space="0" w:color="auto"/>
            </w:tcBorders>
            <w:vAlign w:val="center"/>
          </w:tcPr>
          <w:p w14:paraId="793C8AA8" w14:textId="7C102011"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1</w:t>
            </w:r>
            <w:r w:rsidR="00B318C3">
              <w:rPr>
                <w:rFonts w:ascii="Times New Roman" w:hAnsi="Times New Roman"/>
                <w:b/>
                <w:sz w:val="18"/>
                <w:szCs w:val="18"/>
              </w:rPr>
              <w:t>4</w:t>
            </w:r>
            <w:r w:rsidRPr="009A532D">
              <w:rPr>
                <w:rFonts w:ascii="Times New Roman" w:hAnsi="Times New Roman"/>
                <w:b/>
                <w:sz w:val="18"/>
                <w:szCs w:val="18"/>
              </w:rPr>
              <w:t>0.00</w:t>
            </w:r>
          </w:p>
        </w:tc>
        <w:tc>
          <w:tcPr>
            <w:tcW w:w="992" w:type="dxa"/>
            <w:gridSpan w:val="4"/>
            <w:tcBorders>
              <w:top w:val="single" w:sz="4" w:space="0" w:color="auto"/>
              <w:bottom w:val="single" w:sz="4" w:space="0" w:color="auto"/>
            </w:tcBorders>
            <w:vAlign w:val="center"/>
          </w:tcPr>
          <w:p w14:paraId="22A0365B" w14:textId="0036D372" w:rsidR="00B50A64" w:rsidRPr="009A532D" w:rsidRDefault="00B50A64" w:rsidP="00B50A64">
            <w:pPr>
              <w:ind w:left="-127" w:firstLine="15"/>
              <w:jc w:val="center"/>
              <w:rPr>
                <w:rFonts w:ascii="Times New Roman" w:hAnsi="Times New Roman"/>
                <w:b/>
                <w:sz w:val="18"/>
                <w:szCs w:val="18"/>
              </w:rPr>
            </w:pPr>
            <w:r w:rsidRPr="009A532D">
              <w:rPr>
                <w:rFonts w:ascii="Times New Roman" w:hAnsi="Times New Roman"/>
                <w:b/>
                <w:sz w:val="18"/>
                <w:szCs w:val="18"/>
              </w:rPr>
              <w:t>2</w:t>
            </w:r>
            <w:r w:rsidR="00284BE7">
              <w:rPr>
                <w:rFonts w:ascii="Times New Roman" w:hAnsi="Times New Roman"/>
                <w:b/>
                <w:sz w:val="18"/>
                <w:szCs w:val="18"/>
              </w:rPr>
              <w:t>3</w:t>
            </w:r>
            <w:r w:rsidRPr="009A532D">
              <w:rPr>
                <w:rFonts w:ascii="Times New Roman" w:hAnsi="Times New Roman"/>
                <w:b/>
                <w:sz w:val="18"/>
                <w:szCs w:val="18"/>
              </w:rPr>
              <w:t>.</w:t>
            </w:r>
            <w:r w:rsidR="00284BE7">
              <w:rPr>
                <w:rFonts w:ascii="Times New Roman" w:hAnsi="Times New Roman"/>
                <w:b/>
                <w:sz w:val="18"/>
                <w:szCs w:val="18"/>
              </w:rPr>
              <w:t>2</w:t>
            </w:r>
            <w:r w:rsidRPr="009A532D">
              <w:rPr>
                <w:rFonts w:ascii="Times New Roman" w:hAnsi="Times New Roman"/>
                <w:b/>
                <w:sz w:val="18"/>
                <w:szCs w:val="18"/>
              </w:rPr>
              <w:t>0</w:t>
            </w:r>
          </w:p>
        </w:tc>
        <w:tc>
          <w:tcPr>
            <w:tcW w:w="992" w:type="dxa"/>
            <w:tcBorders>
              <w:top w:val="single" w:sz="4" w:space="0" w:color="auto"/>
              <w:bottom w:val="single" w:sz="4" w:space="0" w:color="auto"/>
            </w:tcBorders>
            <w:vAlign w:val="center"/>
          </w:tcPr>
          <w:p w14:paraId="7751F3EF" w14:textId="77777777" w:rsidR="00B50A64" w:rsidRPr="009A532D" w:rsidRDefault="00B50A64" w:rsidP="00B50A64">
            <w:pPr>
              <w:ind w:firstLine="33"/>
              <w:jc w:val="center"/>
              <w:rPr>
                <w:rFonts w:ascii="Times New Roman" w:hAnsi="Times New Roman"/>
                <w:b/>
                <w:sz w:val="18"/>
                <w:szCs w:val="18"/>
              </w:rPr>
            </w:pPr>
            <w:r w:rsidRPr="009A532D">
              <w:rPr>
                <w:rFonts w:ascii="Times New Roman" w:hAnsi="Times New Roman"/>
                <w:b/>
                <w:sz w:val="18"/>
                <w:szCs w:val="18"/>
              </w:rPr>
              <w:t>15.20</w:t>
            </w:r>
          </w:p>
        </w:tc>
        <w:tc>
          <w:tcPr>
            <w:tcW w:w="993" w:type="dxa"/>
            <w:tcBorders>
              <w:top w:val="single" w:sz="4" w:space="0" w:color="auto"/>
              <w:bottom w:val="single" w:sz="4" w:space="0" w:color="auto"/>
            </w:tcBorders>
            <w:vAlign w:val="center"/>
          </w:tcPr>
          <w:p w14:paraId="1E07FE7A"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21.50</w:t>
            </w:r>
          </w:p>
        </w:tc>
        <w:tc>
          <w:tcPr>
            <w:tcW w:w="1417" w:type="dxa"/>
            <w:tcBorders>
              <w:top w:val="single" w:sz="4" w:space="0" w:color="auto"/>
              <w:bottom w:val="single" w:sz="4" w:space="0" w:color="auto"/>
            </w:tcBorders>
            <w:vAlign w:val="center"/>
          </w:tcPr>
          <w:p w14:paraId="33BA6277" w14:textId="77777777" w:rsidR="00B50A64" w:rsidRPr="009A532D" w:rsidRDefault="00B50A64" w:rsidP="00B50A64">
            <w:pPr>
              <w:ind w:firstLine="23"/>
              <w:jc w:val="center"/>
              <w:rPr>
                <w:rFonts w:ascii="Times New Roman" w:hAnsi="Times New Roman"/>
                <w:b/>
                <w:sz w:val="18"/>
                <w:szCs w:val="18"/>
              </w:rPr>
            </w:pPr>
            <w:r w:rsidRPr="009A532D">
              <w:rPr>
                <w:rFonts w:ascii="Times New Roman" w:hAnsi="Times New Roman"/>
                <w:b/>
                <w:sz w:val="18"/>
                <w:szCs w:val="18"/>
              </w:rPr>
              <w:t>10.00</w:t>
            </w:r>
          </w:p>
        </w:tc>
        <w:tc>
          <w:tcPr>
            <w:tcW w:w="1559" w:type="dxa"/>
            <w:tcBorders>
              <w:top w:val="single" w:sz="4" w:space="0" w:color="auto"/>
              <w:bottom w:val="single" w:sz="4" w:space="0" w:color="auto"/>
            </w:tcBorders>
            <w:vAlign w:val="center"/>
          </w:tcPr>
          <w:p w14:paraId="10604866"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99.00</w:t>
            </w:r>
          </w:p>
          <w:p w14:paraId="58C62A60"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10.30*</w:t>
            </w:r>
          </w:p>
        </w:tc>
        <w:tc>
          <w:tcPr>
            <w:tcW w:w="1560" w:type="dxa"/>
            <w:tcBorders>
              <w:top w:val="single" w:sz="4" w:space="0" w:color="auto"/>
              <w:bottom w:val="single" w:sz="4" w:space="0" w:color="auto"/>
            </w:tcBorders>
            <w:vAlign w:val="center"/>
          </w:tcPr>
          <w:p w14:paraId="45547CFE"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52.20</w:t>
            </w:r>
          </w:p>
          <w:p w14:paraId="554BE720"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6.30*</w:t>
            </w:r>
          </w:p>
        </w:tc>
        <w:tc>
          <w:tcPr>
            <w:tcW w:w="1417" w:type="dxa"/>
            <w:tcBorders>
              <w:top w:val="single" w:sz="4" w:space="0" w:color="auto"/>
              <w:bottom w:val="single" w:sz="4" w:space="0" w:color="auto"/>
            </w:tcBorders>
            <w:vAlign w:val="center"/>
          </w:tcPr>
          <w:p w14:paraId="5BEEA212" w14:textId="77777777" w:rsidR="00B50A64" w:rsidRPr="009A532D" w:rsidRDefault="00B50A64" w:rsidP="00B50A64">
            <w:pPr>
              <w:ind w:firstLine="15"/>
              <w:jc w:val="center"/>
              <w:rPr>
                <w:rFonts w:ascii="Times New Roman" w:hAnsi="Times New Roman"/>
                <w:b/>
                <w:sz w:val="18"/>
                <w:szCs w:val="18"/>
              </w:rPr>
            </w:pPr>
            <w:r w:rsidRPr="009A532D">
              <w:rPr>
                <w:rFonts w:ascii="Times New Roman" w:hAnsi="Times New Roman"/>
                <w:b/>
                <w:sz w:val="18"/>
                <w:szCs w:val="18"/>
              </w:rPr>
              <w:t>8.10</w:t>
            </w:r>
          </w:p>
        </w:tc>
      </w:tr>
    </w:tbl>
    <w:p w14:paraId="7B38099C" w14:textId="77777777" w:rsidR="00B50A64" w:rsidRPr="003625AA" w:rsidRDefault="00B50A64" w:rsidP="00B50A64">
      <w:pPr>
        <w:pStyle w:val="ad"/>
        <w:ind w:left="1080"/>
        <w:jc w:val="both"/>
        <w:rPr>
          <w:sz w:val="16"/>
          <w:szCs w:val="16"/>
        </w:rPr>
      </w:pPr>
    </w:p>
    <w:p w14:paraId="02830E03" w14:textId="2459C001" w:rsidR="00E24CB4" w:rsidRPr="00E24CB4" w:rsidRDefault="00E24CB4" w:rsidP="00F75195">
      <w:pPr>
        <w:spacing w:after="0"/>
        <w:ind w:left="-567"/>
        <w:rPr>
          <w:rFonts w:ascii="Times New Roman" w:hAnsi="Times New Roman"/>
          <w:i/>
          <w:iCs/>
          <w:sz w:val="24"/>
          <w:szCs w:val="24"/>
        </w:rPr>
      </w:pPr>
      <w:r>
        <w:rPr>
          <w:rFonts w:ascii="Times New Roman" w:hAnsi="Times New Roman"/>
          <w:sz w:val="24"/>
          <w:szCs w:val="24"/>
        </w:rPr>
        <w:t xml:space="preserve">            </w:t>
      </w:r>
      <w:r w:rsidRPr="00E24CB4">
        <w:rPr>
          <w:rFonts w:ascii="Times New Roman" w:hAnsi="Times New Roman"/>
          <w:b/>
          <w:i/>
          <w:iCs/>
          <w:sz w:val="18"/>
          <w:szCs w:val="18"/>
        </w:rPr>
        <w:t>*</w:t>
      </w:r>
      <w:r w:rsidRPr="00E24CB4">
        <w:rPr>
          <w:rFonts w:ascii="Times New Roman" w:hAnsi="Times New Roman"/>
          <w:i/>
          <w:iCs/>
          <w:sz w:val="24"/>
          <w:szCs w:val="24"/>
        </w:rPr>
        <w:t>При отсутстви</w:t>
      </w:r>
      <w:r>
        <w:rPr>
          <w:rFonts w:ascii="Times New Roman" w:hAnsi="Times New Roman"/>
          <w:i/>
          <w:iCs/>
          <w:sz w:val="24"/>
          <w:szCs w:val="24"/>
        </w:rPr>
        <w:t>и</w:t>
      </w:r>
      <w:r w:rsidRPr="00E24CB4">
        <w:rPr>
          <w:rFonts w:ascii="Times New Roman" w:hAnsi="Times New Roman"/>
          <w:i/>
          <w:iCs/>
          <w:sz w:val="24"/>
          <w:szCs w:val="24"/>
        </w:rPr>
        <w:t xml:space="preserve"> тренажёра на данный класс/тип ВС, проводится </w:t>
      </w:r>
      <w:r>
        <w:rPr>
          <w:rFonts w:ascii="Times New Roman" w:hAnsi="Times New Roman"/>
          <w:i/>
          <w:iCs/>
          <w:sz w:val="24"/>
          <w:szCs w:val="24"/>
        </w:rPr>
        <w:t>тренаж в кабине</w:t>
      </w:r>
      <w:r w:rsidRPr="00E24CB4">
        <w:rPr>
          <w:rFonts w:ascii="Times New Roman" w:hAnsi="Times New Roman"/>
          <w:i/>
          <w:iCs/>
          <w:sz w:val="24"/>
          <w:szCs w:val="24"/>
        </w:rPr>
        <w:t xml:space="preserve"> и выполняется аэродромная тренировка в </w:t>
      </w:r>
    </w:p>
    <w:p w14:paraId="1D4C346B" w14:textId="295247E9" w:rsidR="00D859F3" w:rsidRPr="00E24CB4" w:rsidRDefault="00E24CB4" w:rsidP="00F75195">
      <w:pPr>
        <w:spacing w:after="0"/>
        <w:ind w:left="-567"/>
        <w:rPr>
          <w:rFonts w:ascii="Times New Roman" w:hAnsi="Times New Roman"/>
          <w:i/>
          <w:iCs/>
          <w:sz w:val="24"/>
          <w:szCs w:val="24"/>
        </w:rPr>
      </w:pPr>
      <w:r w:rsidRPr="00E24CB4">
        <w:rPr>
          <w:rFonts w:ascii="Times New Roman" w:hAnsi="Times New Roman"/>
          <w:b/>
          <w:i/>
          <w:iCs/>
          <w:sz w:val="18"/>
          <w:szCs w:val="18"/>
        </w:rPr>
        <w:t xml:space="preserve">               </w:t>
      </w:r>
      <w:r w:rsidRPr="00E24CB4">
        <w:rPr>
          <w:rFonts w:ascii="Times New Roman" w:hAnsi="Times New Roman"/>
          <w:i/>
          <w:iCs/>
          <w:sz w:val="24"/>
          <w:szCs w:val="24"/>
        </w:rPr>
        <w:t xml:space="preserve">том же объёме (05.00ч).   </w:t>
      </w:r>
    </w:p>
    <w:p w14:paraId="4A6E6830" w14:textId="77777777" w:rsidR="00D859F3" w:rsidRDefault="00D859F3" w:rsidP="00F75195">
      <w:pPr>
        <w:spacing w:after="0"/>
        <w:ind w:left="-567"/>
        <w:rPr>
          <w:rFonts w:ascii="Times New Roman" w:hAnsi="Times New Roman"/>
          <w:sz w:val="24"/>
          <w:szCs w:val="24"/>
        </w:rPr>
      </w:pPr>
    </w:p>
    <w:p w14:paraId="79B4F737" w14:textId="77777777" w:rsidR="00D859F3" w:rsidRDefault="00D859F3" w:rsidP="00F75195">
      <w:pPr>
        <w:spacing w:after="0"/>
        <w:ind w:left="-567"/>
        <w:rPr>
          <w:rFonts w:ascii="Times New Roman" w:hAnsi="Times New Roman"/>
          <w:sz w:val="24"/>
          <w:szCs w:val="24"/>
        </w:rPr>
      </w:pPr>
    </w:p>
    <w:p w14:paraId="72F3D2C0" w14:textId="77777777" w:rsidR="00432F1F" w:rsidRDefault="00432F1F" w:rsidP="00432F1F">
      <w:pPr>
        <w:spacing w:after="0"/>
        <w:rPr>
          <w:rFonts w:ascii="Times New Roman" w:hAnsi="Times New Roman"/>
          <w:sz w:val="24"/>
          <w:szCs w:val="24"/>
        </w:rPr>
      </w:pPr>
    </w:p>
    <w:p w14:paraId="63E20323" w14:textId="77777777" w:rsidR="00FA628C" w:rsidRDefault="00FA628C" w:rsidP="00432F1F">
      <w:pPr>
        <w:spacing w:after="0"/>
        <w:rPr>
          <w:rFonts w:ascii="Times New Roman" w:hAnsi="Times New Roman"/>
          <w:sz w:val="24"/>
          <w:szCs w:val="24"/>
        </w:rPr>
        <w:sectPr w:rsidR="00FA628C" w:rsidSect="00C73193">
          <w:pgSz w:w="16840" w:h="11900" w:orient="landscape"/>
          <w:pgMar w:top="1589" w:right="709" w:bottom="851" w:left="1149" w:header="227" w:footer="57" w:gutter="0"/>
          <w:cols w:space="720"/>
          <w:noEndnote/>
          <w:docGrid w:linePitch="360"/>
        </w:sectPr>
      </w:pPr>
    </w:p>
    <w:p w14:paraId="51767E3B" w14:textId="77777777" w:rsidR="00E1484A" w:rsidRDefault="00E1484A" w:rsidP="00432F1F">
      <w:pPr>
        <w:spacing w:after="0"/>
        <w:rPr>
          <w:rFonts w:ascii="Times New Roman" w:hAnsi="Times New Roman"/>
          <w:sz w:val="24"/>
          <w:szCs w:val="24"/>
        </w:rPr>
      </w:pPr>
    </w:p>
    <w:p w14:paraId="12750A5C" w14:textId="0BBC23DB" w:rsidR="00D859F3" w:rsidRPr="00432F1F" w:rsidRDefault="003D5D23" w:rsidP="00771C58">
      <w:pPr>
        <w:pStyle w:val="af6"/>
        <w:pBdr>
          <w:right w:val="single" w:sz="12" w:space="4" w:color="auto"/>
        </w:pBdr>
        <w:spacing w:after="0"/>
        <w:rPr>
          <w:rFonts w:ascii="Times New Roman" w:hAnsi="Times New Roman"/>
          <w:b/>
          <w:color w:val="241C25"/>
          <w:sz w:val="24"/>
          <w:szCs w:val="24"/>
        </w:rPr>
      </w:pPr>
      <w:r>
        <w:rPr>
          <w:rFonts w:ascii="Times New Roman" w:hAnsi="Times New Roman"/>
          <w:b/>
          <w:color w:val="241C25"/>
          <w:sz w:val="24"/>
          <w:szCs w:val="24"/>
        </w:rPr>
        <w:t xml:space="preserve">                                                                                                                         </w:t>
      </w:r>
      <w:r w:rsidR="00D859F3" w:rsidRPr="00432F1F">
        <w:rPr>
          <w:rFonts w:ascii="Times New Roman" w:hAnsi="Times New Roman"/>
          <w:b/>
          <w:color w:val="241C25"/>
          <w:sz w:val="24"/>
          <w:szCs w:val="24"/>
        </w:rPr>
        <w:t>Таблица 2.</w:t>
      </w:r>
    </w:p>
    <w:p w14:paraId="2F1B2711" w14:textId="6B93C77D" w:rsidR="00D859F3" w:rsidRPr="00230E0E" w:rsidRDefault="00EB3CE8" w:rsidP="00771C58">
      <w:pPr>
        <w:pBdr>
          <w:right w:val="single" w:sz="12" w:space="4" w:color="auto"/>
        </w:pBdr>
        <w:spacing w:after="0"/>
        <w:rPr>
          <w:rFonts w:ascii="Times New Roman" w:hAnsi="Times New Roman"/>
          <w:b/>
        </w:rPr>
      </w:pPr>
      <w:r>
        <w:rPr>
          <w:rFonts w:ascii="Times New Roman" w:hAnsi="Times New Roman"/>
          <w:b/>
        </w:rPr>
        <w:t xml:space="preserve">                  </w:t>
      </w:r>
      <w:r w:rsidR="00D859F3" w:rsidRPr="00230E0E">
        <w:rPr>
          <w:rFonts w:ascii="Times New Roman" w:hAnsi="Times New Roman"/>
          <w:b/>
        </w:rPr>
        <w:t xml:space="preserve">Общая сводная таблица по всем этапам летной подготовки на вертолетах </w:t>
      </w:r>
    </w:p>
    <w:p w14:paraId="7073C562" w14:textId="5FDE675F" w:rsidR="00D859F3" w:rsidRPr="00D859F3" w:rsidRDefault="00D859F3" w:rsidP="00771C58">
      <w:pPr>
        <w:pBdr>
          <w:right w:val="single" w:sz="12" w:space="4" w:color="auto"/>
        </w:pBdr>
        <w:spacing w:after="0"/>
        <w:jc w:val="center"/>
        <w:rPr>
          <w:rFonts w:ascii="Times New Roman" w:hAnsi="Times New Roman"/>
          <w:b/>
          <w:lang w:val="en-US"/>
        </w:rPr>
      </w:pPr>
      <w:r w:rsidRPr="00432F1F">
        <w:rPr>
          <w:rFonts w:ascii="Times New Roman" w:hAnsi="Times New Roman"/>
          <w:b/>
          <w:lang w:val="en-US"/>
        </w:rPr>
        <w:t>SET</w:t>
      </w:r>
      <w:r w:rsidRPr="00230E0E">
        <w:rPr>
          <w:rFonts w:ascii="Times New Roman" w:hAnsi="Times New Roman"/>
          <w:b/>
          <w:lang w:val="en-US"/>
        </w:rPr>
        <w:t>(H)/</w:t>
      </w:r>
      <w:r w:rsidRPr="00432F1F">
        <w:rPr>
          <w:rFonts w:ascii="Times New Roman" w:hAnsi="Times New Roman"/>
          <w:b/>
          <w:lang w:val="en-US"/>
        </w:rPr>
        <w:t>SEP</w:t>
      </w:r>
      <w:r w:rsidRPr="00230E0E">
        <w:rPr>
          <w:rFonts w:ascii="Times New Roman" w:hAnsi="Times New Roman"/>
          <w:b/>
          <w:lang w:val="en-US"/>
        </w:rPr>
        <w:t>(</w:t>
      </w:r>
      <w:r w:rsidRPr="00230E0E">
        <w:rPr>
          <w:rFonts w:ascii="Times New Roman" w:hAnsi="Times New Roman"/>
          <w:b/>
        </w:rPr>
        <w:t>Н</w:t>
      </w:r>
      <w:r w:rsidRPr="00230E0E">
        <w:rPr>
          <w:rFonts w:ascii="Times New Roman" w:hAnsi="Times New Roman"/>
          <w:b/>
          <w:lang w:val="en-US"/>
        </w:rPr>
        <w:t>) /</w:t>
      </w:r>
      <w:r w:rsidRPr="00432F1F">
        <w:rPr>
          <w:rFonts w:ascii="Times New Roman" w:hAnsi="Times New Roman"/>
          <w:b/>
          <w:lang w:val="en-US"/>
        </w:rPr>
        <w:t>MET</w:t>
      </w:r>
      <w:r w:rsidRPr="00230E0E">
        <w:rPr>
          <w:rFonts w:ascii="Times New Roman" w:hAnsi="Times New Roman"/>
          <w:b/>
          <w:lang w:val="en-US"/>
        </w:rPr>
        <w:t>(</w:t>
      </w:r>
      <w:r w:rsidRPr="00230E0E">
        <w:rPr>
          <w:rFonts w:ascii="Times New Roman" w:hAnsi="Times New Roman"/>
          <w:b/>
        </w:rPr>
        <w:t>Н</w:t>
      </w:r>
      <w:r w:rsidRPr="00230E0E">
        <w:rPr>
          <w:rFonts w:ascii="Times New Roman" w:hAnsi="Times New Roman"/>
          <w:b/>
          <w:lang w:val="en-US"/>
        </w:rPr>
        <w:t>)</w:t>
      </w:r>
    </w:p>
    <w:tbl>
      <w:tblPr>
        <w:tblW w:w="96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534"/>
        <w:gridCol w:w="851"/>
        <w:gridCol w:w="708"/>
        <w:gridCol w:w="851"/>
        <w:gridCol w:w="709"/>
        <w:gridCol w:w="850"/>
        <w:gridCol w:w="709"/>
        <w:gridCol w:w="850"/>
        <w:gridCol w:w="993"/>
      </w:tblGrid>
      <w:tr w:rsidR="00F3547E" w:rsidRPr="00AD1920" w14:paraId="64A3C5AA" w14:textId="77777777" w:rsidTr="00EB35F5">
        <w:tc>
          <w:tcPr>
            <w:tcW w:w="617" w:type="dxa"/>
            <w:vMerge w:val="restart"/>
            <w:tcBorders>
              <w:top w:val="single" w:sz="4" w:space="0" w:color="auto"/>
              <w:left w:val="single" w:sz="4" w:space="0" w:color="auto"/>
              <w:bottom w:val="single" w:sz="4" w:space="0" w:color="auto"/>
              <w:right w:val="single" w:sz="4" w:space="0" w:color="auto"/>
            </w:tcBorders>
            <w:vAlign w:val="center"/>
            <w:hideMark/>
          </w:tcPr>
          <w:p w14:paraId="5B1BA74A" w14:textId="77777777" w:rsidR="00F3547E" w:rsidRPr="00AD1920" w:rsidRDefault="00F3547E" w:rsidP="00EB35F5">
            <w:pPr>
              <w:spacing w:after="0" w:line="256" w:lineRule="auto"/>
              <w:jc w:val="center"/>
              <w:rPr>
                <w:rFonts w:ascii="Times New Roman" w:hAnsi="Times New Roman"/>
                <w:b/>
                <w:sz w:val="20"/>
                <w:szCs w:val="20"/>
              </w:rPr>
            </w:pPr>
            <w:bookmarkStart w:id="9" w:name="_Hlk156378255"/>
            <w:r w:rsidRPr="00AD1920">
              <w:rPr>
                <w:rFonts w:ascii="Times New Roman" w:hAnsi="Times New Roman"/>
                <w:b/>
                <w:sz w:val="20"/>
                <w:szCs w:val="20"/>
              </w:rPr>
              <w:t>№</w:t>
            </w:r>
          </w:p>
          <w:p w14:paraId="4EEDB01A"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п/п</w:t>
            </w:r>
          </w:p>
        </w:tc>
        <w:tc>
          <w:tcPr>
            <w:tcW w:w="2534" w:type="dxa"/>
            <w:vMerge w:val="restart"/>
            <w:tcBorders>
              <w:top w:val="single" w:sz="4" w:space="0" w:color="auto"/>
              <w:left w:val="single" w:sz="4" w:space="0" w:color="auto"/>
              <w:bottom w:val="single" w:sz="4" w:space="0" w:color="auto"/>
              <w:right w:val="single" w:sz="4" w:space="0" w:color="auto"/>
            </w:tcBorders>
            <w:vAlign w:val="center"/>
            <w:hideMark/>
          </w:tcPr>
          <w:p w14:paraId="0F89B6B5"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Виды полетов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132E864" w14:textId="77777777" w:rsidR="00F3547E" w:rsidRPr="00AD1920" w:rsidRDefault="00F3547E" w:rsidP="00EB35F5">
            <w:pPr>
              <w:spacing w:after="0" w:line="256" w:lineRule="auto"/>
              <w:jc w:val="center"/>
              <w:rPr>
                <w:rFonts w:ascii="Times New Roman" w:hAnsi="Times New Roman"/>
                <w:b/>
                <w:bCs/>
                <w:sz w:val="20"/>
                <w:szCs w:val="20"/>
              </w:rPr>
            </w:pPr>
            <w:r>
              <w:rPr>
                <w:rFonts w:ascii="Times New Roman" w:hAnsi="Times New Roman"/>
                <w:b/>
                <w:bCs/>
                <w:sz w:val="20"/>
                <w:szCs w:val="20"/>
                <w:lang w:eastAsia="x-none"/>
              </w:rPr>
              <w:t>*В</w:t>
            </w:r>
            <w:r w:rsidRPr="00AD1920">
              <w:rPr>
                <w:rFonts w:ascii="Times New Roman" w:hAnsi="Times New Roman"/>
                <w:b/>
                <w:bCs/>
                <w:sz w:val="20"/>
                <w:szCs w:val="20"/>
                <w:lang w:eastAsia="x-none"/>
              </w:rPr>
              <w:t>ывозные, контрольные полеты  студента–пилота с пилотом– инструктором выполняющий функцию КВС.</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90A055F" w14:textId="77777777" w:rsidR="00F3547E" w:rsidRPr="00AD1920" w:rsidRDefault="00F3547E" w:rsidP="00EB35F5">
            <w:pPr>
              <w:spacing w:after="0"/>
              <w:rPr>
                <w:rFonts w:ascii="Times New Roman" w:hAnsi="Times New Roman"/>
                <w:b/>
                <w:bCs/>
                <w:sz w:val="20"/>
                <w:szCs w:val="20"/>
                <w:lang w:eastAsia="x-none"/>
              </w:rPr>
            </w:pPr>
            <w:r>
              <w:rPr>
                <w:rFonts w:ascii="Times New Roman" w:hAnsi="Times New Roman"/>
                <w:b/>
                <w:bCs/>
                <w:sz w:val="20"/>
                <w:szCs w:val="20"/>
                <w:lang w:eastAsia="x-none"/>
              </w:rPr>
              <w:t>**Т</w:t>
            </w:r>
            <w:r w:rsidRPr="00AD1920">
              <w:rPr>
                <w:rFonts w:ascii="Times New Roman" w:hAnsi="Times New Roman"/>
                <w:b/>
                <w:bCs/>
                <w:sz w:val="20"/>
                <w:szCs w:val="20"/>
                <w:lang w:eastAsia="x-none"/>
              </w:rPr>
              <w:t>ренировочные полеты студента–пилота в качестве КВС выполняемые под контролем пилота– инструктора или экзаменационный полет.</w:t>
            </w:r>
          </w:p>
          <w:p w14:paraId="607CB419" w14:textId="77777777" w:rsidR="00F3547E" w:rsidRPr="00AD1920" w:rsidRDefault="00F3547E" w:rsidP="00EB35F5">
            <w:pPr>
              <w:spacing w:after="0" w:line="256" w:lineRule="auto"/>
              <w:jc w:val="center"/>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B1611D4" w14:textId="77777777" w:rsidR="00F3547E" w:rsidRPr="00AD1920" w:rsidRDefault="00F3547E" w:rsidP="00EB35F5">
            <w:pPr>
              <w:spacing w:after="0"/>
              <w:rPr>
                <w:rFonts w:ascii="Times New Roman" w:hAnsi="Times New Roman"/>
                <w:b/>
                <w:bCs/>
                <w:sz w:val="20"/>
                <w:szCs w:val="20"/>
                <w:lang w:eastAsia="x-none"/>
              </w:rPr>
            </w:pPr>
            <w:r>
              <w:rPr>
                <w:rFonts w:ascii="Times New Roman" w:hAnsi="Times New Roman"/>
                <w:b/>
                <w:bCs/>
                <w:sz w:val="20"/>
                <w:szCs w:val="20"/>
                <w:lang w:eastAsia="x-none"/>
              </w:rPr>
              <w:t>***С</w:t>
            </w:r>
            <w:r w:rsidRPr="00AD1920">
              <w:rPr>
                <w:rFonts w:ascii="Times New Roman" w:hAnsi="Times New Roman"/>
                <w:b/>
                <w:bCs/>
                <w:sz w:val="20"/>
                <w:szCs w:val="20"/>
                <w:lang w:eastAsia="x-none"/>
              </w:rPr>
              <w:t>амостоятельные, тренировочные полеты выполняемые студентом–пилотом в качестве КВС.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8B6B754"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Всего по видам полетов</w:t>
            </w:r>
          </w:p>
        </w:tc>
      </w:tr>
      <w:tr w:rsidR="00F3547E" w:rsidRPr="00AD1920" w14:paraId="1B07A5D0" w14:textId="77777777" w:rsidTr="00EB35F5">
        <w:tc>
          <w:tcPr>
            <w:tcW w:w="617" w:type="dxa"/>
            <w:vMerge/>
            <w:tcBorders>
              <w:top w:val="single" w:sz="4" w:space="0" w:color="auto"/>
              <w:left w:val="single" w:sz="4" w:space="0" w:color="auto"/>
              <w:bottom w:val="single" w:sz="4" w:space="0" w:color="auto"/>
              <w:right w:val="single" w:sz="4" w:space="0" w:color="auto"/>
            </w:tcBorders>
            <w:vAlign w:val="center"/>
            <w:hideMark/>
          </w:tcPr>
          <w:p w14:paraId="79E2F4C7" w14:textId="77777777" w:rsidR="00F3547E" w:rsidRPr="00AD1920" w:rsidRDefault="00F3547E" w:rsidP="00EB35F5">
            <w:pPr>
              <w:spacing w:after="0" w:line="256" w:lineRule="auto"/>
              <w:rPr>
                <w:rFonts w:ascii="Times New Roman" w:hAnsi="Times New Roman"/>
                <w:b/>
                <w:sz w:val="20"/>
                <w:szCs w:val="20"/>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14:paraId="12D57753" w14:textId="77777777" w:rsidR="00F3547E" w:rsidRPr="00AD1920" w:rsidRDefault="00F3547E" w:rsidP="00EB35F5">
            <w:pPr>
              <w:spacing w:after="0" w:line="256" w:lineRule="auto"/>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24F568A" w14:textId="77777777" w:rsidR="00F3547E" w:rsidRPr="00230E0E" w:rsidRDefault="00F3547E" w:rsidP="00EB35F5">
            <w:pPr>
              <w:spacing w:after="0" w:line="256" w:lineRule="auto"/>
              <w:jc w:val="center"/>
              <w:rPr>
                <w:rFonts w:ascii="Times New Roman" w:hAnsi="Times New Roman"/>
                <w:b/>
                <w:sz w:val="16"/>
                <w:szCs w:val="16"/>
              </w:rPr>
            </w:pPr>
            <w:r w:rsidRPr="00230E0E">
              <w:rPr>
                <w:rFonts w:ascii="Times New Roman" w:hAnsi="Times New Roman"/>
                <w:b/>
                <w:sz w:val="16"/>
                <w:szCs w:val="16"/>
              </w:rPr>
              <w:t>Кол-во полетов</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B7A620" w14:textId="77777777" w:rsidR="00F3547E" w:rsidRPr="00230E0E" w:rsidRDefault="00F3547E" w:rsidP="00EB35F5">
            <w:pPr>
              <w:spacing w:after="0" w:line="256" w:lineRule="auto"/>
              <w:jc w:val="center"/>
              <w:rPr>
                <w:rFonts w:ascii="Times New Roman" w:hAnsi="Times New Roman"/>
                <w:b/>
                <w:sz w:val="16"/>
                <w:szCs w:val="16"/>
              </w:rPr>
            </w:pPr>
            <w:r w:rsidRPr="00230E0E">
              <w:rPr>
                <w:rFonts w:ascii="Times New Roman" w:hAnsi="Times New Roman"/>
                <w:b/>
                <w:sz w:val="16"/>
                <w:szCs w:val="16"/>
              </w:rPr>
              <w:t>Налет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6D0A18" w14:textId="77777777" w:rsidR="00F3547E" w:rsidRPr="00230E0E" w:rsidRDefault="00F3547E" w:rsidP="00EB35F5">
            <w:pPr>
              <w:spacing w:after="0" w:line="256" w:lineRule="auto"/>
              <w:jc w:val="center"/>
              <w:rPr>
                <w:rFonts w:ascii="Times New Roman" w:hAnsi="Times New Roman"/>
                <w:b/>
                <w:sz w:val="16"/>
                <w:szCs w:val="16"/>
              </w:rPr>
            </w:pPr>
            <w:r w:rsidRPr="00230E0E">
              <w:rPr>
                <w:rFonts w:ascii="Times New Roman" w:hAnsi="Times New Roman"/>
                <w:b/>
                <w:sz w:val="16"/>
                <w:szCs w:val="16"/>
              </w:rPr>
              <w:t>Кол-во полетов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2906D9" w14:textId="77777777" w:rsidR="00F3547E" w:rsidRPr="00230E0E" w:rsidRDefault="00F3547E" w:rsidP="00EB35F5">
            <w:pPr>
              <w:spacing w:after="0" w:line="256" w:lineRule="auto"/>
              <w:jc w:val="center"/>
              <w:rPr>
                <w:rFonts w:ascii="Times New Roman" w:hAnsi="Times New Roman"/>
                <w:b/>
                <w:sz w:val="16"/>
                <w:szCs w:val="16"/>
              </w:rPr>
            </w:pPr>
            <w:r w:rsidRPr="00230E0E">
              <w:rPr>
                <w:rFonts w:ascii="Times New Roman" w:hAnsi="Times New Roman"/>
                <w:b/>
                <w:sz w:val="16"/>
                <w:szCs w:val="16"/>
              </w:rPr>
              <w:t>Налет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F87B4B" w14:textId="77777777" w:rsidR="00F3547E" w:rsidRPr="00230E0E" w:rsidRDefault="00F3547E" w:rsidP="00EB35F5">
            <w:pPr>
              <w:spacing w:after="0" w:line="256" w:lineRule="auto"/>
              <w:jc w:val="center"/>
              <w:rPr>
                <w:rFonts w:ascii="Times New Roman" w:hAnsi="Times New Roman"/>
                <w:b/>
                <w:sz w:val="16"/>
                <w:szCs w:val="16"/>
              </w:rPr>
            </w:pPr>
            <w:r w:rsidRPr="00230E0E">
              <w:rPr>
                <w:rFonts w:ascii="Times New Roman" w:hAnsi="Times New Roman"/>
                <w:b/>
                <w:sz w:val="16"/>
                <w:szCs w:val="16"/>
              </w:rPr>
              <w:t>Кол-во полетов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9E922A" w14:textId="77777777" w:rsidR="00F3547E" w:rsidRPr="00230E0E" w:rsidRDefault="00F3547E" w:rsidP="00EB35F5">
            <w:pPr>
              <w:spacing w:after="0" w:line="256" w:lineRule="auto"/>
              <w:jc w:val="center"/>
              <w:rPr>
                <w:rFonts w:ascii="Times New Roman" w:hAnsi="Times New Roman"/>
                <w:b/>
                <w:sz w:val="16"/>
                <w:szCs w:val="16"/>
              </w:rPr>
            </w:pPr>
            <w:r w:rsidRPr="00230E0E">
              <w:rPr>
                <w:rFonts w:ascii="Times New Roman" w:hAnsi="Times New Roman"/>
                <w:b/>
                <w:sz w:val="16"/>
                <w:szCs w:val="16"/>
              </w:rPr>
              <w:t>Налет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5A054B" w14:textId="77777777" w:rsidR="00F3547E" w:rsidRPr="00230E0E" w:rsidRDefault="00F3547E" w:rsidP="00EB35F5">
            <w:pPr>
              <w:spacing w:after="0" w:line="256" w:lineRule="auto"/>
              <w:jc w:val="center"/>
              <w:rPr>
                <w:rFonts w:ascii="Times New Roman" w:hAnsi="Times New Roman"/>
                <w:b/>
                <w:sz w:val="16"/>
                <w:szCs w:val="16"/>
              </w:rPr>
            </w:pPr>
            <w:r w:rsidRPr="00230E0E">
              <w:rPr>
                <w:rFonts w:ascii="Times New Roman" w:hAnsi="Times New Roman"/>
                <w:b/>
                <w:sz w:val="16"/>
                <w:szCs w:val="16"/>
              </w:rPr>
              <w:t>Кол-во полетов</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89C2EC" w14:textId="77777777" w:rsidR="00F3547E" w:rsidRPr="00230E0E" w:rsidRDefault="00F3547E" w:rsidP="00EB35F5">
            <w:pPr>
              <w:spacing w:after="0" w:line="256" w:lineRule="auto"/>
              <w:jc w:val="center"/>
              <w:rPr>
                <w:rFonts w:ascii="Times New Roman" w:hAnsi="Times New Roman"/>
                <w:b/>
                <w:sz w:val="16"/>
                <w:szCs w:val="16"/>
              </w:rPr>
            </w:pPr>
            <w:r w:rsidRPr="00230E0E">
              <w:rPr>
                <w:rFonts w:ascii="Times New Roman" w:hAnsi="Times New Roman"/>
                <w:b/>
                <w:sz w:val="16"/>
                <w:szCs w:val="16"/>
              </w:rPr>
              <w:t xml:space="preserve">Налет </w:t>
            </w:r>
          </w:p>
        </w:tc>
      </w:tr>
      <w:tr w:rsidR="00F3547E" w:rsidRPr="00E2142A" w14:paraId="77768F74" w14:textId="77777777" w:rsidTr="00EB35F5">
        <w:tc>
          <w:tcPr>
            <w:tcW w:w="9672" w:type="dxa"/>
            <w:gridSpan w:val="10"/>
            <w:tcBorders>
              <w:top w:val="single" w:sz="4" w:space="0" w:color="auto"/>
              <w:left w:val="single" w:sz="4" w:space="0" w:color="auto"/>
              <w:bottom w:val="single" w:sz="4" w:space="0" w:color="auto"/>
              <w:right w:val="single" w:sz="4" w:space="0" w:color="auto"/>
            </w:tcBorders>
            <w:hideMark/>
          </w:tcPr>
          <w:p w14:paraId="0F70DA62" w14:textId="77777777" w:rsidR="00F3547E" w:rsidRPr="00AD1920" w:rsidRDefault="00F3547E" w:rsidP="00EB35F5">
            <w:pPr>
              <w:spacing w:after="0" w:line="256" w:lineRule="auto"/>
              <w:jc w:val="center"/>
              <w:rPr>
                <w:rFonts w:ascii="Times New Roman" w:hAnsi="Times New Roman"/>
                <w:i/>
                <w:sz w:val="20"/>
                <w:szCs w:val="20"/>
              </w:rPr>
            </w:pPr>
            <w:r w:rsidRPr="00AD1920">
              <w:rPr>
                <w:rFonts w:ascii="Times New Roman" w:hAnsi="Times New Roman"/>
                <w:i/>
                <w:sz w:val="20"/>
                <w:szCs w:val="20"/>
                <w:lang w:val="en-US"/>
              </w:rPr>
              <w:t>I</w:t>
            </w:r>
            <w:r w:rsidRPr="00AD1920">
              <w:rPr>
                <w:rFonts w:ascii="Times New Roman" w:hAnsi="Times New Roman"/>
                <w:i/>
                <w:sz w:val="20"/>
                <w:szCs w:val="20"/>
              </w:rPr>
              <w:t xml:space="preserve"> ЭТАП «ПЕРВОНАЧАЛЬНАЯ ПОДГОТОВКА НА ВЕРТОЛЕТАХ </w:t>
            </w:r>
            <w:r w:rsidRPr="00AD1920">
              <w:rPr>
                <w:rFonts w:ascii="Times New Roman" w:hAnsi="Times New Roman"/>
                <w:i/>
                <w:sz w:val="20"/>
                <w:szCs w:val="20"/>
                <w:lang w:val="en-US"/>
              </w:rPr>
              <w:t>SET</w:t>
            </w:r>
            <w:r w:rsidRPr="00AD1920">
              <w:rPr>
                <w:rFonts w:ascii="Times New Roman" w:hAnsi="Times New Roman"/>
                <w:i/>
                <w:sz w:val="20"/>
                <w:szCs w:val="20"/>
              </w:rPr>
              <w:t>(</w:t>
            </w:r>
            <w:r w:rsidRPr="00AD1920">
              <w:rPr>
                <w:rFonts w:ascii="Times New Roman" w:hAnsi="Times New Roman"/>
                <w:i/>
                <w:sz w:val="20"/>
                <w:szCs w:val="20"/>
                <w:lang w:val="en-US"/>
              </w:rPr>
              <w:t>H</w:t>
            </w:r>
            <w:r w:rsidRPr="00AD1920">
              <w:rPr>
                <w:rFonts w:ascii="Times New Roman" w:hAnsi="Times New Roman"/>
                <w:i/>
                <w:sz w:val="20"/>
                <w:szCs w:val="20"/>
              </w:rPr>
              <w:t>) /</w:t>
            </w:r>
            <w:r w:rsidRPr="00AD1920">
              <w:rPr>
                <w:rFonts w:ascii="Times New Roman" w:hAnsi="Times New Roman"/>
                <w:i/>
                <w:sz w:val="20"/>
                <w:szCs w:val="20"/>
                <w:lang w:val="en-US"/>
              </w:rPr>
              <w:t>SEP</w:t>
            </w:r>
            <w:r w:rsidRPr="00AD1920">
              <w:rPr>
                <w:rFonts w:ascii="Times New Roman" w:hAnsi="Times New Roman"/>
                <w:i/>
                <w:sz w:val="20"/>
                <w:szCs w:val="20"/>
              </w:rPr>
              <w:t xml:space="preserve"> (</w:t>
            </w:r>
            <w:r w:rsidRPr="00AD1920">
              <w:rPr>
                <w:rFonts w:ascii="Times New Roman" w:hAnsi="Times New Roman"/>
                <w:i/>
                <w:sz w:val="20"/>
                <w:szCs w:val="20"/>
                <w:lang w:val="en-US"/>
              </w:rPr>
              <w:t>H</w:t>
            </w:r>
            <w:r w:rsidRPr="00AD1920">
              <w:rPr>
                <w:rFonts w:ascii="Times New Roman" w:hAnsi="Times New Roman"/>
                <w:i/>
                <w:sz w:val="20"/>
                <w:szCs w:val="20"/>
              </w:rPr>
              <w:t>)»</w:t>
            </w:r>
          </w:p>
        </w:tc>
      </w:tr>
      <w:tr w:rsidR="00F3547E" w:rsidRPr="00AD1920" w14:paraId="4C572ED8"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1A6A5BA4"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2534" w:type="dxa"/>
            <w:tcBorders>
              <w:top w:val="single" w:sz="4" w:space="0" w:color="auto"/>
              <w:left w:val="single" w:sz="4" w:space="0" w:color="auto"/>
              <w:bottom w:val="single" w:sz="4" w:space="0" w:color="auto"/>
              <w:right w:val="single" w:sz="4" w:space="0" w:color="auto"/>
            </w:tcBorders>
            <w:vAlign w:val="center"/>
            <w:hideMark/>
          </w:tcPr>
          <w:p w14:paraId="7D4A57D9"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Ознакомительный полет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1925A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C66164"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00:30</w:t>
            </w:r>
          </w:p>
        </w:tc>
        <w:tc>
          <w:tcPr>
            <w:tcW w:w="851" w:type="dxa"/>
            <w:tcBorders>
              <w:top w:val="single" w:sz="4" w:space="0" w:color="auto"/>
              <w:left w:val="single" w:sz="4" w:space="0" w:color="auto"/>
              <w:bottom w:val="single" w:sz="4" w:space="0" w:color="auto"/>
              <w:right w:val="single" w:sz="4" w:space="0" w:color="auto"/>
            </w:tcBorders>
            <w:vAlign w:val="center"/>
          </w:tcPr>
          <w:p w14:paraId="40931E7B"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70536C3"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E12CE20"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7A820F"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0DC4A8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23BEAF"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00:30</w:t>
            </w:r>
          </w:p>
        </w:tc>
      </w:tr>
      <w:tr w:rsidR="00F3547E" w:rsidRPr="00AD1920" w14:paraId="0C3BAA5A"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47ACE43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2534" w:type="dxa"/>
            <w:tcBorders>
              <w:top w:val="single" w:sz="4" w:space="0" w:color="auto"/>
              <w:left w:val="single" w:sz="4" w:space="0" w:color="auto"/>
              <w:bottom w:val="single" w:sz="4" w:space="0" w:color="auto"/>
              <w:right w:val="single" w:sz="4" w:space="0" w:color="auto"/>
            </w:tcBorders>
            <w:vAlign w:val="center"/>
            <w:hideMark/>
          </w:tcPr>
          <w:p w14:paraId="4EBB0FD4"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Висение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5B24A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9A4FC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F3137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3E2FA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B692FF"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323A7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F9F4E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99</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35C7B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08:00</w:t>
            </w:r>
          </w:p>
        </w:tc>
      </w:tr>
      <w:tr w:rsidR="00F3547E" w:rsidRPr="00AD1920" w14:paraId="2528CA3B"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6802F444"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3</w:t>
            </w:r>
          </w:p>
        </w:tc>
        <w:tc>
          <w:tcPr>
            <w:tcW w:w="2534" w:type="dxa"/>
            <w:tcBorders>
              <w:top w:val="single" w:sz="4" w:space="0" w:color="auto"/>
              <w:left w:val="single" w:sz="4" w:space="0" w:color="auto"/>
              <w:bottom w:val="single" w:sz="4" w:space="0" w:color="auto"/>
              <w:right w:val="single" w:sz="4" w:space="0" w:color="auto"/>
            </w:tcBorders>
            <w:vAlign w:val="center"/>
            <w:hideMark/>
          </w:tcPr>
          <w:p w14:paraId="5461D009"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по кругу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76C25C"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0B1C23"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04:20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4346F3"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05C92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04:30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01730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A6489C"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03:30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3C3F3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71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522A2E"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12:20</w:t>
            </w:r>
          </w:p>
        </w:tc>
      </w:tr>
      <w:tr w:rsidR="00F3547E" w:rsidRPr="00AD1920" w14:paraId="712E1107"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28E2F0A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4</w:t>
            </w:r>
          </w:p>
        </w:tc>
        <w:tc>
          <w:tcPr>
            <w:tcW w:w="2534" w:type="dxa"/>
            <w:tcBorders>
              <w:top w:val="single" w:sz="4" w:space="0" w:color="auto"/>
              <w:left w:val="single" w:sz="4" w:space="0" w:color="auto"/>
              <w:bottom w:val="single" w:sz="4" w:space="0" w:color="auto"/>
              <w:right w:val="single" w:sz="4" w:space="0" w:color="auto"/>
            </w:tcBorders>
            <w:vAlign w:val="center"/>
            <w:hideMark/>
          </w:tcPr>
          <w:p w14:paraId="253748DB"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на имитацию отказа двигателя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F2BBA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158AB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00:40</w:t>
            </w:r>
          </w:p>
        </w:tc>
        <w:tc>
          <w:tcPr>
            <w:tcW w:w="851" w:type="dxa"/>
            <w:tcBorders>
              <w:top w:val="single" w:sz="4" w:space="0" w:color="auto"/>
              <w:left w:val="single" w:sz="4" w:space="0" w:color="auto"/>
              <w:bottom w:val="single" w:sz="4" w:space="0" w:color="auto"/>
              <w:right w:val="single" w:sz="4" w:space="0" w:color="auto"/>
            </w:tcBorders>
            <w:vAlign w:val="center"/>
          </w:tcPr>
          <w:p w14:paraId="7877B69E"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A5BC51"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8363F14"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41E98F7"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4DF0622"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FB2E5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00:40</w:t>
            </w:r>
          </w:p>
        </w:tc>
      </w:tr>
      <w:tr w:rsidR="00F3547E" w:rsidRPr="00AD1920" w14:paraId="3E2FE624"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0F502DAF"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5</w:t>
            </w:r>
          </w:p>
        </w:tc>
        <w:tc>
          <w:tcPr>
            <w:tcW w:w="2534" w:type="dxa"/>
            <w:tcBorders>
              <w:top w:val="single" w:sz="4" w:space="0" w:color="auto"/>
              <w:left w:val="single" w:sz="4" w:space="0" w:color="auto"/>
              <w:bottom w:val="single" w:sz="4" w:space="0" w:color="auto"/>
              <w:right w:val="single" w:sz="4" w:space="0" w:color="auto"/>
            </w:tcBorders>
            <w:vAlign w:val="center"/>
            <w:hideMark/>
          </w:tcPr>
          <w:p w14:paraId="11F55B08"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в зону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B20E3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D6F77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04:00</w:t>
            </w:r>
          </w:p>
        </w:tc>
        <w:tc>
          <w:tcPr>
            <w:tcW w:w="851" w:type="dxa"/>
            <w:tcBorders>
              <w:top w:val="single" w:sz="4" w:space="0" w:color="auto"/>
              <w:left w:val="single" w:sz="4" w:space="0" w:color="auto"/>
              <w:bottom w:val="single" w:sz="4" w:space="0" w:color="auto"/>
              <w:right w:val="single" w:sz="4" w:space="0" w:color="auto"/>
            </w:tcBorders>
            <w:vAlign w:val="center"/>
          </w:tcPr>
          <w:p w14:paraId="42E07AA1"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CD49A1"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68E88D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249AC4"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5211F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8721FE"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05:00</w:t>
            </w:r>
          </w:p>
        </w:tc>
      </w:tr>
      <w:tr w:rsidR="00F3547E" w:rsidRPr="00AD1920" w14:paraId="70E26327"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4E9CB6E3"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6</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D210B10"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на площадку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B2548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61B8A6"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04:30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F5B0F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91D21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04:30</w:t>
            </w:r>
          </w:p>
        </w:tc>
        <w:tc>
          <w:tcPr>
            <w:tcW w:w="850" w:type="dxa"/>
            <w:tcBorders>
              <w:top w:val="single" w:sz="4" w:space="0" w:color="auto"/>
              <w:left w:val="single" w:sz="4" w:space="0" w:color="auto"/>
              <w:bottom w:val="single" w:sz="4" w:space="0" w:color="auto"/>
              <w:right w:val="single" w:sz="4" w:space="0" w:color="auto"/>
            </w:tcBorders>
            <w:vAlign w:val="center"/>
          </w:tcPr>
          <w:p w14:paraId="23365DBB"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B69570"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28FE6F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9C868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09:00</w:t>
            </w:r>
          </w:p>
        </w:tc>
      </w:tr>
      <w:tr w:rsidR="00F3547E" w:rsidRPr="00AD1920" w14:paraId="2D21DF2E"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3802B52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7</w:t>
            </w:r>
          </w:p>
        </w:tc>
        <w:tc>
          <w:tcPr>
            <w:tcW w:w="2534" w:type="dxa"/>
            <w:tcBorders>
              <w:top w:val="single" w:sz="4" w:space="0" w:color="auto"/>
              <w:left w:val="single" w:sz="4" w:space="0" w:color="auto"/>
              <w:bottom w:val="single" w:sz="4" w:space="0" w:color="auto"/>
              <w:right w:val="single" w:sz="4" w:space="0" w:color="auto"/>
            </w:tcBorders>
            <w:vAlign w:val="center"/>
            <w:hideMark/>
          </w:tcPr>
          <w:p w14:paraId="5AEC2E85"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по маршруту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C19B9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7B436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13:00</w:t>
            </w:r>
          </w:p>
        </w:tc>
        <w:tc>
          <w:tcPr>
            <w:tcW w:w="851" w:type="dxa"/>
            <w:tcBorders>
              <w:top w:val="single" w:sz="4" w:space="0" w:color="auto"/>
              <w:left w:val="single" w:sz="4" w:space="0" w:color="auto"/>
              <w:bottom w:val="single" w:sz="4" w:space="0" w:color="auto"/>
              <w:right w:val="single" w:sz="4" w:space="0" w:color="auto"/>
            </w:tcBorders>
            <w:vAlign w:val="center"/>
          </w:tcPr>
          <w:p w14:paraId="72D4B14F"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4A31237"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EFEC52F"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DF89EB"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0BAE12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5C547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13:00</w:t>
            </w:r>
          </w:p>
        </w:tc>
      </w:tr>
      <w:tr w:rsidR="00F3547E" w:rsidRPr="00AD1920" w14:paraId="64B2FB74"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077BC22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8</w:t>
            </w:r>
          </w:p>
        </w:tc>
        <w:tc>
          <w:tcPr>
            <w:tcW w:w="2534" w:type="dxa"/>
            <w:tcBorders>
              <w:top w:val="single" w:sz="4" w:space="0" w:color="auto"/>
              <w:left w:val="single" w:sz="4" w:space="0" w:color="auto"/>
              <w:bottom w:val="single" w:sz="4" w:space="0" w:color="auto"/>
              <w:right w:val="single" w:sz="4" w:space="0" w:color="auto"/>
            </w:tcBorders>
            <w:vAlign w:val="center"/>
            <w:hideMark/>
          </w:tcPr>
          <w:p w14:paraId="31D40EDC"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Зачетный полет</w:t>
            </w:r>
          </w:p>
        </w:tc>
        <w:tc>
          <w:tcPr>
            <w:tcW w:w="851" w:type="dxa"/>
            <w:tcBorders>
              <w:top w:val="single" w:sz="4" w:space="0" w:color="auto"/>
              <w:left w:val="single" w:sz="4" w:space="0" w:color="auto"/>
              <w:bottom w:val="single" w:sz="4" w:space="0" w:color="auto"/>
              <w:right w:val="single" w:sz="4" w:space="0" w:color="auto"/>
            </w:tcBorders>
            <w:vAlign w:val="center"/>
          </w:tcPr>
          <w:p w14:paraId="2F4AECB5" w14:textId="77777777" w:rsidR="00F3547E" w:rsidRPr="00AD1920" w:rsidRDefault="00F3547E" w:rsidP="00EB35F5">
            <w:pPr>
              <w:spacing w:after="0" w:line="25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867ACF9" w14:textId="77777777" w:rsidR="00F3547E" w:rsidRPr="00AD1920" w:rsidRDefault="00F3547E" w:rsidP="00EB35F5">
            <w:pPr>
              <w:spacing w:after="0" w:line="25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C63C8C3"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19C7C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01:30</w:t>
            </w:r>
          </w:p>
        </w:tc>
        <w:tc>
          <w:tcPr>
            <w:tcW w:w="850" w:type="dxa"/>
            <w:tcBorders>
              <w:top w:val="single" w:sz="4" w:space="0" w:color="auto"/>
              <w:left w:val="single" w:sz="4" w:space="0" w:color="auto"/>
              <w:bottom w:val="single" w:sz="4" w:space="0" w:color="auto"/>
              <w:right w:val="single" w:sz="4" w:space="0" w:color="auto"/>
            </w:tcBorders>
            <w:vAlign w:val="center"/>
          </w:tcPr>
          <w:p w14:paraId="37128067"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D4B819"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AA7784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BD92B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01:30</w:t>
            </w:r>
          </w:p>
        </w:tc>
      </w:tr>
      <w:tr w:rsidR="00F3547E" w:rsidRPr="00AD1920" w14:paraId="3207A596"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4165841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9</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E88E587" w14:textId="77777777" w:rsidR="00F3547E" w:rsidRPr="00AD1920" w:rsidRDefault="00F3547E" w:rsidP="00EB35F5">
            <w:pPr>
              <w:spacing w:after="0" w:line="256" w:lineRule="auto"/>
              <w:rPr>
                <w:rFonts w:ascii="Times New Roman" w:hAnsi="Times New Roman"/>
                <w:b/>
                <w:sz w:val="20"/>
                <w:szCs w:val="20"/>
              </w:rPr>
            </w:pPr>
            <w:r w:rsidRPr="00AD1920">
              <w:rPr>
                <w:rFonts w:ascii="Times New Roman" w:hAnsi="Times New Roman"/>
                <w:b/>
                <w:sz w:val="20"/>
                <w:szCs w:val="20"/>
              </w:rPr>
              <w:t xml:space="preserve">Итого за </w:t>
            </w:r>
            <w:r w:rsidRPr="00AD1920">
              <w:rPr>
                <w:rFonts w:ascii="Times New Roman" w:hAnsi="Times New Roman"/>
                <w:b/>
                <w:sz w:val="20"/>
                <w:szCs w:val="20"/>
                <w:lang w:val="en-US"/>
              </w:rPr>
              <w:t>I</w:t>
            </w:r>
            <w:r w:rsidRPr="00AD1920">
              <w:rPr>
                <w:rFonts w:ascii="Times New Roman" w:hAnsi="Times New Roman"/>
                <w:b/>
                <w:sz w:val="20"/>
                <w:szCs w:val="20"/>
              </w:rPr>
              <w:t xml:space="preserve"> этап подготовки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DA6C53"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105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7A5E6F"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31:00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85773A"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3BE109"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34DE81"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48B23C"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07:00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EA8A8E"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208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D22CA5"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50:00</w:t>
            </w:r>
          </w:p>
        </w:tc>
      </w:tr>
      <w:tr w:rsidR="00F3547E" w:rsidRPr="00E2142A" w14:paraId="3B3336D4" w14:textId="77777777" w:rsidTr="00EB35F5">
        <w:tc>
          <w:tcPr>
            <w:tcW w:w="9672" w:type="dxa"/>
            <w:gridSpan w:val="10"/>
            <w:tcBorders>
              <w:top w:val="single" w:sz="4" w:space="0" w:color="auto"/>
              <w:left w:val="single" w:sz="4" w:space="0" w:color="auto"/>
              <w:bottom w:val="single" w:sz="4" w:space="0" w:color="auto"/>
              <w:right w:val="single" w:sz="4" w:space="0" w:color="auto"/>
            </w:tcBorders>
            <w:hideMark/>
          </w:tcPr>
          <w:p w14:paraId="6A6837D8" w14:textId="77777777" w:rsidR="00F3547E" w:rsidRPr="00AD1920" w:rsidRDefault="00F3547E" w:rsidP="00EB35F5">
            <w:pPr>
              <w:spacing w:after="0" w:line="256" w:lineRule="auto"/>
              <w:jc w:val="center"/>
              <w:rPr>
                <w:rFonts w:ascii="Times New Roman" w:hAnsi="Times New Roman"/>
                <w:i/>
                <w:sz w:val="20"/>
                <w:szCs w:val="20"/>
              </w:rPr>
            </w:pPr>
            <w:r w:rsidRPr="00AD1920">
              <w:rPr>
                <w:rFonts w:ascii="Times New Roman" w:hAnsi="Times New Roman"/>
                <w:i/>
                <w:sz w:val="20"/>
                <w:szCs w:val="20"/>
                <w:lang w:val="en-US" w:eastAsia="ar-SA"/>
              </w:rPr>
              <w:t>II</w:t>
            </w:r>
            <w:r w:rsidRPr="00AD1920">
              <w:rPr>
                <w:rFonts w:ascii="Times New Roman" w:hAnsi="Times New Roman"/>
                <w:i/>
                <w:sz w:val="20"/>
                <w:szCs w:val="20"/>
                <w:lang w:eastAsia="ar-SA"/>
              </w:rPr>
              <w:t xml:space="preserve"> ЭТАП «СОВЕРШЕНСТВОВАНИЕ НАВЫКОВ ТЕХНИКИ ПИЛОТИРОВАНИЯ НА ВЕРТОЛЕТАХ </w:t>
            </w:r>
            <w:r w:rsidRPr="00AD1920">
              <w:rPr>
                <w:rFonts w:ascii="Times New Roman" w:hAnsi="Times New Roman"/>
                <w:i/>
                <w:sz w:val="20"/>
                <w:szCs w:val="20"/>
                <w:lang w:val="en-US"/>
              </w:rPr>
              <w:t>SET</w:t>
            </w:r>
            <w:r w:rsidRPr="00AD1920">
              <w:rPr>
                <w:rFonts w:ascii="Times New Roman" w:hAnsi="Times New Roman"/>
                <w:i/>
                <w:sz w:val="20"/>
                <w:szCs w:val="20"/>
              </w:rPr>
              <w:t>(</w:t>
            </w:r>
            <w:r w:rsidRPr="00AD1920">
              <w:rPr>
                <w:rFonts w:ascii="Times New Roman" w:hAnsi="Times New Roman"/>
                <w:i/>
                <w:sz w:val="20"/>
                <w:szCs w:val="20"/>
                <w:lang w:val="en-US"/>
              </w:rPr>
              <w:t>H</w:t>
            </w:r>
            <w:r w:rsidRPr="00AD1920">
              <w:rPr>
                <w:rFonts w:ascii="Times New Roman" w:hAnsi="Times New Roman"/>
                <w:i/>
                <w:sz w:val="20"/>
                <w:szCs w:val="20"/>
              </w:rPr>
              <w:t>)/</w:t>
            </w:r>
            <w:r w:rsidRPr="00AD1920">
              <w:rPr>
                <w:rFonts w:ascii="Times New Roman" w:hAnsi="Times New Roman"/>
                <w:i/>
                <w:sz w:val="20"/>
                <w:szCs w:val="20"/>
                <w:lang w:val="en-US"/>
              </w:rPr>
              <w:t>SEP</w:t>
            </w:r>
            <w:r w:rsidRPr="00AD1920">
              <w:rPr>
                <w:rFonts w:ascii="Times New Roman" w:hAnsi="Times New Roman"/>
                <w:i/>
                <w:sz w:val="20"/>
                <w:szCs w:val="20"/>
              </w:rPr>
              <w:t>(</w:t>
            </w:r>
            <w:r w:rsidRPr="00AD1920">
              <w:rPr>
                <w:rFonts w:ascii="Times New Roman" w:hAnsi="Times New Roman"/>
                <w:i/>
                <w:sz w:val="20"/>
                <w:szCs w:val="20"/>
                <w:lang w:val="en-US"/>
              </w:rPr>
              <w:t>H</w:t>
            </w:r>
            <w:r w:rsidRPr="00AD1920">
              <w:rPr>
                <w:rFonts w:ascii="Times New Roman" w:hAnsi="Times New Roman"/>
                <w:i/>
                <w:sz w:val="20"/>
                <w:szCs w:val="20"/>
              </w:rPr>
              <w:t>)»</w:t>
            </w:r>
          </w:p>
        </w:tc>
      </w:tr>
      <w:tr w:rsidR="00F3547E" w:rsidRPr="00AD1920" w14:paraId="5B16D8AE"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36CB494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2534" w:type="dxa"/>
            <w:tcBorders>
              <w:top w:val="single" w:sz="4" w:space="0" w:color="auto"/>
              <w:left w:val="single" w:sz="4" w:space="0" w:color="auto"/>
              <w:bottom w:val="single" w:sz="4" w:space="0" w:color="auto"/>
              <w:right w:val="single" w:sz="4" w:space="0" w:color="auto"/>
            </w:tcBorders>
            <w:vAlign w:val="center"/>
            <w:hideMark/>
          </w:tcPr>
          <w:p w14:paraId="2FC799C3"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 xml:space="preserve">Висение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62ADA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AD858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vAlign w:val="center"/>
          </w:tcPr>
          <w:p w14:paraId="7EE8C1BE"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5D8238"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8598346"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0DE19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94D49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ACAA8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01:40</w:t>
            </w:r>
          </w:p>
        </w:tc>
      </w:tr>
      <w:tr w:rsidR="00F3547E" w:rsidRPr="00AD1920" w14:paraId="134AE7C9"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16836AAC"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2534" w:type="dxa"/>
            <w:tcBorders>
              <w:top w:val="single" w:sz="4" w:space="0" w:color="auto"/>
              <w:left w:val="single" w:sz="4" w:space="0" w:color="auto"/>
              <w:bottom w:val="single" w:sz="4" w:space="0" w:color="auto"/>
              <w:right w:val="single" w:sz="4" w:space="0" w:color="auto"/>
            </w:tcBorders>
            <w:vAlign w:val="center"/>
            <w:hideMark/>
          </w:tcPr>
          <w:p w14:paraId="4AA00BB2"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по кругу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ED82E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C2DC1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vAlign w:val="center"/>
          </w:tcPr>
          <w:p w14:paraId="30812210"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0487E4"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9DE2BF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4A73E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4D73CE"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608E9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r>
      <w:tr w:rsidR="00F3547E" w:rsidRPr="00AD1920" w14:paraId="43AC0870"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3BAAD4F3"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3</w:t>
            </w:r>
          </w:p>
        </w:tc>
        <w:tc>
          <w:tcPr>
            <w:tcW w:w="2534" w:type="dxa"/>
            <w:tcBorders>
              <w:top w:val="single" w:sz="4" w:space="0" w:color="auto"/>
              <w:left w:val="single" w:sz="4" w:space="0" w:color="auto"/>
              <w:bottom w:val="single" w:sz="4" w:space="0" w:color="auto"/>
              <w:right w:val="single" w:sz="4" w:space="0" w:color="auto"/>
            </w:tcBorders>
            <w:vAlign w:val="center"/>
            <w:hideMark/>
          </w:tcPr>
          <w:p w14:paraId="23B848B3"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на имитацию отказа двигателя</w:t>
            </w:r>
          </w:p>
        </w:tc>
        <w:tc>
          <w:tcPr>
            <w:tcW w:w="851" w:type="dxa"/>
            <w:tcBorders>
              <w:top w:val="single" w:sz="4" w:space="0" w:color="auto"/>
              <w:left w:val="single" w:sz="4" w:space="0" w:color="auto"/>
              <w:bottom w:val="single" w:sz="4" w:space="0" w:color="auto"/>
              <w:right w:val="single" w:sz="4" w:space="0" w:color="auto"/>
            </w:tcBorders>
            <w:vAlign w:val="center"/>
          </w:tcPr>
          <w:p w14:paraId="6FC9BF96" w14:textId="77777777" w:rsidR="00F3547E" w:rsidRPr="00AD1920" w:rsidRDefault="00F3547E" w:rsidP="00EB35F5">
            <w:pPr>
              <w:spacing w:after="0" w:line="25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9C7BF0D" w14:textId="77777777" w:rsidR="00F3547E" w:rsidRPr="00AD1920" w:rsidRDefault="00F3547E" w:rsidP="00EB35F5">
            <w:pPr>
              <w:spacing w:after="0" w:line="25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EF91C6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C29A1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00:20</w:t>
            </w:r>
          </w:p>
        </w:tc>
        <w:tc>
          <w:tcPr>
            <w:tcW w:w="850" w:type="dxa"/>
            <w:tcBorders>
              <w:top w:val="single" w:sz="4" w:space="0" w:color="auto"/>
              <w:left w:val="single" w:sz="4" w:space="0" w:color="auto"/>
              <w:bottom w:val="single" w:sz="4" w:space="0" w:color="auto"/>
              <w:right w:val="single" w:sz="4" w:space="0" w:color="auto"/>
            </w:tcBorders>
            <w:vAlign w:val="center"/>
          </w:tcPr>
          <w:p w14:paraId="759E5113"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99353F"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19C88B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36356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00:20</w:t>
            </w:r>
          </w:p>
        </w:tc>
      </w:tr>
      <w:tr w:rsidR="00F3547E" w:rsidRPr="00AD1920" w14:paraId="219EEE10"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39CC7DD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4</w:t>
            </w:r>
          </w:p>
        </w:tc>
        <w:tc>
          <w:tcPr>
            <w:tcW w:w="2534" w:type="dxa"/>
            <w:tcBorders>
              <w:top w:val="single" w:sz="4" w:space="0" w:color="auto"/>
              <w:left w:val="single" w:sz="4" w:space="0" w:color="auto"/>
              <w:bottom w:val="single" w:sz="4" w:space="0" w:color="auto"/>
              <w:right w:val="single" w:sz="4" w:space="0" w:color="auto"/>
            </w:tcBorders>
            <w:vAlign w:val="center"/>
            <w:hideMark/>
          </w:tcPr>
          <w:p w14:paraId="75056491"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в зону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F0145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4975F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vAlign w:val="center"/>
          </w:tcPr>
          <w:p w14:paraId="783F8AA0"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8B60CAB"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B10CF5E"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F01B6C"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58C2A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30078F"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r>
      <w:tr w:rsidR="00F3547E" w:rsidRPr="00AD1920" w14:paraId="4DC75863"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691FB1F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5</w:t>
            </w:r>
          </w:p>
        </w:tc>
        <w:tc>
          <w:tcPr>
            <w:tcW w:w="2534" w:type="dxa"/>
            <w:tcBorders>
              <w:top w:val="single" w:sz="4" w:space="0" w:color="auto"/>
              <w:left w:val="single" w:sz="4" w:space="0" w:color="auto"/>
              <w:bottom w:val="single" w:sz="4" w:space="0" w:color="auto"/>
              <w:right w:val="single" w:sz="4" w:space="0" w:color="auto"/>
            </w:tcBorders>
            <w:vAlign w:val="center"/>
            <w:hideMark/>
          </w:tcPr>
          <w:p w14:paraId="7FFBBFAC"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на площадку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F5335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BFE5EE"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vAlign w:val="center"/>
          </w:tcPr>
          <w:p w14:paraId="20E49409"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C0FD610"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69417E1"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64D426"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92BA59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7CB8B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r>
      <w:tr w:rsidR="00F3547E" w:rsidRPr="00AD1920" w14:paraId="78E67684" w14:textId="77777777" w:rsidTr="00EB35F5">
        <w:tc>
          <w:tcPr>
            <w:tcW w:w="9672" w:type="dxa"/>
            <w:gridSpan w:val="10"/>
            <w:tcBorders>
              <w:top w:val="single" w:sz="4" w:space="0" w:color="auto"/>
              <w:left w:val="single" w:sz="4" w:space="0" w:color="auto"/>
              <w:bottom w:val="single" w:sz="4" w:space="0" w:color="auto"/>
              <w:right w:val="single" w:sz="4" w:space="0" w:color="auto"/>
            </w:tcBorders>
            <w:hideMark/>
          </w:tcPr>
          <w:p w14:paraId="7396BD3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Полеты по приборам (ППП)</w:t>
            </w:r>
          </w:p>
        </w:tc>
      </w:tr>
      <w:tr w:rsidR="00F3547E" w:rsidRPr="00AD1920" w14:paraId="50C6D866"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3C5DB05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6</w:t>
            </w:r>
          </w:p>
        </w:tc>
        <w:tc>
          <w:tcPr>
            <w:tcW w:w="2534" w:type="dxa"/>
            <w:tcBorders>
              <w:top w:val="single" w:sz="4" w:space="0" w:color="auto"/>
              <w:left w:val="single" w:sz="4" w:space="0" w:color="auto"/>
              <w:bottom w:val="single" w:sz="4" w:space="0" w:color="auto"/>
              <w:right w:val="single" w:sz="4" w:space="0" w:color="auto"/>
            </w:tcBorders>
            <w:vAlign w:val="center"/>
            <w:hideMark/>
          </w:tcPr>
          <w:p w14:paraId="71430CB0" w14:textId="77777777" w:rsidR="00F3547E" w:rsidRPr="00AD1920" w:rsidRDefault="00F3547E" w:rsidP="00EB35F5">
            <w:pPr>
              <w:pStyle w:val="af5"/>
              <w:spacing w:line="256" w:lineRule="auto"/>
              <w:jc w:val="both"/>
              <w:rPr>
                <w:rFonts w:ascii="Times New Roman" w:hAnsi="Times New Roman" w:cs="Times New Roman"/>
                <w:sz w:val="20"/>
                <w:szCs w:val="20"/>
              </w:rPr>
            </w:pPr>
            <w:r w:rsidRPr="00AD1920">
              <w:rPr>
                <w:rFonts w:ascii="Times New Roman" w:hAnsi="Times New Roman" w:cs="Times New Roman"/>
                <w:sz w:val="20"/>
                <w:szCs w:val="20"/>
              </w:rPr>
              <w:t>Полет в зону по приборам с применением СИВ.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4AAB4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99C00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03:00</w:t>
            </w:r>
          </w:p>
        </w:tc>
        <w:tc>
          <w:tcPr>
            <w:tcW w:w="851" w:type="dxa"/>
            <w:tcBorders>
              <w:top w:val="single" w:sz="4" w:space="0" w:color="auto"/>
              <w:left w:val="single" w:sz="4" w:space="0" w:color="auto"/>
              <w:bottom w:val="single" w:sz="4" w:space="0" w:color="auto"/>
              <w:right w:val="single" w:sz="4" w:space="0" w:color="auto"/>
            </w:tcBorders>
            <w:vAlign w:val="center"/>
          </w:tcPr>
          <w:p w14:paraId="3867877B"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C55E76"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CC5BA79"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8F7320"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2404AD2"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833CF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03:00</w:t>
            </w:r>
          </w:p>
        </w:tc>
      </w:tr>
      <w:tr w:rsidR="00F3547E" w:rsidRPr="00AD1920" w14:paraId="00A7EE8C" w14:textId="77777777" w:rsidTr="00EB35F5">
        <w:trPr>
          <w:trHeight w:val="1078"/>
        </w:trPr>
        <w:tc>
          <w:tcPr>
            <w:tcW w:w="617" w:type="dxa"/>
            <w:tcBorders>
              <w:top w:val="single" w:sz="4" w:space="0" w:color="auto"/>
              <w:left w:val="single" w:sz="4" w:space="0" w:color="auto"/>
              <w:bottom w:val="single" w:sz="4" w:space="0" w:color="auto"/>
              <w:right w:val="single" w:sz="4" w:space="0" w:color="auto"/>
            </w:tcBorders>
            <w:vAlign w:val="center"/>
            <w:hideMark/>
          </w:tcPr>
          <w:p w14:paraId="7768A6E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7</w:t>
            </w:r>
          </w:p>
        </w:tc>
        <w:tc>
          <w:tcPr>
            <w:tcW w:w="2534" w:type="dxa"/>
            <w:tcBorders>
              <w:top w:val="single" w:sz="4" w:space="0" w:color="auto"/>
              <w:left w:val="single" w:sz="4" w:space="0" w:color="auto"/>
              <w:bottom w:val="single" w:sz="4" w:space="0" w:color="auto"/>
              <w:right w:val="single" w:sz="4" w:space="0" w:color="auto"/>
            </w:tcBorders>
            <w:vAlign w:val="center"/>
            <w:hideMark/>
          </w:tcPr>
          <w:p w14:paraId="04D7002D" w14:textId="77777777" w:rsidR="00F3547E" w:rsidRPr="00AD1920" w:rsidRDefault="00F3547E" w:rsidP="00EB35F5">
            <w:pPr>
              <w:pStyle w:val="af5"/>
              <w:spacing w:line="256" w:lineRule="auto"/>
              <w:rPr>
                <w:rFonts w:ascii="Times New Roman" w:hAnsi="Times New Roman" w:cs="Times New Roman"/>
                <w:sz w:val="20"/>
                <w:szCs w:val="20"/>
              </w:rPr>
            </w:pPr>
            <w:r w:rsidRPr="00AD1920">
              <w:rPr>
                <w:rFonts w:ascii="Times New Roman" w:hAnsi="Times New Roman" w:cs="Times New Roman"/>
                <w:sz w:val="20"/>
                <w:szCs w:val="20"/>
              </w:rPr>
              <w:t xml:space="preserve">Полет по кругу по приборам с применением СИВ с заходом на посадку с применением посадочных систем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2E6A5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B20A4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06:00</w:t>
            </w:r>
          </w:p>
        </w:tc>
        <w:tc>
          <w:tcPr>
            <w:tcW w:w="851" w:type="dxa"/>
            <w:tcBorders>
              <w:top w:val="single" w:sz="4" w:space="0" w:color="auto"/>
              <w:left w:val="single" w:sz="4" w:space="0" w:color="auto"/>
              <w:bottom w:val="single" w:sz="4" w:space="0" w:color="auto"/>
              <w:right w:val="single" w:sz="4" w:space="0" w:color="auto"/>
            </w:tcBorders>
            <w:vAlign w:val="center"/>
          </w:tcPr>
          <w:p w14:paraId="7B405579"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E1BF871"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17000F"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6A26C7"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E5E664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36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867E4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06:00</w:t>
            </w:r>
          </w:p>
        </w:tc>
      </w:tr>
      <w:tr w:rsidR="00F3547E" w:rsidRPr="00AD1920" w14:paraId="52799EA3"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4577288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8</w:t>
            </w:r>
          </w:p>
        </w:tc>
        <w:tc>
          <w:tcPr>
            <w:tcW w:w="2534" w:type="dxa"/>
            <w:tcBorders>
              <w:top w:val="single" w:sz="4" w:space="0" w:color="auto"/>
              <w:left w:val="single" w:sz="4" w:space="0" w:color="auto"/>
              <w:bottom w:val="single" w:sz="4" w:space="0" w:color="auto"/>
              <w:right w:val="single" w:sz="4" w:space="0" w:color="auto"/>
            </w:tcBorders>
            <w:vAlign w:val="center"/>
            <w:hideMark/>
          </w:tcPr>
          <w:p w14:paraId="075AC1AD"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в зону по дублирующим приборам с применением СИВ.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C4C7B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2F78D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vAlign w:val="center"/>
          </w:tcPr>
          <w:p w14:paraId="673BF8D8"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C65269"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5434C1"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27882D7"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44061D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F552E4"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r>
      <w:tr w:rsidR="00F3547E" w:rsidRPr="00AD1920" w14:paraId="6F51EC38" w14:textId="77777777" w:rsidTr="00EB35F5">
        <w:tc>
          <w:tcPr>
            <w:tcW w:w="9672" w:type="dxa"/>
            <w:gridSpan w:val="10"/>
            <w:tcBorders>
              <w:top w:val="single" w:sz="4" w:space="0" w:color="auto"/>
              <w:left w:val="single" w:sz="4" w:space="0" w:color="auto"/>
              <w:bottom w:val="single" w:sz="4" w:space="0" w:color="auto"/>
              <w:right w:val="single" w:sz="4" w:space="0" w:color="auto"/>
            </w:tcBorders>
            <w:hideMark/>
          </w:tcPr>
          <w:p w14:paraId="1EC7BAB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Полеты ночью</w:t>
            </w:r>
          </w:p>
        </w:tc>
      </w:tr>
      <w:tr w:rsidR="00F3547E" w:rsidRPr="00AD1920" w14:paraId="434E0A56" w14:textId="77777777" w:rsidTr="00EB35F5">
        <w:tc>
          <w:tcPr>
            <w:tcW w:w="617" w:type="dxa"/>
            <w:tcBorders>
              <w:top w:val="single" w:sz="4" w:space="0" w:color="auto"/>
              <w:left w:val="single" w:sz="4" w:space="0" w:color="auto"/>
              <w:bottom w:val="single" w:sz="4" w:space="0" w:color="auto"/>
              <w:right w:val="single" w:sz="4" w:space="0" w:color="auto"/>
            </w:tcBorders>
            <w:hideMark/>
          </w:tcPr>
          <w:p w14:paraId="34E00AF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9</w:t>
            </w:r>
          </w:p>
        </w:tc>
        <w:tc>
          <w:tcPr>
            <w:tcW w:w="2534" w:type="dxa"/>
            <w:tcBorders>
              <w:top w:val="single" w:sz="4" w:space="0" w:color="auto"/>
              <w:left w:val="single" w:sz="4" w:space="0" w:color="auto"/>
              <w:bottom w:val="single" w:sz="4" w:space="0" w:color="auto"/>
              <w:right w:val="single" w:sz="4" w:space="0" w:color="auto"/>
            </w:tcBorders>
            <w:vAlign w:val="center"/>
            <w:hideMark/>
          </w:tcPr>
          <w:p w14:paraId="121191DB" w14:textId="77777777" w:rsidR="00F3547E" w:rsidRPr="00AD1920" w:rsidRDefault="00F3547E" w:rsidP="00EB35F5">
            <w:pPr>
              <w:pStyle w:val="af5"/>
              <w:spacing w:line="256" w:lineRule="auto"/>
              <w:rPr>
                <w:rFonts w:ascii="Times New Roman" w:hAnsi="Times New Roman" w:cs="Times New Roman"/>
                <w:sz w:val="20"/>
                <w:szCs w:val="20"/>
              </w:rPr>
            </w:pPr>
            <w:r w:rsidRPr="00AD1920">
              <w:rPr>
                <w:rFonts w:ascii="Times New Roman" w:hAnsi="Times New Roman" w:cs="Times New Roman"/>
                <w:sz w:val="20"/>
                <w:szCs w:val="20"/>
              </w:rPr>
              <w:t>Полет по кругу ночью</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15362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CB6DD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02:10</w:t>
            </w:r>
          </w:p>
        </w:tc>
        <w:tc>
          <w:tcPr>
            <w:tcW w:w="851" w:type="dxa"/>
            <w:tcBorders>
              <w:top w:val="single" w:sz="4" w:space="0" w:color="auto"/>
              <w:left w:val="single" w:sz="4" w:space="0" w:color="auto"/>
              <w:bottom w:val="single" w:sz="4" w:space="0" w:color="auto"/>
              <w:right w:val="single" w:sz="4" w:space="0" w:color="auto"/>
            </w:tcBorders>
            <w:vAlign w:val="center"/>
          </w:tcPr>
          <w:p w14:paraId="7E413AEC"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77E78EE"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9F20C6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D3231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F4ED82"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48861E"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03:00</w:t>
            </w:r>
          </w:p>
        </w:tc>
      </w:tr>
      <w:tr w:rsidR="00F3547E" w:rsidRPr="00AD1920" w14:paraId="0ACB42E6" w14:textId="77777777" w:rsidTr="00EB35F5">
        <w:tc>
          <w:tcPr>
            <w:tcW w:w="617" w:type="dxa"/>
            <w:tcBorders>
              <w:top w:val="single" w:sz="4" w:space="0" w:color="auto"/>
              <w:left w:val="single" w:sz="4" w:space="0" w:color="auto"/>
              <w:bottom w:val="single" w:sz="4" w:space="0" w:color="auto"/>
              <w:right w:val="single" w:sz="4" w:space="0" w:color="auto"/>
            </w:tcBorders>
            <w:hideMark/>
          </w:tcPr>
          <w:p w14:paraId="23EF4C2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10</w:t>
            </w:r>
          </w:p>
        </w:tc>
        <w:tc>
          <w:tcPr>
            <w:tcW w:w="2534" w:type="dxa"/>
            <w:tcBorders>
              <w:top w:val="single" w:sz="4" w:space="0" w:color="auto"/>
              <w:left w:val="single" w:sz="4" w:space="0" w:color="auto"/>
              <w:bottom w:val="single" w:sz="4" w:space="0" w:color="auto"/>
              <w:right w:val="single" w:sz="4" w:space="0" w:color="auto"/>
            </w:tcBorders>
            <w:vAlign w:val="center"/>
            <w:hideMark/>
          </w:tcPr>
          <w:p w14:paraId="2E483B06" w14:textId="77777777" w:rsidR="00F3547E" w:rsidRPr="00AD1920" w:rsidRDefault="00F3547E" w:rsidP="00EB35F5">
            <w:pPr>
              <w:pStyle w:val="af5"/>
              <w:spacing w:line="256" w:lineRule="auto"/>
              <w:rPr>
                <w:rFonts w:ascii="Times New Roman" w:hAnsi="Times New Roman" w:cs="Times New Roman"/>
                <w:sz w:val="20"/>
                <w:szCs w:val="20"/>
              </w:rPr>
            </w:pPr>
            <w:r w:rsidRPr="00AD1920">
              <w:rPr>
                <w:rFonts w:ascii="Times New Roman" w:hAnsi="Times New Roman" w:cs="Times New Roman"/>
                <w:sz w:val="20"/>
                <w:szCs w:val="20"/>
              </w:rPr>
              <w:t>Полет в зону ночью.</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0D0F0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063BB6"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vAlign w:val="center"/>
          </w:tcPr>
          <w:p w14:paraId="1E2D897D"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400481E"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DB7A38"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EC8F95"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54D2DC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E225A6"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r>
      <w:tr w:rsidR="00F3547E" w:rsidRPr="00AD1920" w14:paraId="39B21F03" w14:textId="77777777" w:rsidTr="00EB35F5">
        <w:tc>
          <w:tcPr>
            <w:tcW w:w="617" w:type="dxa"/>
            <w:tcBorders>
              <w:top w:val="single" w:sz="4" w:space="0" w:color="auto"/>
              <w:left w:val="single" w:sz="4" w:space="0" w:color="auto"/>
              <w:bottom w:val="single" w:sz="4" w:space="0" w:color="auto"/>
              <w:right w:val="single" w:sz="4" w:space="0" w:color="auto"/>
            </w:tcBorders>
            <w:hideMark/>
          </w:tcPr>
          <w:p w14:paraId="32D2331E"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11</w:t>
            </w:r>
          </w:p>
        </w:tc>
        <w:tc>
          <w:tcPr>
            <w:tcW w:w="2534" w:type="dxa"/>
            <w:tcBorders>
              <w:top w:val="single" w:sz="4" w:space="0" w:color="auto"/>
              <w:left w:val="single" w:sz="4" w:space="0" w:color="auto"/>
              <w:bottom w:val="single" w:sz="4" w:space="0" w:color="auto"/>
              <w:right w:val="single" w:sz="4" w:space="0" w:color="auto"/>
            </w:tcBorders>
            <w:vAlign w:val="center"/>
            <w:hideMark/>
          </w:tcPr>
          <w:p w14:paraId="44FFDD44" w14:textId="77777777" w:rsidR="00F3547E" w:rsidRPr="00AD1920" w:rsidRDefault="00F3547E" w:rsidP="00EB35F5">
            <w:pPr>
              <w:pStyle w:val="af5"/>
              <w:spacing w:line="256" w:lineRule="auto"/>
              <w:rPr>
                <w:rFonts w:ascii="Times New Roman" w:hAnsi="Times New Roman" w:cs="Times New Roman"/>
                <w:sz w:val="20"/>
                <w:szCs w:val="20"/>
              </w:rPr>
            </w:pPr>
            <w:r w:rsidRPr="00AD1920">
              <w:rPr>
                <w:rFonts w:ascii="Times New Roman" w:hAnsi="Times New Roman" w:cs="Times New Roman"/>
                <w:sz w:val="20"/>
                <w:szCs w:val="20"/>
              </w:rPr>
              <w:t>Полет по маршруту ночью</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D84B9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D91AE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vAlign w:val="center"/>
          </w:tcPr>
          <w:p w14:paraId="6DE8EB99"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BA33FD3"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0D44337"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236C59"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C00643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11F35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r>
      <w:tr w:rsidR="00F3547E" w:rsidRPr="00AD1920" w14:paraId="55192581" w14:textId="77777777" w:rsidTr="00EB35F5">
        <w:tc>
          <w:tcPr>
            <w:tcW w:w="9672" w:type="dxa"/>
            <w:gridSpan w:val="10"/>
            <w:tcBorders>
              <w:top w:val="single" w:sz="4" w:space="0" w:color="auto"/>
              <w:left w:val="single" w:sz="4" w:space="0" w:color="auto"/>
              <w:bottom w:val="single" w:sz="4" w:space="0" w:color="auto"/>
              <w:right w:val="single" w:sz="4" w:space="0" w:color="auto"/>
            </w:tcBorders>
            <w:hideMark/>
          </w:tcPr>
          <w:p w14:paraId="015C82F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Навигация</w:t>
            </w:r>
          </w:p>
        </w:tc>
      </w:tr>
      <w:tr w:rsidR="00F3547E" w:rsidRPr="00AD1920" w14:paraId="0E3EBB35"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40C0B5A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12</w:t>
            </w:r>
          </w:p>
        </w:tc>
        <w:tc>
          <w:tcPr>
            <w:tcW w:w="2534" w:type="dxa"/>
            <w:tcBorders>
              <w:top w:val="single" w:sz="4" w:space="0" w:color="auto"/>
              <w:left w:val="single" w:sz="4" w:space="0" w:color="auto"/>
              <w:bottom w:val="single" w:sz="4" w:space="0" w:color="auto"/>
              <w:right w:val="single" w:sz="4" w:space="0" w:color="auto"/>
            </w:tcBorders>
            <w:vAlign w:val="center"/>
            <w:hideMark/>
          </w:tcPr>
          <w:p w14:paraId="3C05D3A2" w14:textId="77777777" w:rsidR="00F3547E" w:rsidRPr="00AD1920" w:rsidRDefault="00F3547E" w:rsidP="00EB35F5">
            <w:pPr>
              <w:pStyle w:val="af5"/>
              <w:spacing w:line="256" w:lineRule="auto"/>
              <w:jc w:val="both"/>
              <w:rPr>
                <w:rFonts w:ascii="Times New Roman" w:hAnsi="Times New Roman" w:cs="Times New Roman"/>
                <w:sz w:val="20"/>
                <w:szCs w:val="20"/>
              </w:rPr>
            </w:pPr>
            <w:r w:rsidRPr="00AD1920">
              <w:rPr>
                <w:rFonts w:ascii="Times New Roman" w:hAnsi="Times New Roman" w:cs="Times New Roman"/>
                <w:sz w:val="20"/>
                <w:szCs w:val="20"/>
              </w:rPr>
              <w:t>Полет по маршруту (ВТ)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94D36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7E0ECC"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07:30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0A8AC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7B49B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C6CAC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5D9546"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3470A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D18DE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20:30</w:t>
            </w:r>
          </w:p>
        </w:tc>
      </w:tr>
      <w:tr w:rsidR="00F3547E" w:rsidRPr="00AD1920" w14:paraId="24873958"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17A0885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13</w:t>
            </w:r>
          </w:p>
        </w:tc>
        <w:tc>
          <w:tcPr>
            <w:tcW w:w="2534" w:type="dxa"/>
            <w:tcBorders>
              <w:top w:val="single" w:sz="4" w:space="0" w:color="auto"/>
              <w:left w:val="single" w:sz="4" w:space="0" w:color="auto"/>
              <w:bottom w:val="single" w:sz="4" w:space="0" w:color="auto"/>
              <w:right w:val="single" w:sz="4" w:space="0" w:color="auto"/>
            </w:tcBorders>
            <w:vAlign w:val="center"/>
            <w:hideMark/>
          </w:tcPr>
          <w:p w14:paraId="049B5244" w14:textId="77777777" w:rsidR="00F3547E" w:rsidRPr="00AD1920" w:rsidRDefault="00F3547E" w:rsidP="00EB35F5">
            <w:pPr>
              <w:pStyle w:val="af5"/>
              <w:spacing w:line="256" w:lineRule="auto"/>
              <w:rPr>
                <w:rFonts w:ascii="Times New Roman" w:hAnsi="Times New Roman" w:cs="Times New Roman"/>
                <w:bCs/>
                <w:sz w:val="20"/>
                <w:szCs w:val="20"/>
              </w:rPr>
            </w:pPr>
            <w:r w:rsidRPr="00AD1920">
              <w:rPr>
                <w:rFonts w:ascii="Times New Roman" w:hAnsi="Times New Roman" w:cs="Times New Roman"/>
                <w:sz w:val="20"/>
                <w:szCs w:val="20"/>
              </w:rPr>
              <w:t xml:space="preserve">Зачетный полет по маршруту </w:t>
            </w:r>
            <w:r w:rsidRPr="00AD1920">
              <w:rPr>
                <w:rFonts w:ascii="Times New Roman" w:hAnsi="Times New Roman" w:cs="Times New Roman"/>
                <w:sz w:val="20"/>
                <w:szCs w:val="20"/>
              </w:rPr>
              <w:lastRenderedPageBreak/>
              <w:t>протяженностью не менее 100</w:t>
            </w:r>
            <w:r w:rsidRPr="00AD1920">
              <w:rPr>
                <w:rFonts w:ascii="Times New Roman" w:hAnsi="Times New Roman" w:cs="Times New Roman"/>
                <w:sz w:val="20"/>
                <w:szCs w:val="20"/>
                <w:lang w:val="en-US"/>
              </w:rPr>
              <w:t>nm</w:t>
            </w:r>
            <w:r w:rsidRPr="00AD1920">
              <w:rPr>
                <w:rFonts w:ascii="Times New Roman" w:hAnsi="Times New Roman" w:cs="Times New Roman"/>
                <w:sz w:val="20"/>
                <w:szCs w:val="20"/>
              </w:rPr>
              <w:t xml:space="preserve"> (185 км) с посадками до полной остановки на 2 различных аэродромах, не являющихся аэродромом вылета.</w:t>
            </w:r>
          </w:p>
        </w:tc>
        <w:tc>
          <w:tcPr>
            <w:tcW w:w="851" w:type="dxa"/>
            <w:tcBorders>
              <w:top w:val="single" w:sz="4" w:space="0" w:color="auto"/>
              <w:left w:val="single" w:sz="4" w:space="0" w:color="auto"/>
              <w:bottom w:val="single" w:sz="4" w:space="0" w:color="auto"/>
              <w:right w:val="single" w:sz="4" w:space="0" w:color="auto"/>
            </w:tcBorders>
            <w:vAlign w:val="center"/>
          </w:tcPr>
          <w:p w14:paraId="55AFBA51" w14:textId="77777777" w:rsidR="00F3547E" w:rsidRPr="00AD1920" w:rsidRDefault="00F3547E" w:rsidP="00EB35F5">
            <w:pPr>
              <w:spacing w:after="0" w:line="25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18B976E" w14:textId="77777777" w:rsidR="00F3547E" w:rsidRPr="00AD1920" w:rsidRDefault="00F3547E" w:rsidP="00EB35F5">
            <w:pPr>
              <w:spacing w:after="0" w:line="25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33D474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E4535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01:30</w:t>
            </w:r>
          </w:p>
        </w:tc>
        <w:tc>
          <w:tcPr>
            <w:tcW w:w="850" w:type="dxa"/>
            <w:tcBorders>
              <w:top w:val="single" w:sz="4" w:space="0" w:color="auto"/>
              <w:left w:val="single" w:sz="4" w:space="0" w:color="auto"/>
              <w:bottom w:val="single" w:sz="4" w:space="0" w:color="auto"/>
              <w:right w:val="single" w:sz="4" w:space="0" w:color="auto"/>
            </w:tcBorders>
            <w:vAlign w:val="center"/>
          </w:tcPr>
          <w:p w14:paraId="225E4E2F"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6EA142E"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D14D78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9DB72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01:30</w:t>
            </w:r>
          </w:p>
        </w:tc>
      </w:tr>
      <w:tr w:rsidR="00F3547E" w:rsidRPr="00AD1920" w14:paraId="60DA24A0"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72AF9BF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lastRenderedPageBreak/>
              <w:t>14</w:t>
            </w:r>
          </w:p>
        </w:tc>
        <w:tc>
          <w:tcPr>
            <w:tcW w:w="2534" w:type="dxa"/>
            <w:tcBorders>
              <w:top w:val="single" w:sz="4" w:space="0" w:color="auto"/>
              <w:left w:val="single" w:sz="4" w:space="0" w:color="auto"/>
              <w:bottom w:val="single" w:sz="4" w:space="0" w:color="auto"/>
              <w:right w:val="single" w:sz="4" w:space="0" w:color="auto"/>
            </w:tcBorders>
            <w:vAlign w:val="center"/>
            <w:hideMark/>
          </w:tcPr>
          <w:p w14:paraId="55FF3902" w14:textId="77777777" w:rsidR="00F3547E" w:rsidRPr="00AD1920" w:rsidRDefault="00F3547E" w:rsidP="00EB35F5">
            <w:pPr>
              <w:widowControl w:val="0"/>
              <w:suppressAutoHyphens/>
              <w:snapToGrid w:val="0"/>
              <w:spacing w:after="0" w:line="256" w:lineRule="auto"/>
              <w:rPr>
                <w:rFonts w:ascii="Times New Roman" w:hAnsi="Times New Roman"/>
                <w:sz w:val="20"/>
                <w:szCs w:val="20"/>
              </w:rPr>
            </w:pPr>
            <w:r w:rsidRPr="00AD1920">
              <w:rPr>
                <w:rFonts w:ascii="Times New Roman" w:hAnsi="Times New Roman"/>
                <w:sz w:val="20"/>
                <w:szCs w:val="20"/>
              </w:rPr>
              <w:t>Полет в качестве КВС под наблюдением по кругу.</w:t>
            </w:r>
          </w:p>
        </w:tc>
        <w:tc>
          <w:tcPr>
            <w:tcW w:w="851" w:type="dxa"/>
            <w:tcBorders>
              <w:top w:val="single" w:sz="4" w:space="0" w:color="auto"/>
              <w:left w:val="single" w:sz="4" w:space="0" w:color="auto"/>
              <w:bottom w:val="single" w:sz="4" w:space="0" w:color="auto"/>
              <w:right w:val="single" w:sz="4" w:space="0" w:color="auto"/>
            </w:tcBorders>
            <w:vAlign w:val="center"/>
          </w:tcPr>
          <w:p w14:paraId="3B3AD951" w14:textId="77777777" w:rsidR="00F3547E" w:rsidRPr="00AD1920" w:rsidRDefault="00F3547E" w:rsidP="00EB35F5">
            <w:pPr>
              <w:spacing w:after="0" w:line="25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BAFDF3A" w14:textId="77777777" w:rsidR="00F3547E" w:rsidRPr="00AD1920" w:rsidRDefault="00F3547E" w:rsidP="00EB35F5">
            <w:pPr>
              <w:spacing w:after="0" w:line="25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5139601"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6E675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c>
          <w:tcPr>
            <w:tcW w:w="850" w:type="dxa"/>
            <w:tcBorders>
              <w:top w:val="single" w:sz="4" w:space="0" w:color="auto"/>
              <w:left w:val="single" w:sz="4" w:space="0" w:color="auto"/>
              <w:bottom w:val="single" w:sz="4" w:space="0" w:color="auto"/>
              <w:right w:val="single" w:sz="4" w:space="0" w:color="auto"/>
            </w:tcBorders>
            <w:vAlign w:val="center"/>
          </w:tcPr>
          <w:p w14:paraId="357FAA02"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A9DF0C"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8DEC4C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2FABAF"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r>
      <w:tr w:rsidR="00F3547E" w:rsidRPr="00AD1920" w14:paraId="180EE84C"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2BBBF5F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15</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4D84837" w14:textId="77777777" w:rsidR="00F3547E" w:rsidRPr="00AD1920" w:rsidRDefault="00F3547E" w:rsidP="00EB35F5">
            <w:pPr>
              <w:pStyle w:val="af5"/>
              <w:spacing w:line="256" w:lineRule="auto"/>
              <w:jc w:val="both"/>
              <w:rPr>
                <w:rFonts w:ascii="Times New Roman" w:hAnsi="Times New Roman" w:cs="Times New Roman"/>
                <w:bCs/>
                <w:sz w:val="20"/>
                <w:szCs w:val="20"/>
              </w:rPr>
            </w:pPr>
            <w:r w:rsidRPr="00AD1920">
              <w:rPr>
                <w:rFonts w:ascii="Times New Roman" w:hAnsi="Times New Roman" w:cs="Times New Roman"/>
                <w:sz w:val="20"/>
                <w:szCs w:val="20"/>
              </w:rPr>
              <w:t>Самостоятельный полет по маршруту протяженностью не менее 100</w:t>
            </w:r>
            <w:r w:rsidRPr="00AD1920">
              <w:rPr>
                <w:rFonts w:ascii="Times New Roman" w:hAnsi="Times New Roman" w:cs="Times New Roman"/>
                <w:sz w:val="20"/>
                <w:szCs w:val="20"/>
                <w:lang w:val="en-US"/>
              </w:rPr>
              <w:t>nm</w:t>
            </w:r>
            <w:r w:rsidRPr="00AD1920">
              <w:rPr>
                <w:rFonts w:ascii="Times New Roman" w:hAnsi="Times New Roman" w:cs="Times New Roman"/>
                <w:sz w:val="20"/>
                <w:szCs w:val="20"/>
              </w:rPr>
              <w:t xml:space="preserve"> (185 км) с посадками до полной остановки на 2 различных аэродромах, не являющихся аэродромом вылета.</w:t>
            </w:r>
          </w:p>
        </w:tc>
        <w:tc>
          <w:tcPr>
            <w:tcW w:w="851" w:type="dxa"/>
            <w:tcBorders>
              <w:top w:val="single" w:sz="4" w:space="0" w:color="auto"/>
              <w:left w:val="single" w:sz="4" w:space="0" w:color="auto"/>
              <w:bottom w:val="single" w:sz="4" w:space="0" w:color="auto"/>
              <w:right w:val="single" w:sz="4" w:space="0" w:color="auto"/>
            </w:tcBorders>
            <w:vAlign w:val="center"/>
          </w:tcPr>
          <w:p w14:paraId="5857625C" w14:textId="77777777" w:rsidR="00F3547E" w:rsidRPr="00AD1920" w:rsidRDefault="00F3547E" w:rsidP="00EB35F5">
            <w:pPr>
              <w:spacing w:after="0" w:line="25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B655158" w14:textId="77777777" w:rsidR="00F3547E" w:rsidRPr="00AD1920" w:rsidRDefault="00F3547E" w:rsidP="00EB35F5">
            <w:pPr>
              <w:spacing w:after="0" w:line="25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8EE625A"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3FF82E"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D20BC4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E2BE4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AAEAF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049D2F"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01:30</w:t>
            </w:r>
          </w:p>
        </w:tc>
      </w:tr>
      <w:tr w:rsidR="00F3547E" w:rsidRPr="00AD1920" w14:paraId="5724B267"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0EF26562"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16</w:t>
            </w:r>
          </w:p>
        </w:tc>
        <w:tc>
          <w:tcPr>
            <w:tcW w:w="2534" w:type="dxa"/>
            <w:tcBorders>
              <w:top w:val="single" w:sz="4" w:space="0" w:color="auto"/>
              <w:left w:val="single" w:sz="4" w:space="0" w:color="auto"/>
              <w:bottom w:val="single" w:sz="4" w:space="0" w:color="auto"/>
              <w:right w:val="single" w:sz="4" w:space="0" w:color="auto"/>
            </w:tcBorders>
            <w:hideMark/>
          </w:tcPr>
          <w:p w14:paraId="042815CE"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Зачетный полет</w:t>
            </w:r>
          </w:p>
        </w:tc>
        <w:tc>
          <w:tcPr>
            <w:tcW w:w="851" w:type="dxa"/>
            <w:tcBorders>
              <w:top w:val="single" w:sz="4" w:space="0" w:color="auto"/>
              <w:left w:val="single" w:sz="4" w:space="0" w:color="auto"/>
              <w:bottom w:val="single" w:sz="4" w:space="0" w:color="auto"/>
              <w:right w:val="single" w:sz="4" w:space="0" w:color="auto"/>
            </w:tcBorders>
            <w:vAlign w:val="center"/>
          </w:tcPr>
          <w:p w14:paraId="10D931F7" w14:textId="77777777" w:rsidR="00F3547E" w:rsidRPr="00AD1920" w:rsidRDefault="00F3547E" w:rsidP="00EB35F5">
            <w:pPr>
              <w:spacing w:after="0" w:line="25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75E980F" w14:textId="77777777" w:rsidR="00F3547E" w:rsidRPr="00AD1920" w:rsidRDefault="00F3547E" w:rsidP="00EB35F5">
            <w:pPr>
              <w:spacing w:after="0" w:line="25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2FC74A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14189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02:30</w:t>
            </w:r>
          </w:p>
        </w:tc>
        <w:tc>
          <w:tcPr>
            <w:tcW w:w="850" w:type="dxa"/>
            <w:tcBorders>
              <w:top w:val="single" w:sz="4" w:space="0" w:color="auto"/>
              <w:left w:val="single" w:sz="4" w:space="0" w:color="auto"/>
              <w:bottom w:val="single" w:sz="4" w:space="0" w:color="auto"/>
              <w:right w:val="single" w:sz="4" w:space="0" w:color="auto"/>
            </w:tcBorders>
            <w:vAlign w:val="center"/>
          </w:tcPr>
          <w:p w14:paraId="60001E3D"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9502A4"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29350C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8EBE3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02:30</w:t>
            </w:r>
          </w:p>
        </w:tc>
      </w:tr>
      <w:tr w:rsidR="00F3547E" w:rsidRPr="00AD1920" w14:paraId="26D646F4"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35DCF282"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17</w:t>
            </w:r>
          </w:p>
        </w:tc>
        <w:tc>
          <w:tcPr>
            <w:tcW w:w="2534" w:type="dxa"/>
            <w:tcBorders>
              <w:top w:val="single" w:sz="4" w:space="0" w:color="auto"/>
              <w:left w:val="single" w:sz="4" w:space="0" w:color="auto"/>
              <w:bottom w:val="single" w:sz="4" w:space="0" w:color="auto"/>
              <w:right w:val="single" w:sz="4" w:space="0" w:color="auto"/>
            </w:tcBorders>
            <w:hideMark/>
          </w:tcPr>
          <w:p w14:paraId="78503DF0" w14:textId="77777777" w:rsidR="00F3547E" w:rsidRPr="00AD1920" w:rsidRDefault="00F3547E" w:rsidP="00EB35F5">
            <w:pPr>
              <w:spacing w:after="0" w:line="256" w:lineRule="auto"/>
              <w:rPr>
                <w:rFonts w:ascii="Times New Roman" w:hAnsi="Times New Roman"/>
                <w:b/>
                <w:sz w:val="20"/>
                <w:szCs w:val="20"/>
              </w:rPr>
            </w:pPr>
            <w:r w:rsidRPr="00AD1920">
              <w:rPr>
                <w:rFonts w:ascii="Times New Roman" w:hAnsi="Times New Roman"/>
                <w:b/>
                <w:sz w:val="20"/>
                <w:szCs w:val="20"/>
              </w:rPr>
              <w:t xml:space="preserve">Итого за </w:t>
            </w:r>
            <w:r w:rsidRPr="00AD1920">
              <w:rPr>
                <w:rFonts w:ascii="Times New Roman" w:hAnsi="Times New Roman"/>
                <w:b/>
                <w:sz w:val="20"/>
                <w:szCs w:val="20"/>
                <w:lang w:val="en-US"/>
              </w:rPr>
              <w:t>II</w:t>
            </w:r>
            <w:r w:rsidRPr="00AD1920">
              <w:rPr>
                <w:rFonts w:ascii="Times New Roman" w:hAnsi="Times New Roman"/>
                <w:b/>
                <w:sz w:val="20"/>
                <w:szCs w:val="20"/>
              </w:rPr>
              <w:t xml:space="preserve"> этап подготовки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6522CA"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87</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F469EF"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20:40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90EBC2"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B16E15"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21:20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D8F82B"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B5499D"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08:00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D5C429"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140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D30E3E"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50:00</w:t>
            </w:r>
          </w:p>
        </w:tc>
      </w:tr>
      <w:tr w:rsidR="00F3547E" w:rsidRPr="00E2142A" w14:paraId="37B78687" w14:textId="77777777" w:rsidTr="00EB35F5">
        <w:tc>
          <w:tcPr>
            <w:tcW w:w="9672" w:type="dxa"/>
            <w:gridSpan w:val="10"/>
            <w:tcBorders>
              <w:top w:val="single" w:sz="4" w:space="0" w:color="auto"/>
              <w:left w:val="single" w:sz="4" w:space="0" w:color="auto"/>
              <w:bottom w:val="single" w:sz="4" w:space="0" w:color="auto"/>
              <w:right w:val="single" w:sz="4" w:space="0" w:color="auto"/>
            </w:tcBorders>
            <w:hideMark/>
          </w:tcPr>
          <w:p w14:paraId="056CBDBC" w14:textId="77777777" w:rsidR="00F3547E" w:rsidRPr="00AD1920" w:rsidRDefault="00F3547E" w:rsidP="00EB35F5">
            <w:pPr>
              <w:spacing w:after="0" w:line="256" w:lineRule="auto"/>
              <w:jc w:val="center"/>
              <w:rPr>
                <w:rFonts w:ascii="Times New Roman" w:hAnsi="Times New Roman"/>
                <w:i/>
                <w:sz w:val="20"/>
                <w:szCs w:val="20"/>
              </w:rPr>
            </w:pPr>
            <w:r w:rsidRPr="00AD1920">
              <w:rPr>
                <w:rFonts w:ascii="Times New Roman" w:hAnsi="Times New Roman"/>
                <w:i/>
                <w:sz w:val="20"/>
                <w:szCs w:val="20"/>
                <w:lang w:val="en-US" w:eastAsia="ar-SA"/>
              </w:rPr>
              <w:t>III</w:t>
            </w:r>
            <w:r w:rsidRPr="00AD1920">
              <w:rPr>
                <w:rFonts w:ascii="Times New Roman" w:hAnsi="Times New Roman"/>
                <w:i/>
                <w:sz w:val="20"/>
                <w:szCs w:val="20"/>
                <w:lang w:eastAsia="ar-SA"/>
              </w:rPr>
              <w:t xml:space="preserve"> ЭТАП «ПОДГОТОВКА НА МНОГОДВИГАТЕЛЬНЫЙ ВЕРТОЛЕТ»</w:t>
            </w:r>
          </w:p>
        </w:tc>
      </w:tr>
      <w:tr w:rsidR="00F3547E" w:rsidRPr="00AD1920" w14:paraId="4A65B99B"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16B0A97C"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w:t>
            </w:r>
          </w:p>
        </w:tc>
        <w:tc>
          <w:tcPr>
            <w:tcW w:w="2534" w:type="dxa"/>
            <w:tcBorders>
              <w:top w:val="single" w:sz="4" w:space="0" w:color="auto"/>
              <w:left w:val="single" w:sz="4" w:space="0" w:color="auto"/>
              <w:bottom w:val="single" w:sz="4" w:space="0" w:color="auto"/>
              <w:right w:val="single" w:sz="4" w:space="0" w:color="auto"/>
            </w:tcBorders>
            <w:hideMark/>
          </w:tcPr>
          <w:p w14:paraId="1262B59E"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 xml:space="preserve">Висение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DE3162"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196547"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c>
          <w:tcPr>
            <w:tcW w:w="851" w:type="dxa"/>
            <w:tcBorders>
              <w:top w:val="single" w:sz="4" w:space="0" w:color="auto"/>
              <w:left w:val="single" w:sz="4" w:space="0" w:color="auto"/>
              <w:bottom w:val="single" w:sz="4" w:space="0" w:color="auto"/>
              <w:right w:val="single" w:sz="4" w:space="0" w:color="auto"/>
            </w:tcBorders>
            <w:vAlign w:val="center"/>
          </w:tcPr>
          <w:p w14:paraId="7B4F2530"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6529ED2"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AA3A5D8"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1E3B38"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9D28E76"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B02AC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r>
      <w:tr w:rsidR="00F3547E" w:rsidRPr="00AD1920" w14:paraId="46EDB8DC"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3B8E5AAE"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2534" w:type="dxa"/>
            <w:tcBorders>
              <w:top w:val="single" w:sz="4" w:space="0" w:color="auto"/>
              <w:left w:val="single" w:sz="4" w:space="0" w:color="auto"/>
              <w:bottom w:val="single" w:sz="4" w:space="0" w:color="auto"/>
              <w:right w:val="single" w:sz="4" w:space="0" w:color="auto"/>
            </w:tcBorders>
            <w:hideMark/>
          </w:tcPr>
          <w:p w14:paraId="5F39AA36"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по кругу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43D42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2DA8CA"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c>
          <w:tcPr>
            <w:tcW w:w="851" w:type="dxa"/>
            <w:tcBorders>
              <w:top w:val="single" w:sz="4" w:space="0" w:color="auto"/>
              <w:left w:val="single" w:sz="4" w:space="0" w:color="auto"/>
              <w:bottom w:val="single" w:sz="4" w:space="0" w:color="auto"/>
              <w:right w:val="single" w:sz="4" w:space="0" w:color="auto"/>
            </w:tcBorders>
            <w:vAlign w:val="center"/>
          </w:tcPr>
          <w:p w14:paraId="55B12D11"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91ABD4C"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1DCB119"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82F787"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D5EE204"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11837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r>
      <w:tr w:rsidR="00F3547E" w:rsidRPr="00AD1920" w14:paraId="42D3DF1B"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28D9AC2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3</w:t>
            </w:r>
          </w:p>
        </w:tc>
        <w:tc>
          <w:tcPr>
            <w:tcW w:w="2534" w:type="dxa"/>
            <w:tcBorders>
              <w:top w:val="single" w:sz="4" w:space="0" w:color="auto"/>
              <w:left w:val="single" w:sz="4" w:space="0" w:color="auto"/>
              <w:bottom w:val="single" w:sz="4" w:space="0" w:color="auto"/>
              <w:right w:val="single" w:sz="4" w:space="0" w:color="auto"/>
            </w:tcBorders>
            <w:hideMark/>
          </w:tcPr>
          <w:p w14:paraId="41AE6B60"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на имитацию отказа двигателя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5A0A7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50EAE6"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00:30</w:t>
            </w:r>
          </w:p>
        </w:tc>
        <w:tc>
          <w:tcPr>
            <w:tcW w:w="851" w:type="dxa"/>
            <w:tcBorders>
              <w:top w:val="single" w:sz="4" w:space="0" w:color="auto"/>
              <w:left w:val="single" w:sz="4" w:space="0" w:color="auto"/>
              <w:bottom w:val="single" w:sz="4" w:space="0" w:color="auto"/>
              <w:right w:val="single" w:sz="4" w:space="0" w:color="auto"/>
            </w:tcBorders>
            <w:vAlign w:val="center"/>
          </w:tcPr>
          <w:p w14:paraId="435047B4"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DBAF89"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BEA113A"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DA3E504"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395A98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95D9D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00:30</w:t>
            </w:r>
          </w:p>
        </w:tc>
      </w:tr>
      <w:tr w:rsidR="00F3547E" w:rsidRPr="00AD1920" w14:paraId="13771533"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5522F742"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4</w:t>
            </w:r>
          </w:p>
        </w:tc>
        <w:tc>
          <w:tcPr>
            <w:tcW w:w="2534" w:type="dxa"/>
            <w:tcBorders>
              <w:top w:val="single" w:sz="4" w:space="0" w:color="auto"/>
              <w:left w:val="single" w:sz="4" w:space="0" w:color="auto"/>
              <w:bottom w:val="single" w:sz="4" w:space="0" w:color="auto"/>
              <w:right w:val="single" w:sz="4" w:space="0" w:color="auto"/>
            </w:tcBorders>
            <w:hideMark/>
          </w:tcPr>
          <w:p w14:paraId="397480C2"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в зону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7C6DE4"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908E62"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c>
          <w:tcPr>
            <w:tcW w:w="851" w:type="dxa"/>
            <w:tcBorders>
              <w:top w:val="single" w:sz="4" w:space="0" w:color="auto"/>
              <w:left w:val="single" w:sz="4" w:space="0" w:color="auto"/>
              <w:bottom w:val="single" w:sz="4" w:space="0" w:color="auto"/>
              <w:right w:val="single" w:sz="4" w:space="0" w:color="auto"/>
            </w:tcBorders>
            <w:vAlign w:val="center"/>
          </w:tcPr>
          <w:p w14:paraId="31B3152D"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403571"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04EFE93"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893508"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7C42F65"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5B3E7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01:00</w:t>
            </w:r>
          </w:p>
        </w:tc>
      </w:tr>
      <w:tr w:rsidR="00F3547E" w:rsidRPr="00AD1920" w14:paraId="0A9DDA75"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5A74F614"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5</w:t>
            </w:r>
          </w:p>
        </w:tc>
        <w:tc>
          <w:tcPr>
            <w:tcW w:w="2534" w:type="dxa"/>
            <w:tcBorders>
              <w:top w:val="single" w:sz="4" w:space="0" w:color="auto"/>
              <w:left w:val="single" w:sz="4" w:space="0" w:color="auto"/>
              <w:bottom w:val="single" w:sz="4" w:space="0" w:color="auto"/>
              <w:right w:val="single" w:sz="4" w:space="0" w:color="auto"/>
            </w:tcBorders>
            <w:hideMark/>
          </w:tcPr>
          <w:p w14:paraId="54115214"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Полет по маршруту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86A9E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31A8B6"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c>
          <w:tcPr>
            <w:tcW w:w="851" w:type="dxa"/>
            <w:tcBorders>
              <w:top w:val="single" w:sz="4" w:space="0" w:color="auto"/>
              <w:left w:val="single" w:sz="4" w:space="0" w:color="auto"/>
              <w:bottom w:val="single" w:sz="4" w:space="0" w:color="auto"/>
              <w:right w:val="single" w:sz="4" w:space="0" w:color="auto"/>
            </w:tcBorders>
            <w:vAlign w:val="center"/>
          </w:tcPr>
          <w:p w14:paraId="40223020"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A9D0593"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EBE351"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7C91A4"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DEBF3C0"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F30F46"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02:00</w:t>
            </w:r>
          </w:p>
        </w:tc>
      </w:tr>
      <w:tr w:rsidR="00F3547E" w:rsidRPr="00AD1920" w14:paraId="4CDDC49D"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64D26EC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6</w:t>
            </w:r>
          </w:p>
        </w:tc>
        <w:tc>
          <w:tcPr>
            <w:tcW w:w="2534" w:type="dxa"/>
            <w:tcBorders>
              <w:top w:val="single" w:sz="4" w:space="0" w:color="auto"/>
              <w:left w:val="single" w:sz="4" w:space="0" w:color="auto"/>
              <w:bottom w:val="single" w:sz="4" w:space="0" w:color="auto"/>
              <w:right w:val="single" w:sz="4" w:space="0" w:color="auto"/>
            </w:tcBorders>
            <w:hideMark/>
          </w:tcPr>
          <w:p w14:paraId="77F1A66E"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Экзаменационный полет</w:t>
            </w:r>
          </w:p>
        </w:tc>
        <w:tc>
          <w:tcPr>
            <w:tcW w:w="851" w:type="dxa"/>
            <w:tcBorders>
              <w:top w:val="single" w:sz="4" w:space="0" w:color="auto"/>
              <w:left w:val="single" w:sz="4" w:space="0" w:color="auto"/>
              <w:bottom w:val="single" w:sz="4" w:space="0" w:color="auto"/>
              <w:right w:val="single" w:sz="4" w:space="0" w:color="auto"/>
            </w:tcBorders>
            <w:vAlign w:val="center"/>
          </w:tcPr>
          <w:p w14:paraId="0C8AC2C0" w14:textId="77777777" w:rsidR="00F3547E" w:rsidRPr="00AD1920" w:rsidRDefault="00F3547E" w:rsidP="00EB35F5">
            <w:pPr>
              <w:spacing w:after="0" w:line="25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25DEBBC" w14:textId="77777777" w:rsidR="00F3547E" w:rsidRPr="00AD1920" w:rsidRDefault="00F3547E" w:rsidP="00EB35F5">
            <w:pPr>
              <w:spacing w:after="0" w:line="256"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82956A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EEFA5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02:30</w:t>
            </w:r>
          </w:p>
        </w:tc>
        <w:tc>
          <w:tcPr>
            <w:tcW w:w="850" w:type="dxa"/>
            <w:tcBorders>
              <w:top w:val="single" w:sz="4" w:space="0" w:color="auto"/>
              <w:left w:val="single" w:sz="4" w:space="0" w:color="auto"/>
              <w:bottom w:val="single" w:sz="4" w:space="0" w:color="auto"/>
              <w:right w:val="single" w:sz="4" w:space="0" w:color="auto"/>
            </w:tcBorders>
            <w:vAlign w:val="center"/>
          </w:tcPr>
          <w:p w14:paraId="6F06F774"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501626"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06E9722"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A8B96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02:30</w:t>
            </w:r>
          </w:p>
        </w:tc>
      </w:tr>
      <w:tr w:rsidR="00F3547E" w:rsidRPr="00AD1920" w14:paraId="28411EA1" w14:textId="77777777" w:rsidTr="00EB35F5">
        <w:tc>
          <w:tcPr>
            <w:tcW w:w="617" w:type="dxa"/>
            <w:tcBorders>
              <w:top w:val="single" w:sz="4" w:space="0" w:color="auto"/>
              <w:left w:val="single" w:sz="4" w:space="0" w:color="auto"/>
              <w:bottom w:val="single" w:sz="4" w:space="0" w:color="auto"/>
              <w:right w:val="single" w:sz="4" w:space="0" w:color="auto"/>
            </w:tcBorders>
            <w:vAlign w:val="center"/>
            <w:hideMark/>
          </w:tcPr>
          <w:p w14:paraId="72CCA25C"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7</w:t>
            </w:r>
          </w:p>
        </w:tc>
        <w:tc>
          <w:tcPr>
            <w:tcW w:w="2534" w:type="dxa"/>
            <w:tcBorders>
              <w:top w:val="single" w:sz="4" w:space="0" w:color="auto"/>
              <w:left w:val="single" w:sz="4" w:space="0" w:color="auto"/>
              <w:bottom w:val="single" w:sz="4" w:space="0" w:color="auto"/>
              <w:right w:val="single" w:sz="4" w:space="0" w:color="auto"/>
            </w:tcBorders>
            <w:hideMark/>
          </w:tcPr>
          <w:p w14:paraId="2F7D8FC5" w14:textId="77777777" w:rsidR="00F3547E" w:rsidRPr="00AD1920" w:rsidRDefault="00F3547E" w:rsidP="00EB35F5">
            <w:pPr>
              <w:spacing w:after="0" w:line="256" w:lineRule="auto"/>
              <w:rPr>
                <w:rFonts w:ascii="Times New Roman" w:hAnsi="Times New Roman"/>
                <w:b/>
                <w:sz w:val="20"/>
                <w:szCs w:val="20"/>
              </w:rPr>
            </w:pPr>
            <w:r w:rsidRPr="00AD1920">
              <w:rPr>
                <w:rFonts w:ascii="Times New Roman" w:hAnsi="Times New Roman"/>
                <w:b/>
                <w:sz w:val="20"/>
                <w:szCs w:val="20"/>
              </w:rPr>
              <w:t xml:space="preserve">Итого за </w:t>
            </w:r>
            <w:r w:rsidRPr="00AD1920">
              <w:rPr>
                <w:rFonts w:ascii="Times New Roman" w:hAnsi="Times New Roman"/>
                <w:b/>
                <w:sz w:val="20"/>
                <w:szCs w:val="20"/>
                <w:lang w:val="en-US"/>
              </w:rPr>
              <w:t>III</w:t>
            </w:r>
            <w:r w:rsidRPr="00AD1920">
              <w:rPr>
                <w:rFonts w:ascii="Times New Roman" w:hAnsi="Times New Roman"/>
                <w:b/>
                <w:sz w:val="20"/>
                <w:szCs w:val="20"/>
              </w:rPr>
              <w:t xml:space="preserve"> этап подготовки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014537"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42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C94836"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07:30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E43BED"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DBB3C2"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02:30</w:t>
            </w:r>
          </w:p>
        </w:tc>
        <w:tc>
          <w:tcPr>
            <w:tcW w:w="850" w:type="dxa"/>
            <w:tcBorders>
              <w:top w:val="single" w:sz="4" w:space="0" w:color="auto"/>
              <w:left w:val="single" w:sz="4" w:space="0" w:color="auto"/>
              <w:bottom w:val="single" w:sz="4" w:space="0" w:color="auto"/>
              <w:right w:val="single" w:sz="4" w:space="0" w:color="auto"/>
            </w:tcBorders>
            <w:vAlign w:val="center"/>
          </w:tcPr>
          <w:p w14:paraId="678C1050"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35AAA0D"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83A7828"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44</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2082A8"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10:00</w:t>
            </w:r>
          </w:p>
        </w:tc>
      </w:tr>
      <w:tr w:rsidR="00F3547E" w:rsidRPr="00AD1920" w14:paraId="03A316EF" w14:textId="77777777" w:rsidTr="00EB35F5">
        <w:tc>
          <w:tcPr>
            <w:tcW w:w="9672" w:type="dxa"/>
            <w:gridSpan w:val="10"/>
            <w:tcBorders>
              <w:top w:val="single" w:sz="4" w:space="0" w:color="auto"/>
              <w:left w:val="single" w:sz="4" w:space="0" w:color="auto"/>
              <w:bottom w:val="single" w:sz="4" w:space="0" w:color="auto"/>
              <w:right w:val="single" w:sz="4" w:space="0" w:color="auto"/>
            </w:tcBorders>
            <w:hideMark/>
          </w:tcPr>
          <w:p w14:paraId="6540D7C9"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 xml:space="preserve">Подготовка на тренажере вертолета </w:t>
            </w:r>
          </w:p>
        </w:tc>
      </w:tr>
      <w:tr w:rsidR="00F3547E" w:rsidRPr="00AD1920" w14:paraId="52FE3AE5" w14:textId="77777777" w:rsidTr="00EB35F5">
        <w:tc>
          <w:tcPr>
            <w:tcW w:w="617" w:type="dxa"/>
            <w:tcBorders>
              <w:top w:val="single" w:sz="4" w:space="0" w:color="auto"/>
              <w:left w:val="single" w:sz="4" w:space="0" w:color="auto"/>
              <w:bottom w:val="single" w:sz="4" w:space="0" w:color="auto"/>
              <w:right w:val="single" w:sz="4" w:space="0" w:color="auto"/>
            </w:tcBorders>
            <w:hideMark/>
          </w:tcPr>
          <w:p w14:paraId="22B38B4B"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8</w:t>
            </w:r>
          </w:p>
        </w:tc>
        <w:tc>
          <w:tcPr>
            <w:tcW w:w="2534" w:type="dxa"/>
            <w:tcBorders>
              <w:top w:val="single" w:sz="4" w:space="0" w:color="auto"/>
              <w:left w:val="single" w:sz="4" w:space="0" w:color="auto"/>
              <w:bottom w:val="single" w:sz="4" w:space="0" w:color="auto"/>
              <w:right w:val="single" w:sz="4" w:space="0" w:color="auto"/>
            </w:tcBorders>
            <w:hideMark/>
          </w:tcPr>
          <w:p w14:paraId="5CF38620"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Летная подготовка на комплексном тренажере</w:t>
            </w:r>
          </w:p>
        </w:tc>
        <w:tc>
          <w:tcPr>
            <w:tcW w:w="851" w:type="dxa"/>
            <w:tcBorders>
              <w:top w:val="single" w:sz="4" w:space="0" w:color="auto"/>
              <w:left w:val="single" w:sz="4" w:space="0" w:color="auto"/>
              <w:bottom w:val="single" w:sz="4" w:space="0" w:color="auto"/>
              <w:right w:val="single" w:sz="4" w:space="0" w:color="auto"/>
            </w:tcBorders>
          </w:tcPr>
          <w:p w14:paraId="056D5737" w14:textId="77777777" w:rsidR="00F3547E" w:rsidRPr="00AD1920" w:rsidRDefault="00F3547E" w:rsidP="00EB35F5">
            <w:pPr>
              <w:spacing w:after="0" w:line="25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EB7876F" w14:textId="77777777" w:rsidR="00F3547E" w:rsidRPr="00AD1920" w:rsidRDefault="00F3547E" w:rsidP="00EB35F5">
            <w:pPr>
              <w:spacing w:after="0" w:line="256" w:lineRule="auto"/>
              <w:jc w:val="center"/>
              <w:rPr>
                <w:rFonts w:ascii="Times New Roman" w:hAnsi="Times New Roman"/>
                <w:sz w:val="20"/>
                <w:szCs w:val="20"/>
                <w:lang w:val="en-US"/>
              </w:rPr>
            </w:pPr>
            <w:r w:rsidRPr="00AD1920">
              <w:rPr>
                <w:rFonts w:ascii="Times New Roman" w:hAnsi="Times New Roman"/>
                <w:sz w:val="20"/>
                <w:szCs w:val="20"/>
                <w:lang w:val="en-US"/>
              </w:rPr>
              <w:t>25</w:t>
            </w:r>
            <w:r w:rsidRPr="00AD1920">
              <w:rPr>
                <w:rFonts w:ascii="Times New Roman" w:hAnsi="Times New Roman"/>
                <w:sz w:val="20"/>
                <w:szCs w:val="20"/>
              </w:rPr>
              <w:t>:</w:t>
            </w:r>
            <w:r w:rsidRPr="00AD1920">
              <w:rPr>
                <w:rFonts w:ascii="Times New Roman" w:hAnsi="Times New Roman"/>
                <w:sz w:val="20"/>
                <w:szCs w:val="20"/>
                <w:lang w:val="en-US"/>
              </w:rPr>
              <w:t>00</w:t>
            </w:r>
          </w:p>
        </w:tc>
        <w:tc>
          <w:tcPr>
            <w:tcW w:w="851" w:type="dxa"/>
            <w:tcBorders>
              <w:top w:val="single" w:sz="4" w:space="0" w:color="auto"/>
              <w:left w:val="single" w:sz="4" w:space="0" w:color="auto"/>
              <w:bottom w:val="single" w:sz="4" w:space="0" w:color="auto"/>
              <w:right w:val="single" w:sz="4" w:space="0" w:color="auto"/>
            </w:tcBorders>
          </w:tcPr>
          <w:p w14:paraId="71D39ED6"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E817F10"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8F46474"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BE6F3C"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BE3A60" w14:textId="77777777" w:rsidR="00F3547E" w:rsidRPr="00AD1920" w:rsidRDefault="00F3547E" w:rsidP="00EB35F5">
            <w:pPr>
              <w:spacing w:after="0" w:line="256"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2D225BB" w14:textId="77777777" w:rsidR="00F3547E" w:rsidRPr="00AD1920" w:rsidRDefault="00F3547E" w:rsidP="00EB35F5">
            <w:pPr>
              <w:spacing w:after="0" w:line="256" w:lineRule="auto"/>
              <w:jc w:val="center"/>
              <w:rPr>
                <w:rFonts w:ascii="Times New Roman" w:hAnsi="Times New Roman"/>
                <w:sz w:val="20"/>
                <w:szCs w:val="20"/>
                <w:lang w:val="en-US"/>
              </w:rPr>
            </w:pPr>
            <w:r w:rsidRPr="00AD1920">
              <w:rPr>
                <w:rFonts w:ascii="Times New Roman" w:hAnsi="Times New Roman"/>
                <w:sz w:val="20"/>
                <w:szCs w:val="20"/>
                <w:lang w:val="en-US"/>
              </w:rPr>
              <w:t>25</w:t>
            </w:r>
            <w:r w:rsidRPr="00AD1920">
              <w:rPr>
                <w:rFonts w:ascii="Times New Roman" w:hAnsi="Times New Roman"/>
                <w:sz w:val="20"/>
                <w:szCs w:val="20"/>
              </w:rPr>
              <w:t>:</w:t>
            </w:r>
            <w:r w:rsidRPr="00AD1920">
              <w:rPr>
                <w:rFonts w:ascii="Times New Roman" w:hAnsi="Times New Roman"/>
                <w:sz w:val="20"/>
                <w:szCs w:val="20"/>
                <w:lang w:val="en-US"/>
              </w:rPr>
              <w:t>00</w:t>
            </w:r>
          </w:p>
        </w:tc>
      </w:tr>
      <w:tr w:rsidR="00F3547E" w:rsidRPr="00AD1920" w14:paraId="342E97C1" w14:textId="77777777" w:rsidTr="00EB35F5">
        <w:tc>
          <w:tcPr>
            <w:tcW w:w="617" w:type="dxa"/>
            <w:tcBorders>
              <w:top w:val="single" w:sz="4" w:space="0" w:color="auto"/>
              <w:left w:val="single" w:sz="4" w:space="0" w:color="auto"/>
              <w:bottom w:val="single" w:sz="4" w:space="0" w:color="auto"/>
              <w:right w:val="single" w:sz="4" w:space="0" w:color="auto"/>
            </w:tcBorders>
            <w:hideMark/>
          </w:tcPr>
          <w:p w14:paraId="7E26335D"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9</w:t>
            </w:r>
          </w:p>
        </w:tc>
        <w:tc>
          <w:tcPr>
            <w:tcW w:w="2534" w:type="dxa"/>
            <w:tcBorders>
              <w:top w:val="single" w:sz="4" w:space="0" w:color="auto"/>
              <w:left w:val="single" w:sz="4" w:space="0" w:color="auto"/>
              <w:bottom w:val="single" w:sz="4" w:space="0" w:color="auto"/>
              <w:right w:val="single" w:sz="4" w:space="0" w:color="auto"/>
            </w:tcBorders>
            <w:hideMark/>
          </w:tcPr>
          <w:p w14:paraId="1A8D7544" w14:textId="77777777" w:rsidR="00F3547E" w:rsidRPr="00AD1920" w:rsidRDefault="00F3547E" w:rsidP="00EB35F5">
            <w:pPr>
              <w:spacing w:after="0" w:line="256" w:lineRule="auto"/>
              <w:rPr>
                <w:rFonts w:ascii="Times New Roman" w:hAnsi="Times New Roman"/>
                <w:sz w:val="20"/>
                <w:szCs w:val="20"/>
              </w:rPr>
            </w:pPr>
            <w:r w:rsidRPr="00AD1920">
              <w:rPr>
                <w:rFonts w:ascii="Times New Roman" w:hAnsi="Times New Roman"/>
                <w:sz w:val="20"/>
                <w:szCs w:val="20"/>
              </w:rPr>
              <w:t>Взаимодействие и технология работы экипажа вертолета  на тренажере</w:t>
            </w:r>
          </w:p>
        </w:tc>
        <w:tc>
          <w:tcPr>
            <w:tcW w:w="851" w:type="dxa"/>
            <w:tcBorders>
              <w:top w:val="single" w:sz="4" w:space="0" w:color="auto"/>
              <w:left w:val="single" w:sz="4" w:space="0" w:color="auto"/>
              <w:bottom w:val="single" w:sz="4" w:space="0" w:color="auto"/>
              <w:right w:val="single" w:sz="4" w:space="0" w:color="auto"/>
            </w:tcBorders>
          </w:tcPr>
          <w:p w14:paraId="3FD87C8F" w14:textId="77777777" w:rsidR="00F3547E" w:rsidRPr="00AD1920" w:rsidRDefault="00F3547E" w:rsidP="00EB35F5">
            <w:pPr>
              <w:spacing w:after="0" w:line="256"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F2F3F08"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20:00</w:t>
            </w:r>
          </w:p>
        </w:tc>
        <w:tc>
          <w:tcPr>
            <w:tcW w:w="851" w:type="dxa"/>
            <w:tcBorders>
              <w:top w:val="single" w:sz="4" w:space="0" w:color="auto"/>
              <w:left w:val="single" w:sz="4" w:space="0" w:color="auto"/>
              <w:bottom w:val="single" w:sz="4" w:space="0" w:color="auto"/>
              <w:right w:val="single" w:sz="4" w:space="0" w:color="auto"/>
            </w:tcBorders>
          </w:tcPr>
          <w:p w14:paraId="029201E2"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5EE4D6"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17DC640" w14:textId="77777777" w:rsidR="00F3547E" w:rsidRPr="00AD1920" w:rsidRDefault="00F3547E" w:rsidP="00EB35F5">
            <w:pPr>
              <w:spacing w:after="0" w:line="256"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12B744C" w14:textId="77777777" w:rsidR="00F3547E" w:rsidRPr="00AD1920" w:rsidRDefault="00F3547E" w:rsidP="00EB35F5">
            <w:pPr>
              <w:spacing w:after="0" w:line="256"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B194293" w14:textId="77777777" w:rsidR="00F3547E" w:rsidRPr="00AD1920" w:rsidRDefault="00F3547E" w:rsidP="00EB35F5">
            <w:pPr>
              <w:spacing w:after="0" w:line="256"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31BFFBC"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20:00</w:t>
            </w:r>
          </w:p>
        </w:tc>
      </w:tr>
      <w:tr w:rsidR="00F3547E" w:rsidRPr="00AD1920" w14:paraId="5A822582" w14:textId="77777777" w:rsidTr="00EB35F5">
        <w:tc>
          <w:tcPr>
            <w:tcW w:w="617" w:type="dxa"/>
            <w:tcBorders>
              <w:top w:val="single" w:sz="4" w:space="0" w:color="auto"/>
              <w:left w:val="single" w:sz="4" w:space="0" w:color="auto"/>
              <w:bottom w:val="single" w:sz="4" w:space="0" w:color="auto"/>
              <w:right w:val="single" w:sz="4" w:space="0" w:color="auto"/>
            </w:tcBorders>
            <w:hideMark/>
          </w:tcPr>
          <w:p w14:paraId="7A809363" w14:textId="77777777" w:rsidR="00F3547E" w:rsidRPr="00AD1920" w:rsidRDefault="00F3547E" w:rsidP="00EB35F5">
            <w:pPr>
              <w:spacing w:after="0" w:line="256" w:lineRule="auto"/>
              <w:jc w:val="center"/>
              <w:rPr>
                <w:rFonts w:ascii="Times New Roman" w:hAnsi="Times New Roman"/>
                <w:sz w:val="20"/>
                <w:szCs w:val="20"/>
              </w:rPr>
            </w:pPr>
            <w:r w:rsidRPr="00AD1920">
              <w:rPr>
                <w:rFonts w:ascii="Times New Roman" w:hAnsi="Times New Roman"/>
                <w:sz w:val="20"/>
                <w:szCs w:val="20"/>
              </w:rPr>
              <w:t>10</w:t>
            </w:r>
          </w:p>
        </w:tc>
        <w:tc>
          <w:tcPr>
            <w:tcW w:w="2534" w:type="dxa"/>
            <w:tcBorders>
              <w:top w:val="single" w:sz="4" w:space="0" w:color="auto"/>
              <w:left w:val="single" w:sz="4" w:space="0" w:color="auto"/>
              <w:bottom w:val="single" w:sz="4" w:space="0" w:color="auto"/>
              <w:right w:val="single" w:sz="4" w:space="0" w:color="auto"/>
            </w:tcBorders>
            <w:hideMark/>
          </w:tcPr>
          <w:p w14:paraId="31A339B9" w14:textId="77777777" w:rsidR="00F3547E" w:rsidRPr="00AD1920" w:rsidRDefault="00F3547E" w:rsidP="00EB35F5">
            <w:pPr>
              <w:spacing w:after="0" w:line="256" w:lineRule="auto"/>
              <w:rPr>
                <w:rFonts w:ascii="Times New Roman" w:hAnsi="Times New Roman"/>
                <w:b/>
                <w:sz w:val="20"/>
                <w:szCs w:val="20"/>
              </w:rPr>
            </w:pPr>
            <w:r w:rsidRPr="00AD1920">
              <w:rPr>
                <w:rFonts w:ascii="Times New Roman" w:hAnsi="Times New Roman"/>
                <w:b/>
                <w:sz w:val="20"/>
                <w:szCs w:val="20"/>
              </w:rPr>
              <w:t xml:space="preserve">Итого налет на тренажере </w:t>
            </w:r>
          </w:p>
        </w:tc>
        <w:tc>
          <w:tcPr>
            <w:tcW w:w="851" w:type="dxa"/>
            <w:tcBorders>
              <w:top w:val="single" w:sz="4" w:space="0" w:color="auto"/>
              <w:left w:val="single" w:sz="4" w:space="0" w:color="auto"/>
              <w:bottom w:val="single" w:sz="4" w:space="0" w:color="auto"/>
              <w:right w:val="single" w:sz="4" w:space="0" w:color="auto"/>
            </w:tcBorders>
          </w:tcPr>
          <w:p w14:paraId="5DEA3251" w14:textId="77777777" w:rsidR="00F3547E" w:rsidRPr="00AD1920" w:rsidRDefault="00F3547E" w:rsidP="00EB35F5">
            <w:pPr>
              <w:spacing w:after="0" w:line="25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14:paraId="7C992B88"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45:00</w:t>
            </w:r>
          </w:p>
        </w:tc>
        <w:tc>
          <w:tcPr>
            <w:tcW w:w="851" w:type="dxa"/>
            <w:tcBorders>
              <w:top w:val="single" w:sz="4" w:space="0" w:color="auto"/>
              <w:left w:val="single" w:sz="4" w:space="0" w:color="auto"/>
              <w:bottom w:val="single" w:sz="4" w:space="0" w:color="auto"/>
              <w:right w:val="single" w:sz="4" w:space="0" w:color="auto"/>
            </w:tcBorders>
          </w:tcPr>
          <w:p w14:paraId="1B280602"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97B291B"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E4DB5C"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AC01723"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4474D4" w14:textId="77777777" w:rsidR="00F3547E" w:rsidRPr="00AD1920" w:rsidRDefault="00F3547E" w:rsidP="00EB35F5">
            <w:pPr>
              <w:spacing w:after="0" w:line="256" w:lineRule="auto"/>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4B42BE0F"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45:00</w:t>
            </w:r>
          </w:p>
        </w:tc>
      </w:tr>
      <w:tr w:rsidR="00F3547E" w:rsidRPr="00AD1920" w14:paraId="01ED8CFB" w14:textId="77777777" w:rsidTr="00EB35F5">
        <w:tc>
          <w:tcPr>
            <w:tcW w:w="3151" w:type="dxa"/>
            <w:gridSpan w:val="2"/>
            <w:tcBorders>
              <w:top w:val="single" w:sz="4" w:space="0" w:color="auto"/>
              <w:left w:val="single" w:sz="4" w:space="0" w:color="auto"/>
              <w:bottom w:val="single" w:sz="4" w:space="0" w:color="auto"/>
              <w:right w:val="single" w:sz="4" w:space="0" w:color="auto"/>
            </w:tcBorders>
            <w:hideMark/>
          </w:tcPr>
          <w:p w14:paraId="4DE5C0D2" w14:textId="77777777" w:rsidR="00F3547E" w:rsidRPr="00AD1920" w:rsidRDefault="00F3547E" w:rsidP="00EB35F5">
            <w:pPr>
              <w:spacing w:after="0" w:line="256" w:lineRule="auto"/>
              <w:rPr>
                <w:rFonts w:ascii="Times New Roman" w:hAnsi="Times New Roman"/>
                <w:b/>
                <w:sz w:val="20"/>
                <w:szCs w:val="20"/>
              </w:rPr>
            </w:pPr>
            <w:r w:rsidRPr="00AD1920">
              <w:rPr>
                <w:rFonts w:ascii="Times New Roman" w:hAnsi="Times New Roman"/>
                <w:b/>
                <w:sz w:val="20"/>
                <w:szCs w:val="20"/>
              </w:rPr>
              <w:t>Налет на однодвигательном вертолете</w:t>
            </w:r>
          </w:p>
        </w:tc>
        <w:tc>
          <w:tcPr>
            <w:tcW w:w="851" w:type="dxa"/>
            <w:tcBorders>
              <w:top w:val="single" w:sz="4" w:space="0" w:color="auto"/>
              <w:left w:val="single" w:sz="4" w:space="0" w:color="auto"/>
              <w:bottom w:val="single" w:sz="4" w:space="0" w:color="auto"/>
              <w:right w:val="single" w:sz="4" w:space="0" w:color="auto"/>
            </w:tcBorders>
          </w:tcPr>
          <w:p w14:paraId="022314E8" w14:textId="77777777" w:rsidR="00F3547E" w:rsidRPr="00AD1920" w:rsidRDefault="00F3547E" w:rsidP="00EB35F5">
            <w:pPr>
              <w:spacing w:after="0" w:line="25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6E5A8E1" w14:textId="77777777" w:rsidR="00F3547E" w:rsidRPr="00AD1920" w:rsidRDefault="00F3547E" w:rsidP="00EB35F5">
            <w:pPr>
              <w:spacing w:after="0" w:line="25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8C73BF"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E410CC0"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6092FB96"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1CAA188"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55A3916E"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348</w:t>
            </w:r>
          </w:p>
        </w:tc>
        <w:tc>
          <w:tcPr>
            <w:tcW w:w="993" w:type="dxa"/>
            <w:tcBorders>
              <w:top w:val="single" w:sz="4" w:space="0" w:color="auto"/>
              <w:left w:val="single" w:sz="4" w:space="0" w:color="auto"/>
              <w:bottom w:val="single" w:sz="4" w:space="0" w:color="auto"/>
              <w:right w:val="single" w:sz="4" w:space="0" w:color="auto"/>
            </w:tcBorders>
            <w:hideMark/>
          </w:tcPr>
          <w:p w14:paraId="7F0F1D8C"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100:00</w:t>
            </w:r>
          </w:p>
        </w:tc>
      </w:tr>
      <w:tr w:rsidR="00F3547E" w:rsidRPr="00AD1920" w14:paraId="24DFEB88" w14:textId="77777777" w:rsidTr="00EB35F5">
        <w:tc>
          <w:tcPr>
            <w:tcW w:w="3151" w:type="dxa"/>
            <w:gridSpan w:val="2"/>
            <w:tcBorders>
              <w:top w:val="single" w:sz="4" w:space="0" w:color="auto"/>
              <w:left w:val="single" w:sz="4" w:space="0" w:color="auto"/>
              <w:bottom w:val="single" w:sz="4" w:space="0" w:color="auto"/>
              <w:right w:val="single" w:sz="4" w:space="0" w:color="auto"/>
            </w:tcBorders>
            <w:hideMark/>
          </w:tcPr>
          <w:p w14:paraId="11463C3F" w14:textId="77777777" w:rsidR="00F3547E" w:rsidRPr="00AD1920" w:rsidRDefault="00F3547E" w:rsidP="00EB35F5">
            <w:pPr>
              <w:spacing w:after="0" w:line="256" w:lineRule="auto"/>
              <w:rPr>
                <w:rFonts w:ascii="Times New Roman" w:hAnsi="Times New Roman"/>
                <w:b/>
                <w:sz w:val="20"/>
                <w:szCs w:val="20"/>
              </w:rPr>
            </w:pPr>
            <w:r w:rsidRPr="00AD1920">
              <w:rPr>
                <w:rFonts w:ascii="Times New Roman" w:hAnsi="Times New Roman"/>
                <w:b/>
                <w:sz w:val="20"/>
                <w:szCs w:val="20"/>
              </w:rPr>
              <w:t>Налет на многодвигательном вертолете</w:t>
            </w:r>
          </w:p>
        </w:tc>
        <w:tc>
          <w:tcPr>
            <w:tcW w:w="851" w:type="dxa"/>
            <w:tcBorders>
              <w:top w:val="single" w:sz="4" w:space="0" w:color="auto"/>
              <w:left w:val="single" w:sz="4" w:space="0" w:color="auto"/>
              <w:bottom w:val="single" w:sz="4" w:space="0" w:color="auto"/>
              <w:right w:val="single" w:sz="4" w:space="0" w:color="auto"/>
            </w:tcBorders>
          </w:tcPr>
          <w:p w14:paraId="4E82062B" w14:textId="77777777" w:rsidR="00F3547E" w:rsidRPr="00AD1920" w:rsidRDefault="00F3547E" w:rsidP="00EB35F5">
            <w:pPr>
              <w:spacing w:after="0" w:line="25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6D3382D3" w14:textId="77777777" w:rsidR="00F3547E" w:rsidRPr="00AD1920" w:rsidRDefault="00F3547E" w:rsidP="00EB35F5">
            <w:pPr>
              <w:spacing w:after="0" w:line="25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2EC55F"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56BCEE"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9AD432"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CB64EC"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12EB74CC"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44</w:t>
            </w:r>
          </w:p>
        </w:tc>
        <w:tc>
          <w:tcPr>
            <w:tcW w:w="993" w:type="dxa"/>
            <w:tcBorders>
              <w:top w:val="single" w:sz="4" w:space="0" w:color="auto"/>
              <w:left w:val="single" w:sz="4" w:space="0" w:color="auto"/>
              <w:bottom w:val="single" w:sz="4" w:space="0" w:color="auto"/>
              <w:right w:val="single" w:sz="4" w:space="0" w:color="auto"/>
            </w:tcBorders>
            <w:hideMark/>
          </w:tcPr>
          <w:p w14:paraId="6DEC7F63"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10:00</w:t>
            </w:r>
          </w:p>
        </w:tc>
      </w:tr>
      <w:tr w:rsidR="00F3547E" w:rsidRPr="00AD1920" w14:paraId="77DDDA44" w14:textId="77777777" w:rsidTr="00EB35F5">
        <w:tc>
          <w:tcPr>
            <w:tcW w:w="3151" w:type="dxa"/>
            <w:gridSpan w:val="2"/>
            <w:tcBorders>
              <w:top w:val="single" w:sz="4" w:space="0" w:color="auto"/>
              <w:left w:val="single" w:sz="4" w:space="0" w:color="auto"/>
              <w:bottom w:val="single" w:sz="4" w:space="0" w:color="auto"/>
              <w:right w:val="single" w:sz="4" w:space="0" w:color="auto"/>
            </w:tcBorders>
            <w:hideMark/>
          </w:tcPr>
          <w:p w14:paraId="3D5B8FE8" w14:textId="77777777" w:rsidR="00F3547E" w:rsidRPr="00AD1920" w:rsidRDefault="00F3547E" w:rsidP="00EB35F5">
            <w:pPr>
              <w:spacing w:after="0" w:line="256" w:lineRule="auto"/>
              <w:rPr>
                <w:rFonts w:ascii="Times New Roman" w:hAnsi="Times New Roman"/>
                <w:b/>
                <w:sz w:val="20"/>
                <w:szCs w:val="20"/>
              </w:rPr>
            </w:pPr>
            <w:r w:rsidRPr="00AD1920">
              <w:rPr>
                <w:rFonts w:ascii="Times New Roman" w:hAnsi="Times New Roman"/>
                <w:b/>
                <w:sz w:val="20"/>
                <w:szCs w:val="20"/>
              </w:rPr>
              <w:t xml:space="preserve">Налет на тренажере </w:t>
            </w:r>
          </w:p>
        </w:tc>
        <w:tc>
          <w:tcPr>
            <w:tcW w:w="851" w:type="dxa"/>
            <w:tcBorders>
              <w:top w:val="single" w:sz="4" w:space="0" w:color="auto"/>
              <w:left w:val="single" w:sz="4" w:space="0" w:color="auto"/>
              <w:bottom w:val="single" w:sz="4" w:space="0" w:color="auto"/>
              <w:right w:val="single" w:sz="4" w:space="0" w:color="auto"/>
            </w:tcBorders>
          </w:tcPr>
          <w:p w14:paraId="7CAC8667" w14:textId="77777777" w:rsidR="00F3547E" w:rsidRPr="00AD1920" w:rsidRDefault="00F3547E" w:rsidP="00EB35F5">
            <w:pPr>
              <w:spacing w:after="0" w:line="25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1AD166E" w14:textId="77777777" w:rsidR="00F3547E" w:rsidRPr="00AD1920" w:rsidRDefault="00F3547E" w:rsidP="00EB35F5">
            <w:pPr>
              <w:spacing w:after="0" w:line="25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423AEC"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DB5C15"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687523"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B627B96"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C2BE1FD"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2A897F1A"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45:00</w:t>
            </w:r>
          </w:p>
        </w:tc>
      </w:tr>
      <w:tr w:rsidR="00F3547E" w:rsidRPr="00AD1920" w14:paraId="5ADB7819" w14:textId="77777777" w:rsidTr="00EB35F5">
        <w:tc>
          <w:tcPr>
            <w:tcW w:w="3151" w:type="dxa"/>
            <w:gridSpan w:val="2"/>
            <w:tcBorders>
              <w:top w:val="single" w:sz="4" w:space="0" w:color="auto"/>
              <w:left w:val="single" w:sz="4" w:space="0" w:color="auto"/>
              <w:bottom w:val="single" w:sz="4" w:space="0" w:color="auto"/>
              <w:right w:val="single" w:sz="4" w:space="0" w:color="auto"/>
            </w:tcBorders>
            <w:hideMark/>
          </w:tcPr>
          <w:p w14:paraId="150B4A08" w14:textId="77777777" w:rsidR="00F3547E" w:rsidRPr="00AD1920" w:rsidRDefault="00F3547E" w:rsidP="00EB35F5">
            <w:pPr>
              <w:spacing w:after="0" w:line="256" w:lineRule="auto"/>
              <w:rPr>
                <w:rFonts w:ascii="Times New Roman" w:hAnsi="Times New Roman"/>
                <w:b/>
                <w:sz w:val="20"/>
                <w:szCs w:val="20"/>
              </w:rPr>
            </w:pPr>
            <w:r w:rsidRPr="00AD1920">
              <w:rPr>
                <w:rFonts w:ascii="Times New Roman" w:hAnsi="Times New Roman"/>
                <w:b/>
                <w:sz w:val="20"/>
                <w:szCs w:val="20"/>
              </w:rPr>
              <w:t xml:space="preserve">Общий налет </w:t>
            </w:r>
          </w:p>
        </w:tc>
        <w:tc>
          <w:tcPr>
            <w:tcW w:w="851" w:type="dxa"/>
            <w:tcBorders>
              <w:top w:val="single" w:sz="4" w:space="0" w:color="auto"/>
              <w:left w:val="single" w:sz="4" w:space="0" w:color="auto"/>
              <w:bottom w:val="single" w:sz="4" w:space="0" w:color="auto"/>
              <w:right w:val="single" w:sz="4" w:space="0" w:color="auto"/>
            </w:tcBorders>
          </w:tcPr>
          <w:p w14:paraId="6D23DAF6" w14:textId="77777777" w:rsidR="00F3547E" w:rsidRPr="00AD1920" w:rsidRDefault="00F3547E" w:rsidP="00EB35F5">
            <w:pPr>
              <w:spacing w:after="0" w:line="256"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3940934" w14:textId="77777777" w:rsidR="00F3547E" w:rsidRPr="00AD1920" w:rsidRDefault="00F3547E" w:rsidP="00EB35F5">
            <w:pPr>
              <w:spacing w:after="0" w:line="256"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31D0DB"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F26278A"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C7CBFF" w14:textId="77777777" w:rsidR="00F3547E" w:rsidRPr="00AD1920" w:rsidRDefault="00F3547E" w:rsidP="00EB35F5">
            <w:pPr>
              <w:spacing w:after="0" w:line="256"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E9E0EE" w14:textId="77777777" w:rsidR="00F3547E" w:rsidRPr="00AD1920" w:rsidRDefault="00F3547E" w:rsidP="00EB35F5">
            <w:pPr>
              <w:spacing w:after="0" w:line="256"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3670EDB"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392</w:t>
            </w:r>
          </w:p>
        </w:tc>
        <w:tc>
          <w:tcPr>
            <w:tcW w:w="993" w:type="dxa"/>
            <w:tcBorders>
              <w:top w:val="single" w:sz="4" w:space="0" w:color="auto"/>
              <w:left w:val="single" w:sz="4" w:space="0" w:color="auto"/>
              <w:bottom w:val="single" w:sz="4" w:space="0" w:color="auto"/>
              <w:right w:val="single" w:sz="4" w:space="0" w:color="auto"/>
            </w:tcBorders>
            <w:hideMark/>
          </w:tcPr>
          <w:p w14:paraId="03B1E644" w14:textId="77777777" w:rsidR="00F3547E" w:rsidRPr="00AD1920" w:rsidRDefault="00F3547E" w:rsidP="00EB35F5">
            <w:pPr>
              <w:spacing w:after="0" w:line="256" w:lineRule="auto"/>
              <w:jc w:val="center"/>
              <w:rPr>
                <w:rFonts w:ascii="Times New Roman" w:hAnsi="Times New Roman"/>
                <w:b/>
                <w:sz w:val="20"/>
                <w:szCs w:val="20"/>
              </w:rPr>
            </w:pPr>
            <w:r w:rsidRPr="00AD1920">
              <w:rPr>
                <w:rFonts w:ascii="Times New Roman" w:hAnsi="Times New Roman"/>
                <w:b/>
                <w:sz w:val="20"/>
                <w:szCs w:val="20"/>
              </w:rPr>
              <w:t>155:00</w:t>
            </w:r>
          </w:p>
        </w:tc>
      </w:tr>
    </w:tbl>
    <w:tbl>
      <w:tblPr>
        <w:tblpPr w:leftFromText="180" w:rightFromText="180" w:vertAnchor="text" w:horzAnchor="margin" w:tblpY="94"/>
        <w:tblW w:w="7514" w:type="dxa"/>
        <w:tblBorders>
          <w:right w:val="single" w:sz="12" w:space="0" w:color="auto"/>
        </w:tblBorders>
        <w:tblLook w:val="04A0" w:firstRow="1" w:lastRow="0" w:firstColumn="1" w:lastColumn="0" w:noHBand="0" w:noVBand="1"/>
      </w:tblPr>
      <w:tblGrid>
        <w:gridCol w:w="7514"/>
      </w:tblGrid>
      <w:tr w:rsidR="00E80718" w:rsidRPr="00E2142A" w14:paraId="4EC1A599" w14:textId="77777777" w:rsidTr="00771C58">
        <w:tc>
          <w:tcPr>
            <w:tcW w:w="7514" w:type="dxa"/>
            <w:hideMark/>
          </w:tcPr>
          <w:bookmarkEnd w:id="9"/>
          <w:p w14:paraId="5D882B82" w14:textId="4B30644E" w:rsidR="00E80718" w:rsidRPr="00D109B6" w:rsidRDefault="00E80718" w:rsidP="00CE149D">
            <w:pPr>
              <w:spacing w:after="0" w:line="256" w:lineRule="auto"/>
              <w:ind w:left="34"/>
              <w:rPr>
                <w:rFonts w:ascii="Times New Roman" w:hAnsi="Times New Roman"/>
                <w:sz w:val="16"/>
                <w:szCs w:val="16"/>
              </w:rPr>
            </w:pPr>
            <w:r w:rsidRPr="00D109B6">
              <w:rPr>
                <w:rFonts w:ascii="Times New Roman" w:hAnsi="Times New Roman"/>
                <w:b/>
                <w:bCs/>
                <w:sz w:val="16"/>
                <w:szCs w:val="16"/>
                <w:lang w:eastAsia="x-none"/>
              </w:rPr>
              <w:t>***</w:t>
            </w:r>
            <w:r w:rsidRPr="00D109B6">
              <w:rPr>
                <w:rFonts w:ascii="Times New Roman" w:hAnsi="Times New Roman"/>
                <w:sz w:val="16"/>
                <w:szCs w:val="16"/>
              </w:rPr>
              <w:t xml:space="preserve">Учебный полет, в течение которого пилот-студент является единственным лицом на борту воздушного судна и самостоятельно в качестве КВС управляет воздушным судном без присутствия на борту летного инструктора. Время </w:t>
            </w:r>
            <w:r w:rsidRPr="00D109B6">
              <w:rPr>
                <w:rFonts w:ascii="Times New Roman" w:hAnsi="Times New Roman"/>
                <w:sz w:val="16"/>
                <w:szCs w:val="16"/>
                <w:lang w:val="en-US"/>
              </w:rPr>
              <w:t>Solo</w:t>
            </w:r>
            <w:r w:rsidRPr="00D109B6">
              <w:rPr>
                <w:rFonts w:ascii="Times New Roman" w:hAnsi="Times New Roman"/>
                <w:sz w:val="16"/>
                <w:szCs w:val="16"/>
              </w:rPr>
              <w:t xml:space="preserve"> фиксируется в летной книжке студента пилота, удостоверяется подписью инструктора и засчитывается в общий налет в качестве КВС;</w:t>
            </w:r>
          </w:p>
          <w:p w14:paraId="4BF9F1E4" w14:textId="77777777" w:rsidR="00E80718" w:rsidRPr="00D109B6" w:rsidRDefault="00E80718" w:rsidP="00EB35F5">
            <w:pPr>
              <w:spacing w:after="0" w:line="256" w:lineRule="auto"/>
              <w:ind w:left="34"/>
              <w:rPr>
                <w:rFonts w:ascii="Times New Roman" w:hAnsi="Times New Roman"/>
                <w:sz w:val="16"/>
                <w:szCs w:val="16"/>
              </w:rPr>
            </w:pPr>
          </w:p>
        </w:tc>
      </w:tr>
      <w:tr w:rsidR="00E80718" w:rsidRPr="006976E7" w14:paraId="43FAB054" w14:textId="77777777" w:rsidTr="00771C58">
        <w:tc>
          <w:tcPr>
            <w:tcW w:w="7514" w:type="dxa"/>
            <w:hideMark/>
          </w:tcPr>
          <w:p w14:paraId="2F1A320E" w14:textId="1A84CF0B" w:rsidR="00E80718" w:rsidRPr="00D109B6" w:rsidRDefault="00E80718" w:rsidP="00CE149D">
            <w:pPr>
              <w:spacing w:after="0" w:line="256" w:lineRule="auto"/>
              <w:ind w:left="34"/>
              <w:rPr>
                <w:rFonts w:ascii="Times New Roman" w:hAnsi="Times New Roman"/>
                <w:sz w:val="16"/>
                <w:szCs w:val="16"/>
              </w:rPr>
            </w:pPr>
            <w:r w:rsidRPr="00D109B6">
              <w:rPr>
                <w:rFonts w:ascii="Times New Roman" w:hAnsi="Times New Roman"/>
                <w:b/>
                <w:bCs/>
                <w:sz w:val="16"/>
                <w:szCs w:val="16"/>
                <w:lang w:eastAsia="x-none"/>
              </w:rPr>
              <w:t>**</w:t>
            </w:r>
            <w:r w:rsidRPr="00D109B6">
              <w:rPr>
                <w:rFonts w:ascii="Times New Roman" w:hAnsi="Times New Roman"/>
                <w:sz w:val="16"/>
                <w:szCs w:val="16"/>
              </w:rPr>
              <w:t>SPIC (аббревиатура на английском языке) – студент-командир воздушного судна (СКВС) - означает, что студент-пилот во время учебного полета осуществляет функции командира воздушного судна (далее - КВС), в то время, как летный инструктор только наблюдает за ходом полета, не вмешиваясь в управление ВС. Время SPIC фиксируется в летной книжке студента пилота, удостоверяется подписью инструктора и засчитывается в общий налет в качестве КВС;</w:t>
            </w:r>
          </w:p>
          <w:p w14:paraId="1AFF01F4" w14:textId="77777777" w:rsidR="00E80718" w:rsidRPr="00D109B6" w:rsidRDefault="00E80718" w:rsidP="00EB35F5">
            <w:pPr>
              <w:spacing w:after="0" w:line="256" w:lineRule="auto"/>
              <w:ind w:left="34"/>
              <w:rPr>
                <w:rFonts w:ascii="Times New Roman" w:hAnsi="Times New Roman"/>
                <w:sz w:val="16"/>
                <w:szCs w:val="16"/>
              </w:rPr>
            </w:pPr>
          </w:p>
        </w:tc>
      </w:tr>
      <w:tr w:rsidR="00E80718" w:rsidRPr="00E2142A" w14:paraId="7BC82B3B" w14:textId="77777777" w:rsidTr="00771C58">
        <w:tc>
          <w:tcPr>
            <w:tcW w:w="7514" w:type="dxa"/>
          </w:tcPr>
          <w:p w14:paraId="034B5352" w14:textId="77777777" w:rsidR="00E80718" w:rsidRPr="00D109B6" w:rsidRDefault="00E80718" w:rsidP="00EB35F5">
            <w:pPr>
              <w:spacing w:after="0" w:line="256" w:lineRule="auto"/>
              <w:ind w:left="34"/>
              <w:rPr>
                <w:rFonts w:ascii="Times New Roman" w:hAnsi="Times New Roman"/>
                <w:sz w:val="16"/>
                <w:szCs w:val="16"/>
              </w:rPr>
            </w:pPr>
            <w:r w:rsidRPr="00D109B6">
              <w:rPr>
                <w:rFonts w:ascii="Times New Roman" w:hAnsi="Times New Roman"/>
                <w:b/>
                <w:bCs/>
                <w:sz w:val="16"/>
                <w:szCs w:val="16"/>
                <w:lang w:eastAsia="x-none"/>
              </w:rPr>
              <w:t>*</w:t>
            </w:r>
            <w:r w:rsidRPr="00D109B6">
              <w:rPr>
                <w:rFonts w:ascii="Times New Roman" w:hAnsi="Times New Roman"/>
                <w:sz w:val="16"/>
                <w:szCs w:val="16"/>
              </w:rPr>
              <w:t>учебный полет, в течение которого какое-либо лицо (пилот, обучаемый) проходит летную подготовку с целью приобретения или совершенствования практических умений и навыков выполнения полета с присутствием на борту воздушного судна летного инструктор, имеющим соответствующее свидетельство и допуски. по летному обучению.</w:t>
            </w:r>
          </w:p>
        </w:tc>
      </w:tr>
    </w:tbl>
    <w:p w14:paraId="405CC786" w14:textId="77777777" w:rsidR="00F3547E" w:rsidRDefault="00F3547E" w:rsidP="00B06E74">
      <w:pPr>
        <w:tabs>
          <w:tab w:val="left" w:pos="3821"/>
        </w:tabs>
        <w:spacing w:after="229"/>
        <w:jc w:val="center"/>
        <w:rPr>
          <w:rFonts w:ascii="Times New Roman" w:eastAsia="Times New Roman" w:hAnsi="Times New Roman"/>
          <w:b/>
          <w:color w:val="000000"/>
          <w:sz w:val="28"/>
          <w:szCs w:val="28"/>
          <w:lang w:eastAsia="ru-RU"/>
        </w:rPr>
      </w:pPr>
    </w:p>
    <w:p w14:paraId="56E71AC0" w14:textId="77777777" w:rsidR="00F3547E" w:rsidRDefault="00F3547E" w:rsidP="00B06E74">
      <w:pPr>
        <w:tabs>
          <w:tab w:val="left" w:pos="3821"/>
        </w:tabs>
        <w:spacing w:after="229"/>
        <w:jc w:val="center"/>
        <w:rPr>
          <w:rFonts w:ascii="Times New Roman" w:eastAsia="Times New Roman" w:hAnsi="Times New Roman"/>
          <w:b/>
          <w:color w:val="000000"/>
          <w:sz w:val="28"/>
          <w:szCs w:val="28"/>
          <w:lang w:eastAsia="ru-RU"/>
        </w:rPr>
      </w:pPr>
    </w:p>
    <w:p w14:paraId="688CC7FD" w14:textId="77777777" w:rsidR="00F3547E" w:rsidRDefault="00F3547E" w:rsidP="00B06E74">
      <w:pPr>
        <w:tabs>
          <w:tab w:val="left" w:pos="3821"/>
        </w:tabs>
        <w:spacing w:after="229"/>
        <w:jc w:val="center"/>
        <w:rPr>
          <w:rFonts w:ascii="Times New Roman" w:eastAsia="Times New Roman" w:hAnsi="Times New Roman"/>
          <w:b/>
          <w:color w:val="000000"/>
          <w:sz w:val="28"/>
          <w:szCs w:val="28"/>
          <w:lang w:eastAsia="ru-RU"/>
        </w:rPr>
      </w:pPr>
    </w:p>
    <w:p w14:paraId="06839075" w14:textId="77777777" w:rsidR="00F3547E" w:rsidRDefault="00F3547E" w:rsidP="00B06E74">
      <w:pPr>
        <w:tabs>
          <w:tab w:val="left" w:pos="3821"/>
        </w:tabs>
        <w:spacing w:after="229"/>
        <w:jc w:val="center"/>
        <w:rPr>
          <w:rFonts w:ascii="Times New Roman" w:eastAsia="Times New Roman" w:hAnsi="Times New Roman"/>
          <w:b/>
          <w:color w:val="000000"/>
          <w:sz w:val="28"/>
          <w:szCs w:val="28"/>
          <w:lang w:eastAsia="ru-RU"/>
        </w:rPr>
      </w:pPr>
    </w:p>
    <w:p w14:paraId="00BD05EE" w14:textId="77777777" w:rsidR="00E1484A" w:rsidRDefault="00E1484A" w:rsidP="00CE149D">
      <w:pPr>
        <w:tabs>
          <w:tab w:val="left" w:pos="3821"/>
        </w:tabs>
        <w:spacing w:after="229"/>
        <w:rPr>
          <w:rFonts w:ascii="Times New Roman" w:eastAsia="Times New Roman" w:hAnsi="Times New Roman"/>
          <w:b/>
          <w:color w:val="000000"/>
          <w:sz w:val="28"/>
          <w:szCs w:val="28"/>
          <w:lang w:eastAsia="ru-RU"/>
        </w:rPr>
      </w:pPr>
    </w:p>
    <w:p w14:paraId="323DD4A4" w14:textId="7479D3BE" w:rsidR="00B06E74" w:rsidRDefault="005C4B38" w:rsidP="00771C58">
      <w:pPr>
        <w:pBdr>
          <w:right w:val="single" w:sz="12" w:space="4" w:color="auto"/>
        </w:pBdr>
        <w:tabs>
          <w:tab w:val="left" w:pos="3821"/>
        </w:tabs>
        <w:spacing w:after="229"/>
        <w:jc w:val="center"/>
        <w:rPr>
          <w:rFonts w:ascii="Times New Roman" w:hAnsi="Times New Roman"/>
          <w:b/>
          <w:sz w:val="28"/>
          <w:szCs w:val="28"/>
        </w:rPr>
      </w:pPr>
      <w:r w:rsidRPr="000A40F1">
        <w:rPr>
          <w:rFonts w:ascii="Times New Roman" w:eastAsia="Times New Roman" w:hAnsi="Times New Roman"/>
          <w:b/>
          <w:color w:val="000000"/>
          <w:sz w:val="28"/>
          <w:szCs w:val="28"/>
          <w:lang w:eastAsia="ru-RU"/>
        </w:rPr>
        <w:t xml:space="preserve">Программа </w:t>
      </w:r>
      <w:r w:rsidRPr="000A40F1">
        <w:rPr>
          <w:rFonts w:ascii="Times New Roman" w:hAnsi="Times New Roman"/>
          <w:b/>
          <w:color w:val="000000"/>
          <w:sz w:val="28"/>
          <w:szCs w:val="28"/>
        </w:rPr>
        <w:t xml:space="preserve"> </w:t>
      </w:r>
      <w:r w:rsidRPr="000A40F1">
        <w:rPr>
          <w:rFonts w:ascii="Times New Roman" w:hAnsi="Times New Roman"/>
          <w:b/>
          <w:color w:val="000000"/>
          <w:sz w:val="28"/>
          <w:szCs w:val="28"/>
        </w:rPr>
        <w:lastRenderedPageBreak/>
        <w:t>2</w:t>
      </w:r>
      <w:r>
        <w:rPr>
          <w:rFonts w:ascii="Times New Roman" w:eastAsia="Times New Roman" w:hAnsi="Times New Roman"/>
          <w:b/>
          <w:color w:val="000000"/>
          <w:sz w:val="28"/>
          <w:szCs w:val="28"/>
          <w:lang w:eastAsia="ru-RU"/>
        </w:rPr>
        <w:t>. Параграф 10</w:t>
      </w:r>
      <w:r w:rsidRPr="000A40F1">
        <w:rPr>
          <w:rFonts w:ascii="Times New Roman" w:eastAsia="Times New Roman" w:hAnsi="Times New Roman"/>
          <w:b/>
          <w:color w:val="000000"/>
          <w:sz w:val="28"/>
          <w:szCs w:val="28"/>
          <w:lang w:eastAsia="ru-RU"/>
        </w:rPr>
        <w:t xml:space="preserve">. </w:t>
      </w:r>
      <w:r w:rsidR="00FE1D9B" w:rsidRPr="00FE1D9B">
        <w:rPr>
          <w:rFonts w:ascii="Times New Roman" w:hAnsi="Times New Roman"/>
          <w:sz w:val="24"/>
          <w:szCs w:val="24"/>
        </w:rPr>
        <w:t xml:space="preserve"> </w:t>
      </w:r>
      <w:r w:rsidR="00FE1D9B" w:rsidRPr="00FE1D9B">
        <w:rPr>
          <w:rFonts w:ascii="Times New Roman" w:hAnsi="Times New Roman"/>
          <w:b/>
          <w:sz w:val="28"/>
          <w:szCs w:val="28"/>
        </w:rPr>
        <w:t xml:space="preserve">Требования к </w:t>
      </w:r>
      <w:r>
        <w:rPr>
          <w:rFonts w:ascii="Times New Roman" w:hAnsi="Times New Roman"/>
          <w:b/>
          <w:sz w:val="28"/>
          <w:szCs w:val="28"/>
        </w:rPr>
        <w:t>выдаче свидетельства линейного пилота</w:t>
      </w:r>
      <w:r w:rsidR="00B06E74" w:rsidRPr="00B06E74">
        <w:rPr>
          <w:sz w:val="24"/>
          <w:szCs w:val="24"/>
        </w:rPr>
        <w:t xml:space="preserve"> </w:t>
      </w:r>
      <w:hyperlink r:id="rId12" w:anchor="pl4" w:tooltip="База знаний пилотские свидетельства и допуски свидетельство линейного пилота" w:history="1">
        <w:r w:rsidR="00B06E74" w:rsidRPr="00B06E74">
          <w:rPr>
            <w:rStyle w:val="ab"/>
            <w:rFonts w:ascii="Times New Roman" w:hAnsi="Times New Roman"/>
            <w:b/>
            <w:color w:val="auto"/>
            <w:sz w:val="28"/>
            <w:szCs w:val="28"/>
            <w:u w:val="none"/>
            <w:shd w:val="clear" w:color="auto" w:fill="FFFFFF"/>
          </w:rPr>
          <w:t xml:space="preserve"> </w:t>
        </w:r>
        <w:r w:rsidR="00B06E74" w:rsidRPr="00B06E74">
          <w:rPr>
            <w:rFonts w:ascii="Times New Roman" w:hAnsi="Times New Roman"/>
            <w:b/>
            <w:sz w:val="28"/>
            <w:szCs w:val="28"/>
          </w:rPr>
          <w:t xml:space="preserve">самолёт/вертолёт </w:t>
        </w:r>
        <w:r w:rsidR="00B06E74">
          <w:rPr>
            <w:rStyle w:val="ab"/>
            <w:rFonts w:ascii="Times New Roman" w:hAnsi="Times New Roman"/>
            <w:b/>
            <w:color w:val="auto"/>
            <w:sz w:val="28"/>
            <w:szCs w:val="28"/>
            <w:u w:val="none"/>
            <w:shd w:val="clear" w:color="auto" w:fill="FFFFFF"/>
          </w:rPr>
          <w:t xml:space="preserve">(ATPL –AirlineTransport </w:t>
        </w:r>
        <w:r w:rsidR="00B06E74" w:rsidRPr="00B06E74">
          <w:rPr>
            <w:rStyle w:val="ab"/>
            <w:rFonts w:ascii="Times New Roman" w:hAnsi="Times New Roman"/>
            <w:b/>
            <w:color w:val="auto"/>
            <w:sz w:val="28"/>
            <w:szCs w:val="28"/>
            <w:u w:val="none"/>
            <w:shd w:val="clear" w:color="auto" w:fill="FFFFFF"/>
          </w:rPr>
          <w:t>Pilot License)</w:t>
        </w:r>
      </w:hyperlink>
      <w:r w:rsidR="00B06E74" w:rsidRPr="00B06E74">
        <w:rPr>
          <w:rFonts w:ascii="Times New Roman" w:hAnsi="Times New Roman"/>
          <w:b/>
          <w:sz w:val="28"/>
          <w:szCs w:val="28"/>
        </w:rPr>
        <w:t>.</w:t>
      </w:r>
    </w:p>
    <w:p w14:paraId="77EE7B69" w14:textId="133C0D24" w:rsidR="001F6016" w:rsidRDefault="001F6016" w:rsidP="00771C58">
      <w:pPr>
        <w:pBdr>
          <w:right w:val="single" w:sz="12" w:space="4" w:color="auto"/>
        </w:pBdr>
        <w:tabs>
          <w:tab w:val="left" w:pos="3821"/>
        </w:tabs>
        <w:spacing w:after="0" w:line="240" w:lineRule="auto"/>
        <w:rPr>
          <w:rFonts w:ascii="Times New Roman" w:hAnsi="Times New Roman"/>
          <w:b/>
          <w:sz w:val="24"/>
          <w:szCs w:val="24"/>
        </w:rPr>
      </w:pPr>
      <w:r w:rsidRPr="001F6016">
        <w:rPr>
          <w:rFonts w:ascii="Times New Roman" w:hAnsi="Times New Roman"/>
          <w:bCs/>
          <w:sz w:val="24"/>
          <w:szCs w:val="24"/>
        </w:rPr>
        <w:t xml:space="preserve">Требование к выдаче свидетельства линейного пилота </w:t>
      </w:r>
      <w:hyperlink r:id="rId13" w:anchor="pl4" w:tooltip="База знаний пилотские свидетельства и допуски свидетельство линейного пилота" w:history="1">
        <w:r w:rsidRPr="001F6016">
          <w:rPr>
            <w:rStyle w:val="ab"/>
            <w:rFonts w:ascii="Times New Roman" w:hAnsi="Times New Roman"/>
            <w:bCs/>
            <w:color w:val="auto"/>
            <w:sz w:val="24"/>
            <w:szCs w:val="24"/>
            <w:u w:val="none"/>
            <w:shd w:val="clear" w:color="auto" w:fill="FFFFFF"/>
          </w:rPr>
          <w:t xml:space="preserve"> </w:t>
        </w:r>
        <w:r w:rsidRPr="001F6016">
          <w:rPr>
            <w:rFonts w:ascii="Times New Roman" w:hAnsi="Times New Roman"/>
            <w:bCs/>
            <w:sz w:val="24"/>
            <w:szCs w:val="24"/>
          </w:rPr>
          <w:t xml:space="preserve">самолёт/вертолёт </w:t>
        </w:r>
        <w:r w:rsidRPr="001F6016">
          <w:rPr>
            <w:rStyle w:val="ab"/>
            <w:rFonts w:ascii="Times New Roman" w:hAnsi="Times New Roman"/>
            <w:bCs/>
            <w:color w:val="auto"/>
            <w:sz w:val="24"/>
            <w:szCs w:val="24"/>
            <w:u w:val="none"/>
            <w:shd w:val="clear" w:color="auto" w:fill="FFFFFF"/>
          </w:rPr>
          <w:t>(ATPL –AirlineTransport Pilot License)</w:t>
        </w:r>
      </w:hyperlink>
      <w:r>
        <w:rPr>
          <w:rFonts w:ascii="Times New Roman" w:hAnsi="Times New Roman"/>
          <w:b/>
          <w:sz w:val="28"/>
          <w:szCs w:val="28"/>
        </w:rPr>
        <w:t xml:space="preserve"> – </w:t>
      </w:r>
      <w:r w:rsidRPr="001F6016">
        <w:rPr>
          <w:rFonts w:ascii="Times New Roman" w:hAnsi="Times New Roman"/>
          <w:b/>
          <w:sz w:val="24"/>
          <w:szCs w:val="24"/>
        </w:rPr>
        <w:t>изьяты.</w:t>
      </w:r>
      <w:r>
        <w:rPr>
          <w:rFonts w:ascii="Times New Roman" w:hAnsi="Times New Roman"/>
          <w:b/>
          <w:sz w:val="24"/>
          <w:szCs w:val="24"/>
        </w:rPr>
        <w:t xml:space="preserve"> </w:t>
      </w:r>
    </w:p>
    <w:p w14:paraId="4A563050" w14:textId="64F77D1F" w:rsidR="001F6016" w:rsidRPr="001F6016" w:rsidRDefault="001F6016" w:rsidP="00771C58">
      <w:pPr>
        <w:pBdr>
          <w:right w:val="single" w:sz="12" w:space="4" w:color="auto"/>
        </w:pBdr>
        <w:tabs>
          <w:tab w:val="left" w:pos="3821"/>
        </w:tabs>
        <w:spacing w:after="0" w:line="240" w:lineRule="auto"/>
        <w:rPr>
          <w:rFonts w:ascii="Times New Roman" w:hAnsi="Times New Roman"/>
          <w:b/>
          <w:sz w:val="24"/>
          <w:szCs w:val="24"/>
        </w:rPr>
      </w:pPr>
      <w:r w:rsidRPr="001F6016">
        <w:rPr>
          <w:rFonts w:ascii="Times New Roman" w:hAnsi="Times New Roman"/>
          <w:bCs/>
          <w:sz w:val="24"/>
          <w:szCs w:val="24"/>
        </w:rPr>
        <w:t xml:space="preserve">Требование к выдаче свидетельства линейного пилота </w:t>
      </w:r>
      <w:r>
        <w:rPr>
          <w:rFonts w:ascii="Times New Roman" w:hAnsi="Times New Roman"/>
          <w:bCs/>
          <w:sz w:val="24"/>
          <w:szCs w:val="24"/>
        </w:rPr>
        <w:t>– в соответствие с требованием  АПКР-1.</w:t>
      </w:r>
    </w:p>
    <w:p w14:paraId="0DAE3BE4" w14:textId="0587F824" w:rsidR="001F6016" w:rsidRPr="00A900C4" w:rsidRDefault="00A900C4" w:rsidP="001F6016">
      <w:pPr>
        <w:shd w:val="clear" w:color="auto" w:fill="FFFFFF"/>
        <w:spacing w:before="300" w:after="150" w:line="240" w:lineRule="auto"/>
        <w:jc w:val="center"/>
        <w:outlineLvl w:val="2"/>
        <w:rPr>
          <w:rFonts w:ascii="Times New Roman" w:eastAsia="Times New Roman" w:hAnsi="Times New Roman"/>
          <w:b/>
          <w:color w:val="000000"/>
          <w:sz w:val="28"/>
          <w:szCs w:val="28"/>
          <w:lang w:eastAsia="ru-RU"/>
        </w:rPr>
      </w:pPr>
      <w:r w:rsidRPr="00A900C4">
        <w:rPr>
          <w:rFonts w:ascii="Times New Roman" w:eastAsia="Times New Roman" w:hAnsi="Times New Roman"/>
          <w:b/>
          <w:color w:val="000000"/>
          <w:sz w:val="28"/>
          <w:szCs w:val="28"/>
          <w:lang w:eastAsia="ru-RU"/>
        </w:rPr>
        <w:t xml:space="preserve">Программа </w:t>
      </w:r>
      <w:r w:rsidRPr="00A900C4">
        <w:rPr>
          <w:rFonts w:ascii="Times New Roman" w:hAnsi="Times New Roman"/>
          <w:b/>
          <w:color w:val="000000"/>
          <w:sz w:val="28"/>
          <w:szCs w:val="28"/>
        </w:rPr>
        <w:t xml:space="preserve"> 2</w:t>
      </w:r>
      <w:r w:rsidR="005C4B38">
        <w:rPr>
          <w:rFonts w:ascii="Times New Roman" w:eastAsia="Times New Roman" w:hAnsi="Times New Roman"/>
          <w:b/>
          <w:color w:val="000000"/>
          <w:sz w:val="28"/>
          <w:szCs w:val="28"/>
          <w:lang w:eastAsia="ru-RU"/>
        </w:rPr>
        <w:t>. Параграф 11</w:t>
      </w:r>
      <w:r w:rsidRPr="00A900C4">
        <w:rPr>
          <w:rFonts w:ascii="Times New Roman" w:eastAsia="Times New Roman" w:hAnsi="Times New Roman"/>
          <w:b/>
          <w:color w:val="000000"/>
          <w:sz w:val="28"/>
          <w:szCs w:val="28"/>
          <w:lang w:eastAsia="ru-RU"/>
        </w:rPr>
        <w:t>. Подготовка на получение  квалификационной отметки о праве на полёты по приборам (ППП) на самолётах и вертолётах – IR(A)&amp;(H)</w:t>
      </w:r>
      <w:r w:rsidR="00A82FF1">
        <w:rPr>
          <w:rFonts w:ascii="Times New Roman" w:eastAsia="Times New Roman" w:hAnsi="Times New Roman"/>
          <w:b/>
          <w:color w:val="000000"/>
          <w:sz w:val="28"/>
          <w:szCs w:val="28"/>
          <w:lang w:eastAsia="ru-RU"/>
        </w:rPr>
        <w:t>.</w:t>
      </w:r>
    </w:p>
    <w:p w14:paraId="2E3DA5DF" w14:textId="77777777" w:rsidR="00A900C4" w:rsidRPr="001F6016" w:rsidRDefault="00A900C4" w:rsidP="00A82FF1">
      <w:pPr>
        <w:shd w:val="clear" w:color="auto" w:fill="FFFFFF"/>
        <w:spacing w:before="300" w:after="0" w:line="240" w:lineRule="auto"/>
        <w:outlineLvl w:val="2"/>
        <w:rPr>
          <w:rFonts w:ascii="Times New Roman" w:eastAsia="Times New Roman" w:hAnsi="Times New Roman"/>
          <w:b/>
          <w:bCs/>
          <w:color w:val="000000"/>
          <w:sz w:val="24"/>
          <w:szCs w:val="24"/>
          <w:lang w:eastAsia="ru-RU"/>
        </w:rPr>
      </w:pPr>
      <w:r w:rsidRPr="001F6016">
        <w:rPr>
          <w:rFonts w:ascii="Times New Roman" w:eastAsia="Times New Roman" w:hAnsi="Times New Roman"/>
          <w:b/>
          <w:bCs/>
          <w:color w:val="000000"/>
          <w:sz w:val="24"/>
          <w:szCs w:val="24"/>
          <w:lang w:eastAsia="ru-RU"/>
        </w:rPr>
        <w:t>Общие положения</w:t>
      </w:r>
    </w:p>
    <w:p w14:paraId="0E111CC1" w14:textId="77777777"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A900C4" w:rsidRPr="00A82FF1">
        <w:rPr>
          <w:rFonts w:ascii="Times New Roman" w:eastAsia="Times New Roman" w:hAnsi="Times New Roman"/>
          <w:color w:val="000000"/>
          <w:sz w:val="24"/>
          <w:szCs w:val="24"/>
          <w:lang w:eastAsia="ru-RU"/>
        </w:rPr>
        <w:t>. Полёты по ППП на самолёте, вертолёте, дирижабле или на ВС с системой увеличения подъёмной силы проводятся только для держателей свид</w:t>
      </w:r>
      <w:r>
        <w:rPr>
          <w:rFonts w:ascii="Times New Roman" w:eastAsia="Times New Roman" w:hAnsi="Times New Roman"/>
          <w:color w:val="000000"/>
          <w:sz w:val="24"/>
          <w:szCs w:val="24"/>
          <w:lang w:eastAsia="ru-RU"/>
        </w:rPr>
        <w:t xml:space="preserve">етельств PPL, CPL, MPL </w:t>
      </w:r>
      <w:r w:rsidR="00A900C4" w:rsidRPr="00A82FF1">
        <w:rPr>
          <w:rFonts w:ascii="Times New Roman" w:eastAsia="Times New Roman" w:hAnsi="Times New Roman"/>
          <w:color w:val="000000"/>
          <w:sz w:val="24"/>
          <w:szCs w:val="24"/>
          <w:lang w:eastAsia="ru-RU"/>
        </w:rPr>
        <w:t>на воздушных судах, оборудованных и допущенных к полётам по ППП.</w:t>
      </w:r>
    </w:p>
    <w:p w14:paraId="4188C931" w14:textId="7D69CE8E"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A900C4" w:rsidRPr="00A82FF1">
        <w:rPr>
          <w:rFonts w:ascii="Times New Roman" w:eastAsia="Times New Roman" w:hAnsi="Times New Roman"/>
          <w:color w:val="000000"/>
          <w:sz w:val="24"/>
          <w:szCs w:val="24"/>
          <w:lang w:eastAsia="ru-RU"/>
        </w:rPr>
        <w:t>. Цель программы для получения квалификационной отметки о допуске к полётам по ППП (</w:t>
      </w:r>
      <w:r w:rsidR="007A5DAD">
        <w:rPr>
          <w:rFonts w:ascii="Times New Roman" w:eastAsia="Times New Roman" w:hAnsi="Times New Roman"/>
          <w:color w:val="000000"/>
          <w:sz w:val="24"/>
          <w:szCs w:val="24"/>
          <w:lang w:eastAsia="ru-RU"/>
        </w:rPr>
        <w:t xml:space="preserve"> </w:t>
      </w:r>
      <w:r w:rsidR="00A900C4" w:rsidRPr="00A82FF1">
        <w:rPr>
          <w:rFonts w:ascii="Times New Roman" w:eastAsia="Times New Roman" w:hAnsi="Times New Roman"/>
          <w:color w:val="000000"/>
          <w:sz w:val="24"/>
          <w:szCs w:val="24"/>
          <w:lang w:eastAsia="ru-RU"/>
        </w:rPr>
        <w:t>Instrument Rating) является подготовка пилотов для допуска к эксплуатации ВС по ППП (IFR) в приборных метеорологических условиях (IMC).</w:t>
      </w:r>
    </w:p>
    <w:p w14:paraId="379B35AB" w14:textId="77777777"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A900C4" w:rsidRPr="00A82FF1">
        <w:rPr>
          <w:rFonts w:ascii="Times New Roman" w:eastAsia="Times New Roman" w:hAnsi="Times New Roman"/>
          <w:color w:val="000000"/>
          <w:sz w:val="24"/>
          <w:szCs w:val="24"/>
          <w:lang w:eastAsia="ru-RU"/>
        </w:rPr>
        <w:t>. Кандидат на модульный учебный курс IR(A)&amp;(H) является держателем свидетельства частного пилота PPL(A) или (H) или коммерческого пилота CPL(A) или (H).</w:t>
      </w:r>
    </w:p>
    <w:p w14:paraId="5866A4EE" w14:textId="77777777"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A900C4" w:rsidRPr="00A82FF1">
        <w:rPr>
          <w:rFonts w:ascii="Times New Roman" w:eastAsia="Times New Roman" w:hAnsi="Times New Roman"/>
          <w:color w:val="000000"/>
          <w:sz w:val="24"/>
          <w:szCs w:val="24"/>
          <w:lang w:eastAsia="ru-RU"/>
        </w:rPr>
        <w:t>. От кандидата, желающего пройти подготовку по Процедурному модулю подготовки к полётам по ППП, требуется, чтобы он прошёл все этапы обучения в одном непрерывном утверждённом курсе. До начала подготовки по Процедурному модулю, АУЦ удостоверяется в соответствии умений пилота требованиям базового модуля полётов по приборам. Если потребуется, проводится дополнительная подготовка.</w:t>
      </w:r>
    </w:p>
    <w:p w14:paraId="74D2270F" w14:textId="77777777"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A900C4" w:rsidRPr="00A82FF1">
        <w:rPr>
          <w:rFonts w:ascii="Times New Roman" w:eastAsia="Times New Roman" w:hAnsi="Times New Roman"/>
          <w:color w:val="000000"/>
          <w:sz w:val="24"/>
          <w:szCs w:val="24"/>
          <w:lang w:eastAsia="ru-RU"/>
        </w:rPr>
        <w:t>. Курс теоретической подготовки завершается в течение 18 месяцев.</w:t>
      </w:r>
    </w:p>
    <w:p w14:paraId="3D315A2B" w14:textId="77777777"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A900C4" w:rsidRPr="00A82FF1">
        <w:rPr>
          <w:rFonts w:ascii="Times New Roman" w:eastAsia="Times New Roman" w:hAnsi="Times New Roman"/>
          <w:color w:val="000000"/>
          <w:sz w:val="24"/>
          <w:szCs w:val="24"/>
          <w:lang w:eastAsia="ru-RU"/>
        </w:rPr>
        <w:t>. Процедурный модуль и лётная проверка завершаются в течение срока годности сертификата о сдаче теоретических экзаменов.</w:t>
      </w:r>
    </w:p>
    <w:p w14:paraId="295CF6DE" w14:textId="77777777"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A900C4" w:rsidRPr="00A82FF1">
        <w:rPr>
          <w:rFonts w:ascii="Times New Roman" w:eastAsia="Times New Roman" w:hAnsi="Times New Roman"/>
          <w:color w:val="000000"/>
          <w:sz w:val="24"/>
          <w:szCs w:val="24"/>
          <w:lang w:eastAsia="ru-RU"/>
        </w:rPr>
        <w:t>. Кандидат, ранее не имеющий квалификационной отметки о праве полётов по приборам, проходит полный учебный курс в сертифицированном АУЦ.</w:t>
      </w:r>
    </w:p>
    <w:p w14:paraId="6E7774EB" w14:textId="77777777"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7</w:t>
      </w:r>
      <w:r w:rsidR="00A900C4" w:rsidRPr="00A82FF1">
        <w:rPr>
          <w:rFonts w:ascii="Times New Roman" w:eastAsia="Times New Roman" w:hAnsi="Times New Roman"/>
          <w:color w:val="000000"/>
          <w:sz w:val="24"/>
          <w:szCs w:val="24"/>
          <w:lang w:eastAsia="ru-RU"/>
        </w:rPr>
        <w:t>. Курс включает в себя:</w:t>
      </w:r>
    </w:p>
    <w:p w14:paraId="77CD4624" w14:textId="77777777" w:rsidR="00A900C4" w:rsidRPr="00A82FF1" w:rsidRDefault="00A900C4" w:rsidP="00A82FF1">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1) теоретическая подготовка, соответствующая уровню держателя квалификационной отметки - IR;</w:t>
      </w:r>
    </w:p>
    <w:p w14:paraId="1908CD24" w14:textId="77777777" w:rsidR="00A900C4" w:rsidRPr="00A82FF1" w:rsidRDefault="00A900C4" w:rsidP="00A82FF1">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2) лётная подготовка по приборам;</w:t>
      </w:r>
    </w:p>
    <w:p w14:paraId="01B28D83" w14:textId="77777777" w:rsidR="00A900C4" w:rsidRPr="00A82FF1" w:rsidRDefault="00A900C4" w:rsidP="00A82FF1">
      <w:pPr>
        <w:shd w:val="clear" w:color="auto" w:fill="FFFFFF"/>
        <w:spacing w:after="0" w:line="240" w:lineRule="auto"/>
        <w:rPr>
          <w:rFonts w:ascii="Times New Roman" w:eastAsia="Times New Roman" w:hAnsi="Times New Roman"/>
          <w:i/>
          <w:color w:val="000000"/>
          <w:sz w:val="24"/>
          <w:szCs w:val="24"/>
          <w:lang w:eastAsia="ru-RU"/>
        </w:rPr>
      </w:pPr>
      <w:r w:rsidRPr="00A82FF1">
        <w:rPr>
          <w:rFonts w:ascii="Times New Roman" w:eastAsia="Times New Roman" w:hAnsi="Times New Roman"/>
          <w:color w:val="000000"/>
          <w:sz w:val="24"/>
          <w:szCs w:val="24"/>
          <w:lang w:eastAsia="ru-RU"/>
        </w:rPr>
        <w:t>      3) Теоретическая подготовка кандидатов на получение свидетельств пилота многочленного экипажа или линейного пилота авиакомпании предусматривает получение необходимых теоретических знаний для квалификационной отметки на право полётов</w:t>
      </w:r>
      <w:r w:rsidR="00A82FF1">
        <w:rPr>
          <w:rFonts w:ascii="Times New Roman" w:eastAsia="Times New Roman" w:hAnsi="Times New Roman"/>
          <w:color w:val="000000"/>
          <w:sz w:val="24"/>
          <w:szCs w:val="24"/>
          <w:lang w:eastAsia="ru-RU"/>
        </w:rPr>
        <w:t xml:space="preserve"> по приборам.                                                                                                                                </w:t>
      </w:r>
      <w:r w:rsidRPr="00A82FF1">
        <w:rPr>
          <w:rFonts w:ascii="Times New Roman" w:eastAsia="Times New Roman" w:hAnsi="Times New Roman"/>
          <w:i/>
          <w:color w:val="000000"/>
          <w:sz w:val="24"/>
          <w:szCs w:val="24"/>
          <w:lang w:eastAsia="ru-RU"/>
        </w:rPr>
        <w:t>Теоретическая подготовка на самолётах и вертолётах</w:t>
      </w:r>
      <w:r w:rsidR="00A82FF1">
        <w:rPr>
          <w:rFonts w:ascii="Times New Roman" w:eastAsia="Times New Roman" w:hAnsi="Times New Roman"/>
          <w:i/>
          <w:color w:val="000000"/>
          <w:sz w:val="24"/>
          <w:szCs w:val="24"/>
          <w:lang w:eastAsia="ru-RU"/>
        </w:rPr>
        <w:t xml:space="preserve">.                                                          </w:t>
      </w:r>
      <w:r w:rsidRPr="00A82FF1">
        <w:rPr>
          <w:rFonts w:ascii="Times New Roman" w:eastAsia="Times New Roman" w:hAnsi="Times New Roman"/>
          <w:color w:val="000000"/>
          <w:sz w:val="24"/>
          <w:szCs w:val="24"/>
          <w:lang w:eastAsia="ru-RU"/>
        </w:rPr>
        <w:t xml:space="preserve"> Теоретическая подготовка включае</w:t>
      </w:r>
      <w:r w:rsidR="00A82FF1">
        <w:rPr>
          <w:rFonts w:ascii="Times New Roman" w:eastAsia="Times New Roman" w:hAnsi="Times New Roman"/>
          <w:color w:val="000000"/>
          <w:sz w:val="24"/>
          <w:szCs w:val="24"/>
          <w:lang w:eastAsia="ru-RU"/>
        </w:rPr>
        <w:t>т в себя 150 часов.</w:t>
      </w:r>
      <w:r w:rsidR="00A82FF1">
        <w:rPr>
          <w:rFonts w:ascii="Times New Roman" w:eastAsia="Times New Roman" w:hAnsi="Times New Roman"/>
          <w:i/>
          <w:color w:val="000000"/>
          <w:sz w:val="24"/>
          <w:szCs w:val="24"/>
          <w:lang w:eastAsia="ru-RU"/>
        </w:rPr>
        <w:t xml:space="preserve">                                                                      </w:t>
      </w:r>
      <w:r w:rsidRPr="00A82FF1">
        <w:rPr>
          <w:rFonts w:ascii="Times New Roman" w:eastAsia="Times New Roman" w:hAnsi="Times New Roman"/>
          <w:color w:val="000000"/>
          <w:sz w:val="24"/>
          <w:szCs w:val="24"/>
          <w:lang w:eastAsia="ru-RU"/>
        </w:rPr>
        <w:t xml:space="preserve"> Кандидат демонстрирует уровень знаний, соответствующий правам, предоставляемым обладателю квалификационной отметки о праве на полёты</w:t>
      </w:r>
      <w:r w:rsidR="00A82FF1">
        <w:rPr>
          <w:rFonts w:ascii="Times New Roman" w:eastAsia="Times New Roman" w:hAnsi="Times New Roman"/>
          <w:color w:val="000000"/>
          <w:sz w:val="24"/>
          <w:szCs w:val="24"/>
          <w:lang w:eastAsia="ru-RU"/>
        </w:rPr>
        <w:t xml:space="preserve"> по приборам.                                                                                                                                        </w:t>
      </w:r>
      <w:r w:rsidRPr="00A82FF1">
        <w:rPr>
          <w:rFonts w:ascii="Times New Roman" w:eastAsia="Times New Roman" w:hAnsi="Times New Roman"/>
          <w:color w:val="000000"/>
          <w:sz w:val="24"/>
          <w:szCs w:val="24"/>
          <w:lang w:eastAsia="ru-RU"/>
        </w:rPr>
        <w:t xml:space="preserve">Тематика теоретической подготовки приведена в </w:t>
      </w:r>
      <w:r w:rsidR="0049445E" w:rsidRPr="0049445E">
        <w:rPr>
          <w:rFonts w:ascii="Times New Roman" w:eastAsia="Times New Roman" w:hAnsi="Times New Roman"/>
          <w:color w:val="000000"/>
          <w:sz w:val="24"/>
          <w:szCs w:val="24"/>
          <w:lang w:eastAsia="ru-RU"/>
        </w:rPr>
        <w:t>приложении 10</w:t>
      </w:r>
      <w:r w:rsidRPr="00A82FF1">
        <w:rPr>
          <w:rFonts w:ascii="Times New Roman" w:eastAsia="Times New Roman" w:hAnsi="Times New Roman"/>
          <w:color w:val="000000"/>
          <w:sz w:val="24"/>
          <w:szCs w:val="24"/>
          <w:lang w:eastAsia="ru-RU"/>
        </w:rPr>
        <w:t xml:space="preserve"> </w:t>
      </w:r>
      <w:r w:rsidR="00A82FF1">
        <w:rPr>
          <w:rFonts w:ascii="Times New Roman" w:eastAsia="Times New Roman" w:hAnsi="Times New Roman"/>
          <w:color w:val="000000"/>
          <w:sz w:val="24"/>
          <w:szCs w:val="24"/>
          <w:lang w:eastAsia="ru-RU"/>
        </w:rPr>
        <w:t xml:space="preserve">к настоящим Типовым программам.                                                                                                                                                        </w:t>
      </w:r>
      <w:r w:rsidRPr="00A82FF1">
        <w:rPr>
          <w:rFonts w:ascii="Times New Roman" w:eastAsia="Times New Roman" w:hAnsi="Times New Roman"/>
          <w:i/>
          <w:color w:val="000000"/>
          <w:sz w:val="24"/>
          <w:szCs w:val="24"/>
          <w:lang w:eastAsia="ru-RU"/>
        </w:rPr>
        <w:t>Лётная подготовка на самолётах</w:t>
      </w:r>
      <w:r w:rsidR="00A82FF1" w:rsidRPr="00A82FF1">
        <w:rPr>
          <w:rFonts w:ascii="Times New Roman" w:eastAsia="Times New Roman" w:hAnsi="Times New Roman"/>
          <w:i/>
          <w:color w:val="000000"/>
          <w:sz w:val="24"/>
          <w:szCs w:val="24"/>
          <w:lang w:eastAsia="ru-RU"/>
        </w:rPr>
        <w:t>.</w:t>
      </w:r>
    </w:p>
    <w:p w14:paraId="39EB8D3E" w14:textId="77777777"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A900C4" w:rsidRPr="00A82FF1">
        <w:rPr>
          <w:rFonts w:ascii="Times New Roman" w:eastAsia="Times New Roman" w:hAnsi="Times New Roman"/>
          <w:color w:val="000000"/>
          <w:sz w:val="24"/>
          <w:szCs w:val="24"/>
          <w:lang w:eastAsia="ru-RU"/>
        </w:rPr>
        <w:t>. Авиационный учебный центр удостоверяется, что кандидат на курс IR(A) для многодвигательного самолёта, который не имеет допуска типа и класса для многодвигательных самолётов, получил подготовку по многодвигательным самолётам, приведённую в квалификационных требованиях для допуска на класс или тип, до начала лётной подготовки по курсу IR(A).</w:t>
      </w:r>
    </w:p>
    <w:p w14:paraId="1C965546" w14:textId="77777777" w:rsidR="00A900C4" w:rsidRPr="00A82FF1" w:rsidRDefault="00A82FF1" w:rsidP="00A82FF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2</w:t>
      </w:r>
      <w:r w:rsidR="00A900C4" w:rsidRPr="00A82FF1">
        <w:rPr>
          <w:rFonts w:ascii="Times New Roman" w:eastAsia="Times New Roman" w:hAnsi="Times New Roman"/>
          <w:color w:val="000000"/>
          <w:sz w:val="24"/>
          <w:szCs w:val="24"/>
          <w:lang w:eastAsia="ru-RU"/>
        </w:rPr>
        <w:t>. Лётная подготовка состоит из двух модулей, которые могут быть пройдены по отдельности или в сочетании:</w:t>
      </w:r>
    </w:p>
    <w:p w14:paraId="4E522F6D" w14:textId="77777777" w:rsidR="00A900C4" w:rsidRPr="00A82FF1" w:rsidRDefault="00A900C4" w:rsidP="00A82FF1">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xml:space="preserve">      1) базовый модуль подготовки к полётам по ППП (Basic Instrument Flight Module) включает в себя 10 часов учебных полётов по приборам, из которых до 5 часов может составлять наземная подготовка по ППП (Instrument ground training) на земле с использованием тренажёров BITD, FNPT-I/II, FTD-1/2 или FFS. </w:t>
      </w:r>
      <w:r w:rsidR="00A82FF1">
        <w:rPr>
          <w:rFonts w:ascii="Times New Roman" w:eastAsia="Times New Roman" w:hAnsi="Times New Roman"/>
          <w:color w:val="000000"/>
          <w:sz w:val="24"/>
          <w:szCs w:val="24"/>
          <w:lang w:eastAsia="ru-RU"/>
        </w:rPr>
        <w:t xml:space="preserve">                                                    </w:t>
      </w:r>
      <w:r w:rsidRPr="00A82FF1">
        <w:rPr>
          <w:rFonts w:ascii="Times New Roman" w:eastAsia="Times New Roman" w:hAnsi="Times New Roman"/>
          <w:color w:val="000000"/>
          <w:sz w:val="24"/>
          <w:szCs w:val="24"/>
          <w:lang w:eastAsia="ru-RU"/>
        </w:rPr>
        <w:t>После завершения базового модуля, кандидату выдаётся сертификат об окончании этого курса;</w:t>
      </w:r>
    </w:p>
    <w:p w14:paraId="41F25000"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2) процедурный модуль подготовки к полётам по ППП (Procedural Instrument Fligh Module) включает в себя оставшуюся часть учебной программы для допуска к</w:t>
      </w:r>
      <w:r w:rsidR="009A532D">
        <w:rPr>
          <w:rFonts w:ascii="Times New Roman" w:eastAsia="Times New Roman" w:hAnsi="Times New Roman"/>
          <w:color w:val="000000"/>
          <w:sz w:val="24"/>
          <w:szCs w:val="24"/>
          <w:lang w:eastAsia="ru-RU"/>
        </w:rPr>
        <w:t xml:space="preserve"> полётам по ППП (А) (IR(A</w:t>
      </w:r>
      <w:r w:rsidRPr="00A82FF1">
        <w:rPr>
          <w:rFonts w:ascii="Times New Roman" w:eastAsia="Times New Roman" w:hAnsi="Times New Roman"/>
          <w:color w:val="000000"/>
          <w:sz w:val="24"/>
          <w:szCs w:val="24"/>
          <w:lang w:eastAsia="ru-RU"/>
        </w:rPr>
        <w:t>), 40 часов учебных полётов по приборам на одномоторном или 45 часов на многодвигательном самолёте.</w:t>
      </w:r>
    </w:p>
    <w:p w14:paraId="07F3DCF5" w14:textId="77777777" w:rsidR="00A900C4" w:rsidRPr="00A82FF1" w:rsidRDefault="00006E3D" w:rsidP="00006E3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A900C4" w:rsidRPr="00A82FF1">
        <w:rPr>
          <w:rFonts w:ascii="Times New Roman" w:eastAsia="Times New Roman" w:hAnsi="Times New Roman"/>
          <w:color w:val="000000"/>
          <w:sz w:val="24"/>
          <w:szCs w:val="24"/>
          <w:lang w:eastAsia="ru-RU"/>
        </w:rPr>
        <w:t>. Курс обучения IR(A) для одномоторных самолётов содержит, по меньшей мере, 50 часов учебных полётов по приборам, из которых до 20 часов может быть время наземной тренировки полётов по приборам на тренажёрах FNPT-I, или до 35 часов на тренажёрах FFS, FTD-1/2 или FNPT-II. Не более 10 часов наземной тренировки полётов по приборам на тренажёрах FFS, FTD-1/2 или FNPT-II может быть заменено тренажёром FNPT-I.</w:t>
      </w:r>
    </w:p>
    <w:p w14:paraId="31704506" w14:textId="49387198" w:rsidR="00A900C4" w:rsidRPr="00A82FF1" w:rsidRDefault="00006E3D" w:rsidP="00006E3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A900C4" w:rsidRPr="00A82FF1">
        <w:rPr>
          <w:rFonts w:ascii="Times New Roman" w:eastAsia="Times New Roman" w:hAnsi="Times New Roman"/>
          <w:color w:val="000000"/>
          <w:sz w:val="24"/>
          <w:szCs w:val="24"/>
          <w:lang w:eastAsia="ru-RU"/>
        </w:rPr>
        <w:t xml:space="preserve">. Курс обучения IR(A) для многодвигательных самолётов содержит, по меньшей мере, </w:t>
      </w:r>
      <w:r w:rsidR="00CE149D">
        <w:rPr>
          <w:rFonts w:ascii="Times New Roman" w:eastAsia="Times New Roman" w:hAnsi="Times New Roman"/>
          <w:color w:val="000000"/>
          <w:sz w:val="24"/>
          <w:szCs w:val="24"/>
          <w:lang w:eastAsia="ru-RU"/>
        </w:rPr>
        <w:t xml:space="preserve"> </w:t>
      </w:r>
      <w:r w:rsidR="00A900C4" w:rsidRPr="00A82FF1">
        <w:rPr>
          <w:rFonts w:ascii="Times New Roman" w:eastAsia="Times New Roman" w:hAnsi="Times New Roman"/>
          <w:color w:val="000000"/>
          <w:sz w:val="24"/>
          <w:szCs w:val="24"/>
          <w:lang w:eastAsia="ru-RU"/>
        </w:rPr>
        <w:t xml:space="preserve">55 часов учебных полётов по приборам, из которых до 25 часов может быть время наземной тренировки полётов по приборам на тренажёрах FNPT-I, или до 40 часов на тренажёрах FFS, FTD-1/2 или FNPT-II. Не более 10 часов наземной тренировки полётов по приборам на тренажёрах FFS, FTD-1/2 или FNPT-II может быть заменено тренажёром FNPT-I. </w:t>
      </w:r>
      <w:r w:rsidR="009A532D">
        <w:rPr>
          <w:rFonts w:ascii="Times New Roman" w:eastAsia="Times New Roman" w:hAnsi="Times New Roman"/>
          <w:color w:val="000000"/>
          <w:sz w:val="24"/>
          <w:szCs w:val="24"/>
          <w:lang w:eastAsia="ru-RU"/>
        </w:rPr>
        <w:t xml:space="preserve"> </w:t>
      </w:r>
      <w:r w:rsidR="00A900C4" w:rsidRPr="00A82FF1">
        <w:rPr>
          <w:rFonts w:ascii="Times New Roman" w:eastAsia="Times New Roman" w:hAnsi="Times New Roman"/>
          <w:color w:val="000000"/>
          <w:sz w:val="24"/>
          <w:szCs w:val="24"/>
          <w:lang w:eastAsia="ru-RU"/>
        </w:rPr>
        <w:t>Остальное время обучения полётам по приборам включает не менее 15 часов на многодвигательных самолётах.</w:t>
      </w:r>
    </w:p>
    <w:p w14:paraId="3B14BC7D"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xml:space="preserve">      </w:t>
      </w:r>
      <w:r w:rsidR="00006E3D">
        <w:rPr>
          <w:rFonts w:ascii="Times New Roman" w:eastAsia="Times New Roman" w:hAnsi="Times New Roman"/>
          <w:color w:val="000000"/>
          <w:sz w:val="24"/>
          <w:szCs w:val="24"/>
          <w:lang w:eastAsia="ru-RU"/>
        </w:rPr>
        <w:t>5</w:t>
      </w:r>
      <w:r w:rsidRPr="00A82FF1">
        <w:rPr>
          <w:rFonts w:ascii="Times New Roman" w:eastAsia="Times New Roman" w:hAnsi="Times New Roman"/>
          <w:color w:val="000000"/>
          <w:sz w:val="24"/>
          <w:szCs w:val="24"/>
          <w:lang w:eastAsia="ru-RU"/>
        </w:rPr>
        <w:t>. Кандидат, имеющий квалификацию IR (A) на самолёте с одним двигателем и получивший квалификацию класса многодвигательного самолёта, желающий впервые получить квалификацию полёта по приборам на многодвигательном самолёте (МЕ IR (А)), проходит курс в АУЦ, 5 часов обучения по приборам на самолётах с несколькими двигателями, из которых 3 часа может быть выполнено на лётном тренажёре (FFS) или процедурном тренажёре (FNPT II).</w:t>
      </w:r>
    </w:p>
    <w:p w14:paraId="258FE1ED" w14:textId="77777777" w:rsidR="00006E3D" w:rsidRDefault="00006E3D" w:rsidP="00006E3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A900C4" w:rsidRPr="00A82FF1">
        <w:rPr>
          <w:rFonts w:ascii="Times New Roman" w:eastAsia="Times New Roman" w:hAnsi="Times New Roman"/>
          <w:color w:val="000000"/>
          <w:sz w:val="24"/>
          <w:szCs w:val="24"/>
          <w:lang w:eastAsia="ru-RU"/>
        </w:rPr>
        <w:t xml:space="preserve">. Примерное содержание, количество упражнений и этапов учебных полётов по приборам приведено </w:t>
      </w:r>
      <w:r w:rsidR="0049445E">
        <w:rPr>
          <w:rFonts w:ascii="Times New Roman" w:eastAsia="Times New Roman" w:hAnsi="Times New Roman"/>
          <w:color w:val="000000"/>
          <w:sz w:val="24"/>
          <w:szCs w:val="24"/>
          <w:lang w:eastAsia="ru-RU"/>
        </w:rPr>
        <w:t>в приложении 11</w:t>
      </w:r>
      <w:r w:rsidR="00A900C4" w:rsidRPr="00A82FF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к настоящим Типовым программам.  </w:t>
      </w:r>
    </w:p>
    <w:p w14:paraId="1BDB04C3" w14:textId="77777777" w:rsidR="00A900C4" w:rsidRPr="00006E3D" w:rsidRDefault="00A900C4" w:rsidP="00006E3D">
      <w:pPr>
        <w:shd w:val="clear" w:color="auto" w:fill="FFFFFF"/>
        <w:spacing w:after="0" w:line="240" w:lineRule="auto"/>
        <w:rPr>
          <w:rFonts w:ascii="Times New Roman" w:eastAsia="Times New Roman" w:hAnsi="Times New Roman"/>
          <w:i/>
          <w:color w:val="000000"/>
          <w:sz w:val="24"/>
          <w:szCs w:val="24"/>
          <w:lang w:eastAsia="ru-RU"/>
        </w:rPr>
      </w:pPr>
      <w:r w:rsidRPr="00006E3D">
        <w:rPr>
          <w:rFonts w:ascii="Times New Roman" w:eastAsia="Times New Roman" w:hAnsi="Times New Roman"/>
          <w:i/>
          <w:color w:val="000000"/>
          <w:sz w:val="24"/>
          <w:szCs w:val="24"/>
          <w:lang w:eastAsia="ru-RU"/>
        </w:rPr>
        <w:t>Лётная подготовка на вертолётах</w:t>
      </w:r>
      <w:r w:rsidR="00006E3D">
        <w:rPr>
          <w:rFonts w:ascii="Times New Roman" w:eastAsia="Times New Roman" w:hAnsi="Times New Roman"/>
          <w:i/>
          <w:color w:val="000000"/>
          <w:sz w:val="24"/>
          <w:szCs w:val="24"/>
          <w:lang w:eastAsia="ru-RU"/>
        </w:rPr>
        <w:t>.</w:t>
      </w:r>
    </w:p>
    <w:p w14:paraId="3C526124" w14:textId="77777777" w:rsidR="00A900C4" w:rsidRPr="00A82FF1" w:rsidRDefault="00006E3D" w:rsidP="00006E3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A900C4" w:rsidRPr="00A82FF1">
        <w:rPr>
          <w:rFonts w:ascii="Times New Roman" w:eastAsia="Times New Roman" w:hAnsi="Times New Roman"/>
          <w:color w:val="000000"/>
          <w:sz w:val="24"/>
          <w:szCs w:val="24"/>
          <w:lang w:eastAsia="ru-RU"/>
        </w:rPr>
        <w:t>. Модули обучения полётам по приборам для вертолёта включают:</w:t>
      </w:r>
    </w:p>
    <w:p w14:paraId="3F6573AD"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1) лётный курс IR (Н) однодвигательного вертолёта не менее 50 часов учебных полётов по приборам, в том числе:</w:t>
      </w:r>
    </w:p>
    <w:p w14:paraId="32138645"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до 20 часов на процедурном тренажёре (FNPT I (Н) или (A)). Это время 20 часов обучения на FNPT (Н) или (А) может быть заменено для IR (Н) 20 часами учебных полётов в самолёте утверждённого для этого курса; или</w:t>
      </w:r>
    </w:p>
    <w:p w14:paraId="3212D76A"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до 35 часов может быть на процедурном тренажёре вертолёта (FTD 2/3, FNPT II / III) или лётном тренажёре вертолёта (FFS);</w:t>
      </w:r>
    </w:p>
    <w:p w14:paraId="17DEC8E3"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учебные полёты по приборам на сертифицированном по ППП вертолёте составляют не менее 10 часов;</w:t>
      </w:r>
    </w:p>
    <w:p w14:paraId="58CD7BF6"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2) дополнительный лётный курс на многодвигательном вертолёте IR (Н) составляет не менее 55 часов учебных полётов по приборам, в том числе:</w:t>
      </w:r>
    </w:p>
    <w:p w14:paraId="5E1981DA"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до 20 часов может быть на FNPT I (Н) или (A). Это время 20 часов обучения на FNPT (Н) или (А) может быть заменено для МЕ IR (Н) 20 часами учебных полётов в самолёте утверждённого для этого курса; или</w:t>
      </w:r>
    </w:p>
    <w:p w14:paraId="13978135"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до 40 часов может быть на процедурном тренажёре вертолёта (FTD 2/3, FNPT II / III) или лётном тренажёре вертолёта (FFS);</w:t>
      </w:r>
    </w:p>
    <w:p w14:paraId="36448F25"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3) учебные полёты по приборам на сертифицированном по ППП многодвигательном вертолёте составляют не менее 10 часов;</w:t>
      </w:r>
    </w:p>
    <w:p w14:paraId="7F343D74"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4) для имеющих квалификацию IR (A) программа может быть сокращена на 10 часов.</w:t>
      </w:r>
    </w:p>
    <w:p w14:paraId="12268221" w14:textId="77777777" w:rsidR="00A900C4" w:rsidRPr="00A82FF1" w:rsidRDefault="00006E3D" w:rsidP="00006E3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r w:rsidR="00A900C4" w:rsidRPr="00A82FF1">
        <w:rPr>
          <w:rFonts w:ascii="Times New Roman" w:eastAsia="Times New Roman" w:hAnsi="Times New Roman"/>
          <w:color w:val="000000"/>
          <w:sz w:val="24"/>
          <w:szCs w:val="24"/>
          <w:lang w:eastAsia="ru-RU"/>
        </w:rPr>
        <w:t>. Тренажёрное устройство имитации полёта для приобретения опыта или выполнения любого манёвра, требуемого при демонстрации умения для получения свидетельства или квалификационной отметки, утверждается полномочным органом по выдаче свидетельств, который гарантирует соответствие тренажёрного устройства имитации полёта поставленной задаче.</w:t>
      </w:r>
    </w:p>
    <w:p w14:paraId="6A5AF08C" w14:textId="77777777" w:rsidR="00A900C4" w:rsidRPr="00A82FF1" w:rsidRDefault="00006E3D" w:rsidP="00006E3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A900C4" w:rsidRPr="00A82FF1">
        <w:rPr>
          <w:rFonts w:ascii="Times New Roman" w:eastAsia="Times New Roman" w:hAnsi="Times New Roman"/>
          <w:color w:val="000000"/>
          <w:sz w:val="24"/>
          <w:szCs w:val="24"/>
          <w:lang w:eastAsia="ru-RU"/>
        </w:rPr>
        <w:t>. Во время прохождения лётной подготовки на самолётах и вертолётах с двойным управлением квалифицированный инструктор обеспечивает получение кандидатом эксплуатационного опыта на уровне требований, предъявляемых к обладателю квалификационной отметки о праве на полёты по приборам в следующих областях:</w:t>
      </w:r>
    </w:p>
    <w:p w14:paraId="3DCB0C6B"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1) предполётная подготовка, включая использование руководства по лётной эксплуатации или эквивалентного ему документа и соответствующих документов по обслуживанию воздушного движения при подготовке плана полёта по ППП;</w:t>
      </w:r>
    </w:p>
    <w:p w14:paraId="31A82B61"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2) предполётный осмотр, использование контрольных перечней, проверки перед рулением и взлётом;</w:t>
      </w:r>
    </w:p>
    <w:p w14:paraId="1B94FF28"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3) порядок действий и манёвры при выполнении полётов по ППП в нормальных, особых и аварийных условиях, включая, по крайней мере, следующее:</w:t>
      </w:r>
    </w:p>
    <w:p w14:paraId="3E0D6FFB"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переход на полет по приборам после взлёта;</w:t>
      </w:r>
    </w:p>
    <w:p w14:paraId="248DD0D8"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стандартные схемы вылета и прибытия по приборам;</w:t>
      </w:r>
    </w:p>
    <w:p w14:paraId="6F91AE15"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схемы полёта по ППП по маршруту;</w:t>
      </w:r>
    </w:p>
    <w:p w14:paraId="42D03DA3"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полет в зоне ожидания;</w:t>
      </w:r>
    </w:p>
    <w:p w14:paraId="49D9602B"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заходы на посадку по приборам при установленных минимумах;</w:t>
      </w:r>
    </w:p>
    <w:p w14:paraId="334B362D"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порядок ухода на второй круг;</w:t>
      </w:r>
    </w:p>
    <w:p w14:paraId="676A2D0B"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посадки после выполнения заходов на посадку по приборам;</w:t>
      </w:r>
    </w:p>
    <w:p w14:paraId="6F4EF0E2"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4) манёвры в полете и конкретные лётные характеристики.</w:t>
      </w:r>
    </w:p>
    <w:p w14:paraId="427C11E7" w14:textId="77777777" w:rsidR="00A900C4" w:rsidRPr="00A82FF1" w:rsidRDefault="00006E3D" w:rsidP="00006E3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A900C4" w:rsidRPr="00A82FF1">
        <w:rPr>
          <w:rFonts w:ascii="Times New Roman" w:eastAsia="Times New Roman" w:hAnsi="Times New Roman"/>
          <w:color w:val="000000"/>
          <w:sz w:val="24"/>
          <w:szCs w:val="24"/>
          <w:lang w:eastAsia="ru-RU"/>
        </w:rPr>
        <w:t>. Если предполагается, что предоставляемые квалификационной отметкой права на выполнение полётов по приборам осуществляются на воздушном судне с несколькими двигателями, то кандидат проходит лётную подготовку на таком воздушном судне соответствующего вида с двойным управлением под руководством лётного инструктора. Инструктор обеспечивает получение кандидатом эксплуатационного опыта по управлению воздушным судном соответствующего вида по приборам с одним неработающим двигателем или с имитацией одного неработающего двигателя.</w:t>
      </w:r>
    </w:p>
    <w:p w14:paraId="2CC791E0" w14:textId="77777777" w:rsidR="00A900C4" w:rsidRPr="00A82FF1" w:rsidRDefault="00006E3D" w:rsidP="00006E3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A900C4" w:rsidRPr="00A82FF1">
        <w:rPr>
          <w:rFonts w:ascii="Times New Roman" w:eastAsia="Times New Roman" w:hAnsi="Times New Roman"/>
          <w:color w:val="000000"/>
          <w:sz w:val="24"/>
          <w:szCs w:val="24"/>
          <w:lang w:eastAsia="ru-RU"/>
        </w:rPr>
        <w:t>. После прохождения подготовки, кандидат продемонстрирует на воздушном судне, применительно к которому он добивается получения квалификационной отметки о праве на полёты по приборам, способность выполнять заданные схемы полёта и манёвры со степенью компетенции, соответствующей правам, предоставляемым обладателю квалификационной отметки о праве на полёты по приборам, а также умение:</w:t>
      </w:r>
    </w:p>
    <w:p w14:paraId="7F3418BC"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1) распознавать и контроли</w:t>
      </w:r>
      <w:r w:rsidR="00006E3D">
        <w:rPr>
          <w:rFonts w:ascii="Times New Roman" w:eastAsia="Times New Roman" w:hAnsi="Times New Roman"/>
          <w:color w:val="000000"/>
          <w:sz w:val="24"/>
          <w:szCs w:val="24"/>
          <w:lang w:eastAsia="ru-RU"/>
        </w:rPr>
        <w:t xml:space="preserve">ровать факторы угрозы и ошибки;                                     </w:t>
      </w:r>
      <w:r w:rsidRPr="00A82FF1">
        <w:rPr>
          <w:rFonts w:ascii="Times New Roman" w:eastAsia="Times New Roman" w:hAnsi="Times New Roman"/>
          <w:color w:val="000000"/>
          <w:sz w:val="24"/>
          <w:szCs w:val="24"/>
          <w:lang w:eastAsia="ru-RU"/>
        </w:rPr>
        <w:t>Примечание. Инструктивный материал о применении методов контроля факторов угрозы и ошибок содержится в Правилах аэронавигационного обслуживания "Подготовка персонала" (PANS-TRG, Doc 9868) и в главе 2 части II Руководства по обучению в области человеческого фактора (Doc 9683);</w:t>
      </w:r>
    </w:p>
    <w:p w14:paraId="0CA5E6C0"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2) управлять воздушным судном запрашиваемого вида в пределах его ограничений;</w:t>
      </w:r>
    </w:p>
    <w:p w14:paraId="5392105E"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3) плавно и точно выполнять все манёвры;</w:t>
      </w:r>
    </w:p>
    <w:p w14:paraId="258ABDF7"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4) принимать правильные решения и квалифицированно осуществлять контроль и наблюдение в полете;</w:t>
      </w:r>
    </w:p>
    <w:p w14:paraId="56A68213" w14:textId="77777777" w:rsidR="00A900C4" w:rsidRPr="00A82FF1"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5) применять знания в области аэронавигации;</w:t>
      </w:r>
    </w:p>
    <w:p w14:paraId="4CD8E878" w14:textId="77777777" w:rsidR="00A900C4" w:rsidRDefault="00A900C4" w:rsidP="00006E3D">
      <w:pPr>
        <w:shd w:val="clear" w:color="auto" w:fill="FFFFFF"/>
        <w:spacing w:after="0" w:line="240" w:lineRule="auto"/>
        <w:rPr>
          <w:rFonts w:ascii="Times New Roman" w:eastAsia="Times New Roman" w:hAnsi="Times New Roman"/>
          <w:color w:val="000000"/>
          <w:sz w:val="24"/>
          <w:szCs w:val="24"/>
          <w:lang w:eastAsia="ru-RU"/>
        </w:rPr>
      </w:pPr>
      <w:r w:rsidRPr="00A82FF1">
        <w:rPr>
          <w:rFonts w:ascii="Times New Roman" w:eastAsia="Times New Roman" w:hAnsi="Times New Roman"/>
          <w:color w:val="000000"/>
          <w:sz w:val="24"/>
          <w:szCs w:val="24"/>
          <w:lang w:eastAsia="ru-RU"/>
        </w:rPr>
        <w:t>      6) постоянно осуществлять управление воздушным судном таким образом, чтобы обеспечивать успешное выполнение схемы полёта или манёвра.</w:t>
      </w:r>
    </w:p>
    <w:p w14:paraId="385B2E11" w14:textId="77777777" w:rsidR="000052BE" w:rsidRDefault="000052BE" w:rsidP="00006E3D">
      <w:pPr>
        <w:shd w:val="clear" w:color="auto" w:fill="FFFFFF"/>
        <w:spacing w:after="0" w:line="240" w:lineRule="auto"/>
        <w:rPr>
          <w:rFonts w:ascii="Times New Roman" w:eastAsia="Times New Roman" w:hAnsi="Times New Roman"/>
          <w:color w:val="000000"/>
          <w:sz w:val="24"/>
          <w:szCs w:val="24"/>
          <w:lang w:eastAsia="ru-RU"/>
        </w:rPr>
      </w:pPr>
    </w:p>
    <w:p w14:paraId="1D03204A" w14:textId="77777777" w:rsidR="000052BE" w:rsidRPr="005C3BCB" w:rsidRDefault="000052BE" w:rsidP="000052BE">
      <w:pPr>
        <w:spacing w:after="0"/>
        <w:jc w:val="center"/>
        <w:rPr>
          <w:rFonts w:ascii="Times New Roman" w:hAnsi="Times New Roman"/>
          <w:b/>
          <w:sz w:val="28"/>
          <w:szCs w:val="28"/>
        </w:rPr>
      </w:pPr>
      <w:r w:rsidRPr="00A900C4">
        <w:rPr>
          <w:rFonts w:ascii="Times New Roman" w:eastAsia="Times New Roman" w:hAnsi="Times New Roman"/>
          <w:b/>
          <w:color w:val="000000"/>
          <w:sz w:val="28"/>
          <w:szCs w:val="28"/>
          <w:lang w:eastAsia="ru-RU"/>
        </w:rPr>
        <w:t xml:space="preserve">Программа </w:t>
      </w:r>
      <w:r w:rsidRPr="00A900C4">
        <w:rPr>
          <w:rFonts w:ascii="Times New Roman" w:hAnsi="Times New Roman"/>
          <w:b/>
          <w:color w:val="000000"/>
          <w:sz w:val="28"/>
          <w:szCs w:val="28"/>
        </w:rPr>
        <w:t xml:space="preserve"> 2</w:t>
      </w:r>
      <w:r w:rsidR="003B3FF0">
        <w:rPr>
          <w:rFonts w:ascii="Times New Roman" w:eastAsia="Times New Roman" w:hAnsi="Times New Roman"/>
          <w:b/>
          <w:color w:val="000000"/>
          <w:sz w:val="28"/>
          <w:szCs w:val="28"/>
          <w:lang w:eastAsia="ru-RU"/>
        </w:rPr>
        <w:t>. Параграф 12</w:t>
      </w:r>
      <w:r w:rsidRPr="00A900C4">
        <w:rPr>
          <w:rFonts w:ascii="Times New Roman" w:eastAsia="Times New Roman" w:hAnsi="Times New Roman"/>
          <w:b/>
          <w:color w:val="000000"/>
          <w:sz w:val="28"/>
          <w:szCs w:val="28"/>
          <w:lang w:eastAsia="ru-RU"/>
        </w:rPr>
        <w:t xml:space="preserve">. </w:t>
      </w:r>
      <w:r w:rsidRPr="005C3BCB">
        <w:rPr>
          <w:rFonts w:ascii="Times New Roman" w:hAnsi="Times New Roman"/>
          <w:b/>
          <w:sz w:val="28"/>
          <w:szCs w:val="28"/>
        </w:rPr>
        <w:t>Учебный курс по взаимодействию в многочленном экипаже самолётов (</w:t>
      </w:r>
      <w:r w:rsidRPr="005C3BCB">
        <w:rPr>
          <w:rFonts w:ascii="Times New Roman" w:hAnsi="Times New Roman"/>
          <w:b/>
          <w:sz w:val="28"/>
          <w:szCs w:val="28"/>
          <w:lang w:val="en-US"/>
        </w:rPr>
        <w:t>Multi</w:t>
      </w:r>
      <w:r w:rsidRPr="00DE1519">
        <w:rPr>
          <w:rFonts w:ascii="Times New Roman" w:hAnsi="Times New Roman"/>
          <w:b/>
          <w:sz w:val="28"/>
          <w:szCs w:val="28"/>
        </w:rPr>
        <w:t xml:space="preserve"> </w:t>
      </w:r>
      <w:r w:rsidRPr="005C3BCB">
        <w:rPr>
          <w:rFonts w:ascii="Times New Roman" w:hAnsi="Times New Roman"/>
          <w:b/>
          <w:sz w:val="28"/>
          <w:szCs w:val="28"/>
          <w:lang w:val="en-US"/>
        </w:rPr>
        <w:t>Crew</w:t>
      </w:r>
      <w:r w:rsidRPr="00DE1519">
        <w:rPr>
          <w:rFonts w:ascii="Times New Roman" w:hAnsi="Times New Roman"/>
          <w:b/>
          <w:sz w:val="28"/>
          <w:szCs w:val="28"/>
        </w:rPr>
        <w:t xml:space="preserve"> </w:t>
      </w:r>
      <w:r w:rsidRPr="005C3BCB">
        <w:rPr>
          <w:rFonts w:ascii="Times New Roman" w:hAnsi="Times New Roman"/>
          <w:b/>
          <w:sz w:val="28"/>
          <w:szCs w:val="28"/>
          <w:lang w:val="en-US"/>
        </w:rPr>
        <w:t>cooperation</w:t>
      </w:r>
      <w:r w:rsidRPr="00DE1519">
        <w:rPr>
          <w:rFonts w:ascii="Times New Roman" w:hAnsi="Times New Roman"/>
          <w:b/>
          <w:sz w:val="28"/>
          <w:szCs w:val="28"/>
        </w:rPr>
        <w:t xml:space="preserve"> </w:t>
      </w:r>
      <w:r w:rsidRPr="005C3BCB">
        <w:rPr>
          <w:rFonts w:ascii="Times New Roman" w:hAnsi="Times New Roman"/>
          <w:b/>
          <w:sz w:val="28"/>
          <w:szCs w:val="28"/>
          <w:lang w:val="en-US"/>
        </w:rPr>
        <w:t>course</w:t>
      </w:r>
      <w:r w:rsidRPr="005C3BCB">
        <w:rPr>
          <w:rFonts w:ascii="Times New Roman" w:hAnsi="Times New Roman"/>
          <w:b/>
          <w:sz w:val="28"/>
          <w:szCs w:val="28"/>
        </w:rPr>
        <w:t xml:space="preserve"> (</w:t>
      </w:r>
      <w:r w:rsidRPr="005C3BCB">
        <w:rPr>
          <w:rFonts w:ascii="Times New Roman" w:hAnsi="Times New Roman"/>
          <w:b/>
          <w:sz w:val="28"/>
          <w:szCs w:val="28"/>
          <w:lang w:val="en-US"/>
        </w:rPr>
        <w:t>MCC</w:t>
      </w:r>
      <w:r w:rsidRPr="005C3BCB">
        <w:rPr>
          <w:rFonts w:ascii="Times New Roman" w:hAnsi="Times New Roman"/>
          <w:b/>
          <w:sz w:val="28"/>
          <w:szCs w:val="28"/>
        </w:rPr>
        <w:t>).</w:t>
      </w:r>
    </w:p>
    <w:p w14:paraId="1BFA6FC2" w14:textId="77777777" w:rsidR="000052BE" w:rsidRPr="004878CB" w:rsidRDefault="000052BE" w:rsidP="004878CB">
      <w:pPr>
        <w:spacing w:after="0" w:line="240" w:lineRule="auto"/>
        <w:rPr>
          <w:rFonts w:ascii="Times New Roman" w:hAnsi="Times New Roman"/>
          <w:sz w:val="24"/>
          <w:szCs w:val="24"/>
        </w:rPr>
      </w:pPr>
      <w:r w:rsidRPr="004878CB">
        <w:rPr>
          <w:rFonts w:ascii="Times New Roman" w:hAnsi="Times New Roman"/>
          <w:sz w:val="24"/>
          <w:szCs w:val="24"/>
        </w:rPr>
        <w:t xml:space="preserve">1. Учебный курс </w:t>
      </w:r>
      <w:r w:rsidRPr="004878CB">
        <w:rPr>
          <w:rFonts w:ascii="Times New Roman" w:hAnsi="Times New Roman"/>
          <w:sz w:val="24"/>
          <w:szCs w:val="24"/>
          <w:lang w:val="en-US"/>
        </w:rPr>
        <w:t>MCC</w:t>
      </w:r>
      <w:r w:rsidRPr="004878CB">
        <w:rPr>
          <w:rFonts w:ascii="Times New Roman" w:hAnsi="Times New Roman"/>
          <w:sz w:val="24"/>
          <w:szCs w:val="24"/>
        </w:rPr>
        <w:t xml:space="preserve"> должен содержать, по меньшей мере:</w:t>
      </w:r>
    </w:p>
    <w:p w14:paraId="719E13C8" w14:textId="77777777" w:rsidR="000052BE" w:rsidRPr="004878CB" w:rsidRDefault="000052BE" w:rsidP="004878CB">
      <w:pPr>
        <w:spacing w:after="0" w:line="240" w:lineRule="auto"/>
        <w:rPr>
          <w:rFonts w:ascii="Times New Roman" w:hAnsi="Times New Roman"/>
          <w:sz w:val="24"/>
          <w:szCs w:val="24"/>
        </w:rPr>
      </w:pPr>
      <w:r w:rsidRPr="004878CB">
        <w:rPr>
          <w:rFonts w:ascii="Times New Roman" w:hAnsi="Times New Roman"/>
          <w:sz w:val="24"/>
          <w:szCs w:val="24"/>
        </w:rPr>
        <w:lastRenderedPageBreak/>
        <w:t>а) 25 часов теоретической подготовки  и упражнений; и</w:t>
      </w:r>
    </w:p>
    <w:p w14:paraId="5869C33C" w14:textId="77777777" w:rsidR="003B3FF0" w:rsidRPr="004878CB" w:rsidRDefault="000052BE" w:rsidP="004878CB">
      <w:pPr>
        <w:spacing w:after="0" w:line="240" w:lineRule="auto"/>
        <w:rPr>
          <w:rFonts w:ascii="Times New Roman" w:hAnsi="Times New Roman"/>
          <w:sz w:val="24"/>
          <w:szCs w:val="24"/>
        </w:rPr>
      </w:pPr>
      <w:r w:rsidRPr="004878CB">
        <w:rPr>
          <w:rFonts w:ascii="Times New Roman" w:hAnsi="Times New Roman"/>
          <w:sz w:val="24"/>
          <w:szCs w:val="24"/>
        </w:rPr>
        <w:t>б) 20 часов прак</w:t>
      </w:r>
      <w:r w:rsidR="003B3FF0" w:rsidRPr="004878CB">
        <w:rPr>
          <w:rFonts w:ascii="Times New Roman" w:hAnsi="Times New Roman"/>
          <w:sz w:val="24"/>
          <w:szCs w:val="24"/>
        </w:rPr>
        <w:t>тической МСС подготовки</w:t>
      </w:r>
      <w:r w:rsidRPr="004878CB">
        <w:rPr>
          <w:rFonts w:ascii="Times New Roman" w:hAnsi="Times New Roman"/>
          <w:sz w:val="24"/>
          <w:szCs w:val="24"/>
        </w:rPr>
        <w:t xml:space="preserve">. </w:t>
      </w:r>
    </w:p>
    <w:p w14:paraId="6C73BE12" w14:textId="77777777" w:rsidR="000052BE" w:rsidRPr="004878CB" w:rsidRDefault="000052BE" w:rsidP="004878CB">
      <w:pPr>
        <w:spacing w:after="0" w:line="240" w:lineRule="auto"/>
        <w:rPr>
          <w:rFonts w:ascii="Times New Roman" w:hAnsi="Times New Roman"/>
          <w:sz w:val="24"/>
          <w:szCs w:val="24"/>
        </w:rPr>
      </w:pPr>
      <w:r w:rsidRPr="004878CB">
        <w:rPr>
          <w:rFonts w:ascii="Times New Roman" w:hAnsi="Times New Roman"/>
          <w:sz w:val="24"/>
          <w:szCs w:val="24"/>
        </w:rPr>
        <w:t xml:space="preserve">Для обучения должны быть использованы </w:t>
      </w:r>
      <w:r w:rsidR="003B3FF0" w:rsidRPr="004878CB">
        <w:rPr>
          <w:rFonts w:ascii="Times New Roman" w:hAnsi="Times New Roman"/>
          <w:sz w:val="24"/>
          <w:szCs w:val="24"/>
        </w:rPr>
        <w:t>тренажёры</w:t>
      </w:r>
      <w:r w:rsidRPr="004878CB">
        <w:rPr>
          <w:rFonts w:ascii="Times New Roman" w:hAnsi="Times New Roman"/>
          <w:sz w:val="24"/>
          <w:szCs w:val="24"/>
        </w:rPr>
        <w:t xml:space="preserve"> FNPT-</w:t>
      </w:r>
      <w:r w:rsidRPr="004878CB">
        <w:rPr>
          <w:rFonts w:ascii="Times New Roman" w:hAnsi="Times New Roman"/>
          <w:sz w:val="24"/>
          <w:szCs w:val="24"/>
          <w:lang w:val="en-US"/>
        </w:rPr>
        <w:t>II</w:t>
      </w:r>
      <w:r w:rsidRPr="004878CB">
        <w:rPr>
          <w:rFonts w:ascii="Times New Roman" w:hAnsi="Times New Roman"/>
          <w:sz w:val="24"/>
          <w:szCs w:val="24"/>
        </w:rPr>
        <w:t xml:space="preserve"> в режиме МСС, </w:t>
      </w:r>
      <w:r w:rsidRPr="004878CB">
        <w:rPr>
          <w:rFonts w:ascii="Times New Roman" w:hAnsi="Times New Roman"/>
          <w:sz w:val="24"/>
          <w:szCs w:val="24"/>
          <w:lang w:val="en-US"/>
        </w:rPr>
        <w:t>FTDI</w:t>
      </w:r>
      <w:r w:rsidRPr="004878CB">
        <w:rPr>
          <w:rFonts w:ascii="Times New Roman" w:hAnsi="Times New Roman"/>
          <w:sz w:val="24"/>
          <w:szCs w:val="24"/>
        </w:rPr>
        <w:t>/</w:t>
      </w:r>
      <w:r w:rsidRPr="004878CB">
        <w:rPr>
          <w:rFonts w:ascii="Times New Roman" w:hAnsi="Times New Roman"/>
          <w:sz w:val="24"/>
          <w:szCs w:val="24"/>
          <w:lang w:val="en-US"/>
        </w:rPr>
        <w:t>II</w:t>
      </w:r>
      <w:r w:rsidRPr="004878CB">
        <w:rPr>
          <w:rFonts w:ascii="Times New Roman" w:hAnsi="Times New Roman"/>
          <w:sz w:val="24"/>
          <w:szCs w:val="24"/>
        </w:rPr>
        <w:t xml:space="preserve"> или FFS. Когда обучение по </w:t>
      </w:r>
      <w:r w:rsidRPr="004878CB">
        <w:rPr>
          <w:rFonts w:ascii="Times New Roman" w:hAnsi="Times New Roman"/>
          <w:sz w:val="24"/>
          <w:szCs w:val="24"/>
          <w:lang w:val="en-US"/>
        </w:rPr>
        <w:t>MCC</w:t>
      </w:r>
      <w:r w:rsidRPr="004878CB">
        <w:rPr>
          <w:rFonts w:ascii="Times New Roman" w:hAnsi="Times New Roman"/>
          <w:sz w:val="24"/>
          <w:szCs w:val="24"/>
        </w:rPr>
        <w:t xml:space="preserve"> сочетается с первоначальной учебной подготовкой для получения допуска на тип </w:t>
      </w:r>
      <w:r w:rsidR="003B3FF0" w:rsidRPr="004878CB">
        <w:rPr>
          <w:rFonts w:ascii="Times New Roman" w:hAnsi="Times New Roman"/>
          <w:sz w:val="24"/>
          <w:szCs w:val="24"/>
        </w:rPr>
        <w:t>самолёта</w:t>
      </w:r>
      <w:r w:rsidRPr="004878CB">
        <w:rPr>
          <w:rFonts w:ascii="Times New Roman" w:hAnsi="Times New Roman"/>
          <w:sz w:val="24"/>
          <w:szCs w:val="24"/>
        </w:rPr>
        <w:t xml:space="preserve">, </w:t>
      </w:r>
      <w:r w:rsidR="003B3FF0" w:rsidRPr="004878CB">
        <w:rPr>
          <w:rFonts w:ascii="Times New Roman" w:hAnsi="Times New Roman"/>
          <w:sz w:val="24"/>
          <w:szCs w:val="24"/>
        </w:rPr>
        <w:t>лётная</w:t>
      </w:r>
      <w:r w:rsidRPr="004878CB">
        <w:rPr>
          <w:rFonts w:ascii="Times New Roman" w:hAnsi="Times New Roman"/>
          <w:sz w:val="24"/>
          <w:szCs w:val="24"/>
        </w:rPr>
        <w:t xml:space="preserve"> подготовка по МСС может быть снижена не менее чем до 10 часов, если тот же учебный </w:t>
      </w:r>
      <w:r w:rsidR="003B3FF0" w:rsidRPr="004878CB">
        <w:rPr>
          <w:rFonts w:ascii="Times New Roman" w:hAnsi="Times New Roman"/>
          <w:sz w:val="24"/>
          <w:szCs w:val="24"/>
        </w:rPr>
        <w:t>тренажёр</w:t>
      </w:r>
      <w:r w:rsidRPr="004878CB">
        <w:rPr>
          <w:rFonts w:ascii="Times New Roman" w:hAnsi="Times New Roman"/>
          <w:sz w:val="24"/>
          <w:szCs w:val="24"/>
        </w:rPr>
        <w:t xml:space="preserve"> FFS используется как для МСС, так и для подготовки по допуску на тип.</w:t>
      </w:r>
    </w:p>
    <w:p w14:paraId="2F4F9A3F" w14:textId="77777777" w:rsidR="000052BE" w:rsidRPr="004878CB" w:rsidRDefault="000052BE" w:rsidP="004878CB">
      <w:pPr>
        <w:spacing w:after="0" w:line="240" w:lineRule="auto"/>
        <w:rPr>
          <w:rFonts w:ascii="Times New Roman" w:hAnsi="Times New Roman"/>
          <w:sz w:val="24"/>
          <w:szCs w:val="24"/>
        </w:rPr>
      </w:pPr>
      <w:r w:rsidRPr="004878CB">
        <w:rPr>
          <w:rFonts w:ascii="Times New Roman" w:hAnsi="Times New Roman"/>
          <w:sz w:val="24"/>
          <w:szCs w:val="24"/>
        </w:rPr>
        <w:t xml:space="preserve">2. Учебный курс МСС должен быть </w:t>
      </w:r>
      <w:r w:rsidR="003B3FF0" w:rsidRPr="004878CB">
        <w:rPr>
          <w:rFonts w:ascii="Times New Roman" w:hAnsi="Times New Roman"/>
          <w:sz w:val="24"/>
          <w:szCs w:val="24"/>
        </w:rPr>
        <w:t>проведён</w:t>
      </w:r>
      <w:r w:rsidRPr="004878CB">
        <w:rPr>
          <w:rFonts w:ascii="Times New Roman" w:hAnsi="Times New Roman"/>
          <w:sz w:val="24"/>
          <w:szCs w:val="24"/>
        </w:rPr>
        <w:t xml:space="preserve"> в АУЦ ГА.</w:t>
      </w:r>
    </w:p>
    <w:p w14:paraId="1BDD3755" w14:textId="77777777" w:rsidR="000052BE" w:rsidRPr="004878CB" w:rsidRDefault="000052BE" w:rsidP="004878CB">
      <w:pPr>
        <w:spacing w:after="0" w:line="240" w:lineRule="auto"/>
        <w:rPr>
          <w:rFonts w:ascii="Times New Roman" w:hAnsi="Times New Roman"/>
          <w:sz w:val="24"/>
          <w:szCs w:val="24"/>
        </w:rPr>
      </w:pPr>
      <w:r w:rsidRPr="004878CB">
        <w:rPr>
          <w:rFonts w:ascii="Times New Roman" w:hAnsi="Times New Roman"/>
          <w:sz w:val="24"/>
          <w:szCs w:val="24"/>
        </w:rPr>
        <w:t xml:space="preserve">3. Если курс МСС не  был </w:t>
      </w:r>
      <w:r w:rsidR="003B3FF0" w:rsidRPr="004878CB">
        <w:rPr>
          <w:rFonts w:ascii="Times New Roman" w:hAnsi="Times New Roman"/>
          <w:sz w:val="24"/>
          <w:szCs w:val="24"/>
        </w:rPr>
        <w:t>объединён</w:t>
      </w:r>
      <w:r w:rsidRPr="004878CB">
        <w:rPr>
          <w:rFonts w:ascii="Times New Roman" w:hAnsi="Times New Roman"/>
          <w:sz w:val="24"/>
          <w:szCs w:val="24"/>
        </w:rPr>
        <w:t xml:space="preserve"> с курсом допуска типа, по завершении учебного курса МСС заявителю </w:t>
      </w:r>
      <w:r w:rsidR="003B3FF0" w:rsidRPr="004878CB">
        <w:rPr>
          <w:rFonts w:ascii="Times New Roman" w:hAnsi="Times New Roman"/>
          <w:sz w:val="24"/>
          <w:szCs w:val="24"/>
        </w:rPr>
        <w:t>выдаётся</w:t>
      </w:r>
      <w:r w:rsidRPr="004878CB">
        <w:rPr>
          <w:rFonts w:ascii="Times New Roman" w:hAnsi="Times New Roman"/>
          <w:sz w:val="24"/>
          <w:szCs w:val="24"/>
        </w:rPr>
        <w:t xml:space="preserve"> свидетельство о прохождении курса.</w:t>
      </w:r>
    </w:p>
    <w:p w14:paraId="10A0868F" w14:textId="77777777" w:rsidR="000052BE" w:rsidRPr="004878CB" w:rsidRDefault="000052BE" w:rsidP="004878CB">
      <w:pPr>
        <w:spacing w:after="0" w:line="240" w:lineRule="auto"/>
        <w:rPr>
          <w:rFonts w:ascii="Times New Roman" w:hAnsi="Times New Roman"/>
          <w:sz w:val="24"/>
          <w:szCs w:val="24"/>
        </w:rPr>
      </w:pPr>
      <w:r w:rsidRPr="004878CB">
        <w:rPr>
          <w:rFonts w:ascii="Times New Roman" w:hAnsi="Times New Roman"/>
          <w:sz w:val="24"/>
          <w:szCs w:val="24"/>
        </w:rPr>
        <w:t>4. Кандидат, завершивший обучение МСС для любой другой категории воздушных судов, освобождается от требований, содержащихся в п.1,а.</w:t>
      </w:r>
    </w:p>
    <w:p w14:paraId="7956C4C8" w14:textId="77777777" w:rsidR="00864D94" w:rsidRPr="003B5F08" w:rsidRDefault="00864D94" w:rsidP="00864D94">
      <w:pPr>
        <w:shd w:val="clear" w:color="auto" w:fill="FFFFFF"/>
        <w:spacing w:before="300" w:after="150" w:line="240" w:lineRule="auto"/>
        <w:outlineLvl w:val="2"/>
        <w:rPr>
          <w:rFonts w:ascii="Times New Roman" w:eastAsia="Times New Roman" w:hAnsi="Times New Roman"/>
          <w:b/>
          <w:color w:val="000000"/>
          <w:sz w:val="28"/>
          <w:szCs w:val="28"/>
          <w:lang w:eastAsia="ru-RU"/>
        </w:rPr>
      </w:pPr>
      <w:r w:rsidRPr="00A900C4">
        <w:rPr>
          <w:rFonts w:ascii="Times New Roman" w:eastAsia="Times New Roman" w:hAnsi="Times New Roman"/>
          <w:b/>
          <w:color w:val="000000"/>
          <w:sz w:val="28"/>
          <w:szCs w:val="28"/>
          <w:lang w:eastAsia="ru-RU"/>
        </w:rPr>
        <w:t xml:space="preserve">Программа </w:t>
      </w:r>
      <w:r w:rsidRPr="00A900C4">
        <w:rPr>
          <w:rFonts w:ascii="Times New Roman" w:hAnsi="Times New Roman"/>
          <w:b/>
          <w:color w:val="000000"/>
          <w:sz w:val="28"/>
          <w:szCs w:val="28"/>
        </w:rPr>
        <w:t xml:space="preserve"> 2</w:t>
      </w:r>
      <w:r w:rsidR="008F761D">
        <w:rPr>
          <w:rFonts w:ascii="Times New Roman" w:eastAsia="Times New Roman" w:hAnsi="Times New Roman"/>
          <w:b/>
          <w:color w:val="000000"/>
          <w:sz w:val="28"/>
          <w:szCs w:val="28"/>
          <w:lang w:eastAsia="ru-RU"/>
        </w:rPr>
        <w:t>. Параграф 1</w:t>
      </w:r>
      <w:r w:rsidR="003B3FF0">
        <w:rPr>
          <w:rFonts w:ascii="Times New Roman" w:eastAsia="Times New Roman" w:hAnsi="Times New Roman"/>
          <w:b/>
          <w:color w:val="000000"/>
          <w:sz w:val="28"/>
          <w:szCs w:val="28"/>
          <w:lang w:eastAsia="ru-RU"/>
        </w:rPr>
        <w:t>3</w:t>
      </w:r>
      <w:r w:rsidRPr="00A900C4">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Подготовка</w:t>
      </w:r>
      <w:r w:rsidRPr="003B5F08">
        <w:rPr>
          <w:rFonts w:ascii="Times New Roman" w:eastAsia="Times New Roman" w:hAnsi="Times New Roman"/>
          <w:b/>
          <w:color w:val="000000"/>
          <w:sz w:val="28"/>
          <w:szCs w:val="28"/>
          <w:lang w:eastAsia="ru-RU"/>
        </w:rPr>
        <w:t xml:space="preserve"> лётных инструкторов</w:t>
      </w:r>
      <w:r>
        <w:rPr>
          <w:rFonts w:ascii="Times New Roman" w:eastAsia="Times New Roman" w:hAnsi="Times New Roman"/>
          <w:b/>
          <w:color w:val="000000"/>
          <w:sz w:val="28"/>
          <w:szCs w:val="28"/>
          <w:lang w:eastAsia="ru-RU"/>
        </w:rPr>
        <w:t>.</w:t>
      </w:r>
    </w:p>
    <w:p w14:paraId="10C82CA3" w14:textId="77777777" w:rsidR="0056685F" w:rsidRDefault="00864D94" w:rsidP="0056685F">
      <w:pPr>
        <w:shd w:val="clear" w:color="auto" w:fill="FFFFFF"/>
        <w:spacing w:after="0" w:line="240" w:lineRule="auto"/>
        <w:outlineLvl w:val="2"/>
        <w:rPr>
          <w:rFonts w:ascii="Times New Roman" w:eastAsia="Times New Roman" w:hAnsi="Times New Roman"/>
          <w:color w:val="000000"/>
          <w:sz w:val="24"/>
          <w:szCs w:val="24"/>
          <w:lang w:eastAsia="ru-RU"/>
        </w:rPr>
      </w:pPr>
      <w:r w:rsidRPr="003B5F08">
        <w:rPr>
          <w:rFonts w:ascii="Times New Roman" w:eastAsia="Times New Roman" w:hAnsi="Times New Roman"/>
          <w:color w:val="000000"/>
          <w:sz w:val="24"/>
          <w:szCs w:val="24"/>
          <w:lang w:eastAsia="ru-RU"/>
        </w:rPr>
        <w:t>Общие положения</w:t>
      </w:r>
      <w:r w:rsidR="00BE3B7F">
        <w:rPr>
          <w:rFonts w:ascii="Times New Roman" w:eastAsia="Times New Roman" w:hAnsi="Times New Roman"/>
          <w:color w:val="000000"/>
          <w:sz w:val="24"/>
          <w:szCs w:val="24"/>
          <w:lang w:eastAsia="ru-RU"/>
        </w:rPr>
        <w:t>.</w:t>
      </w:r>
    </w:p>
    <w:p w14:paraId="6A6525FB" w14:textId="77777777" w:rsidR="00864D94" w:rsidRPr="003B5F08" w:rsidRDefault="00864D94" w:rsidP="0056685F">
      <w:pPr>
        <w:shd w:val="clear" w:color="auto" w:fill="FFFFFF"/>
        <w:spacing w:after="0" w:line="240" w:lineRule="auto"/>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3B5F08">
        <w:rPr>
          <w:rFonts w:ascii="Times New Roman" w:eastAsia="Times New Roman" w:hAnsi="Times New Roman"/>
          <w:color w:val="000000"/>
          <w:sz w:val="24"/>
          <w:szCs w:val="24"/>
          <w:lang w:eastAsia="ru-RU"/>
        </w:rPr>
        <w:t>. Целью программы первоначальной подготовки лётных инструкторов (FI, TRI/SFI, CRI,) является подготовка держателей пилотского свидетельства до уровня компетенции, соответствующей мировой практике в сфере деятельности инструкторов лётного обучения гражданской авиации. Программа курса направлена на развитие у соискателя квалификации инструктора осознанию методов безопасного выполнения полётов путём усвоения соответствующих знаний и умений, а также мотивации успешного решения инструкторских задач.</w:t>
      </w:r>
    </w:p>
    <w:p w14:paraId="456EF3F0" w14:textId="77777777" w:rsidR="00864D94" w:rsidRPr="003B5F08" w:rsidRDefault="00864D94" w:rsidP="00DD5A0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3B5F08">
        <w:rPr>
          <w:rFonts w:ascii="Times New Roman" w:eastAsia="Times New Roman" w:hAnsi="Times New Roman"/>
          <w:color w:val="000000"/>
          <w:sz w:val="24"/>
          <w:szCs w:val="24"/>
          <w:lang w:eastAsia="ru-RU"/>
        </w:rPr>
        <w:t>. Кандидаты на квалификацию (FI, TRI/SFI, CRI,), c целью получения соответствующей рекомендации для поступления на курс подготовки инструктора, проходят, предварительную лётную проверку на ВС или тренажёр квалифицированным инструктором или экзаменатором, чтобы оценить их способность к инструкторской работе. Проверка проводится в объёме квалификационной проверки соответствующего типа или класса ВС.</w:t>
      </w:r>
    </w:p>
    <w:p w14:paraId="4C910B4A" w14:textId="2B0C6D44" w:rsidR="00864D94" w:rsidRPr="003B5F08" w:rsidRDefault="00864D94" w:rsidP="00DD5A06">
      <w:pPr>
        <w:shd w:val="clear" w:color="auto" w:fill="FFFFFF"/>
        <w:spacing w:after="0" w:line="240" w:lineRule="auto"/>
        <w:rPr>
          <w:rFonts w:ascii="Times New Roman" w:eastAsia="Times New Roman" w:hAnsi="Times New Roman"/>
          <w:i/>
          <w:color w:val="000000"/>
          <w:sz w:val="24"/>
          <w:szCs w:val="24"/>
          <w:lang w:eastAsia="ru-RU"/>
        </w:rPr>
      </w:pPr>
      <w:r w:rsidRPr="003B5F08">
        <w:rPr>
          <w:rFonts w:ascii="Times New Roman" w:eastAsia="Times New Roman" w:hAnsi="Times New Roman"/>
          <w:i/>
          <w:color w:val="000000"/>
          <w:sz w:val="24"/>
          <w:szCs w:val="24"/>
          <w:lang w:eastAsia="ru-RU"/>
        </w:rPr>
        <w:t xml:space="preserve"> </w:t>
      </w:r>
      <w:r w:rsidR="00AD214E">
        <w:rPr>
          <w:rFonts w:ascii="Times New Roman" w:eastAsia="Times New Roman" w:hAnsi="Times New Roman"/>
          <w:i/>
          <w:color w:val="000000"/>
          <w:sz w:val="24"/>
          <w:szCs w:val="24"/>
          <w:lang w:eastAsia="ru-RU"/>
        </w:rPr>
        <w:t>Кандидат</w:t>
      </w:r>
      <w:r w:rsidRPr="003B5F08">
        <w:rPr>
          <w:rFonts w:ascii="Times New Roman" w:eastAsia="Times New Roman" w:hAnsi="Times New Roman"/>
          <w:i/>
          <w:color w:val="000000"/>
          <w:sz w:val="24"/>
          <w:szCs w:val="24"/>
          <w:lang w:eastAsia="ru-RU"/>
        </w:rPr>
        <w:t>ы на получение сертификата лётного инструктора проходят курсы теоретической и лётной подготовки в АУЦ.</w:t>
      </w:r>
    </w:p>
    <w:p w14:paraId="736AEC33" w14:textId="77777777" w:rsidR="00864D94" w:rsidRPr="003B5F08" w:rsidRDefault="00DD5A06" w:rsidP="00DD5A0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864D94" w:rsidRPr="003B5F08">
        <w:rPr>
          <w:rFonts w:ascii="Times New Roman" w:eastAsia="Times New Roman" w:hAnsi="Times New Roman"/>
          <w:color w:val="000000"/>
          <w:sz w:val="24"/>
          <w:szCs w:val="24"/>
          <w:lang w:eastAsia="ru-RU"/>
        </w:rPr>
        <w:t>. Программа подготовки лётных инструкторов особо выделяет важность человеческого фактора, значение каждого индивидуума при взаимодействии человека и машины, в управлении ресурсами экипажа, факторами угроз и ошибок. Особое внимание уделяется зрелости суждений соискателей, включая понимание взрослых людей и их поведенческих позиций, различие уровней образованности.</w:t>
      </w:r>
    </w:p>
    <w:p w14:paraId="67F443F5" w14:textId="77777777" w:rsidR="00864D94" w:rsidRPr="003B5F08" w:rsidRDefault="00DD5A06"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864D94" w:rsidRPr="003B5F08">
        <w:rPr>
          <w:rFonts w:ascii="Times New Roman" w:eastAsia="Times New Roman" w:hAnsi="Times New Roman"/>
          <w:color w:val="000000"/>
          <w:sz w:val="24"/>
          <w:szCs w:val="24"/>
          <w:lang w:eastAsia="ru-RU"/>
        </w:rPr>
        <w:t>. Задачей программы по подготовке инструкторов является:</w:t>
      </w:r>
    </w:p>
    <w:p w14:paraId="20DFE958"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3B5F08">
        <w:rPr>
          <w:rFonts w:ascii="Times New Roman" w:eastAsia="Times New Roman" w:hAnsi="Times New Roman"/>
          <w:color w:val="000000"/>
          <w:sz w:val="24"/>
          <w:szCs w:val="24"/>
          <w:lang w:eastAsia="ru-RU"/>
        </w:rPr>
        <w:t>1) повторить и дополнить в соответствии с программой технические знания инструктора;</w:t>
      </w:r>
    </w:p>
    <w:p w14:paraId="4907988E"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3B5F08">
        <w:rPr>
          <w:rFonts w:ascii="Times New Roman" w:eastAsia="Times New Roman" w:hAnsi="Times New Roman"/>
          <w:color w:val="000000"/>
          <w:sz w:val="24"/>
          <w:szCs w:val="24"/>
          <w:lang w:eastAsia="ru-RU"/>
        </w:rPr>
        <w:t>2) обучить инструктора преподаванию наземных дисциплин и лётных упражнений;</w:t>
      </w:r>
    </w:p>
    <w:p w14:paraId="43745348"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3B5F08">
        <w:rPr>
          <w:rFonts w:ascii="Times New Roman" w:eastAsia="Times New Roman" w:hAnsi="Times New Roman"/>
          <w:color w:val="000000"/>
          <w:sz w:val="24"/>
          <w:szCs w:val="24"/>
          <w:lang w:eastAsia="ru-RU"/>
        </w:rPr>
        <w:t>3) гарантировать, что лётные навыки инструктора находятся на достаточно высоком уроне;</w:t>
      </w:r>
    </w:p>
    <w:p w14:paraId="60ABC6DF" w14:textId="77777777" w:rsidR="004836D5" w:rsidRDefault="00864D94" w:rsidP="004836D5">
      <w:pPr>
        <w:shd w:val="clear" w:color="auto" w:fill="FFFFFF"/>
        <w:spacing w:after="0" w:line="240" w:lineRule="auto"/>
        <w:rPr>
          <w:rFonts w:ascii="Times New Roman" w:eastAsia="Times New Roman" w:hAnsi="Times New Roman"/>
          <w:color w:val="000000"/>
          <w:sz w:val="24"/>
          <w:szCs w:val="24"/>
          <w:lang w:eastAsia="ru-RU"/>
        </w:rPr>
      </w:pPr>
      <w:r w:rsidRPr="003B5F08">
        <w:rPr>
          <w:rFonts w:ascii="Times New Roman" w:eastAsia="Times New Roman" w:hAnsi="Times New Roman"/>
          <w:color w:val="000000"/>
          <w:sz w:val="24"/>
          <w:szCs w:val="24"/>
          <w:lang w:eastAsia="ru-RU"/>
        </w:rPr>
        <w:t>4) обучить инструктора принципам основ инструктажа и применять их соответственно своей квалификации (FI, TRI/SFI, CRI,).</w:t>
      </w:r>
      <w:r>
        <w:rPr>
          <w:rFonts w:ascii="Times New Roman" w:eastAsia="Times New Roman" w:hAnsi="Times New Roman"/>
          <w:color w:val="000000"/>
          <w:sz w:val="24"/>
          <w:szCs w:val="24"/>
          <w:lang w:eastAsia="ru-RU"/>
        </w:rPr>
        <w:t xml:space="preserve">                                                                                        </w:t>
      </w:r>
      <w:r w:rsidR="0056685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5) Курсы по данной тематике </w:t>
      </w:r>
      <w:r w:rsidR="00DD5A06">
        <w:rPr>
          <w:rFonts w:ascii="Times New Roman" w:eastAsia="Times New Roman" w:hAnsi="Times New Roman"/>
          <w:color w:val="000000"/>
          <w:sz w:val="24"/>
          <w:szCs w:val="24"/>
          <w:lang w:eastAsia="ru-RU"/>
        </w:rPr>
        <w:t>инструктора</w:t>
      </w:r>
      <w:r>
        <w:rPr>
          <w:rFonts w:ascii="Times New Roman" w:eastAsia="Times New Roman" w:hAnsi="Times New Roman"/>
          <w:color w:val="000000"/>
          <w:sz w:val="24"/>
          <w:szCs w:val="24"/>
          <w:lang w:eastAsia="ru-RU"/>
        </w:rPr>
        <w:t xml:space="preserve"> </w:t>
      </w:r>
      <w:r w:rsidR="0056685F">
        <w:rPr>
          <w:rFonts w:ascii="Times New Roman" w:eastAsia="Times New Roman" w:hAnsi="Times New Roman"/>
          <w:color w:val="000000"/>
          <w:sz w:val="24"/>
          <w:szCs w:val="24"/>
          <w:lang w:eastAsia="ru-RU"/>
        </w:rPr>
        <w:t xml:space="preserve">обязаны проходить один </w:t>
      </w:r>
      <w:r w:rsidR="0056685F" w:rsidRPr="000366DF">
        <w:rPr>
          <w:rFonts w:ascii="Times New Roman" w:eastAsia="Times New Roman" w:hAnsi="Times New Roman"/>
          <w:color w:val="000000"/>
          <w:sz w:val="24"/>
          <w:szCs w:val="24"/>
          <w:lang w:eastAsia="ru-RU"/>
        </w:rPr>
        <w:t>раз в пять лет</w:t>
      </w:r>
      <w:r w:rsidRPr="000366DF">
        <w:rPr>
          <w:rFonts w:ascii="Times New Roman" w:eastAsia="Times New Roman" w:hAnsi="Times New Roman"/>
          <w:color w:val="000000"/>
          <w:sz w:val="24"/>
          <w:szCs w:val="24"/>
          <w:lang w:eastAsia="ru-RU"/>
        </w:rPr>
        <w:t>.</w:t>
      </w:r>
    </w:p>
    <w:p w14:paraId="38F9516C" w14:textId="25B35129" w:rsidR="004836D5" w:rsidRDefault="00DD5A06" w:rsidP="004836D5">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864D94" w:rsidRPr="003B5F08">
        <w:rPr>
          <w:rFonts w:ascii="Times New Roman" w:eastAsia="Times New Roman" w:hAnsi="Times New Roman"/>
          <w:color w:val="000000"/>
          <w:sz w:val="24"/>
          <w:szCs w:val="24"/>
          <w:lang w:eastAsia="ru-RU"/>
        </w:rPr>
        <w:t xml:space="preserve">. В результате прохождения программы, </w:t>
      </w:r>
      <w:r w:rsidR="00AD214E">
        <w:rPr>
          <w:rFonts w:ascii="Times New Roman" w:eastAsia="Times New Roman" w:hAnsi="Times New Roman"/>
          <w:color w:val="000000"/>
          <w:sz w:val="24"/>
          <w:szCs w:val="24"/>
          <w:lang w:eastAsia="ru-RU"/>
        </w:rPr>
        <w:t>кандидат</w:t>
      </w:r>
      <w:r w:rsidR="00864D94" w:rsidRPr="003B5F08">
        <w:rPr>
          <w:rFonts w:ascii="Times New Roman" w:eastAsia="Times New Roman" w:hAnsi="Times New Roman"/>
          <w:color w:val="000000"/>
          <w:sz w:val="24"/>
          <w:szCs w:val="24"/>
          <w:lang w:eastAsia="ru-RU"/>
        </w:rPr>
        <w:t xml:space="preserve"> на получение соответствующей квалификационной отметки инструктора </w:t>
      </w:r>
      <w:r>
        <w:rPr>
          <w:rFonts w:ascii="Times New Roman" w:eastAsia="Times New Roman" w:hAnsi="Times New Roman"/>
          <w:color w:val="000000"/>
          <w:sz w:val="24"/>
          <w:szCs w:val="24"/>
          <w:lang w:eastAsia="ru-RU"/>
        </w:rPr>
        <w:t xml:space="preserve">обязан </w:t>
      </w:r>
      <w:r w:rsidR="00864D94" w:rsidRPr="003B5F08">
        <w:rPr>
          <w:rFonts w:ascii="Times New Roman" w:eastAsia="Times New Roman" w:hAnsi="Times New Roman"/>
          <w:color w:val="000000"/>
          <w:sz w:val="24"/>
          <w:szCs w:val="24"/>
          <w:lang w:eastAsia="ru-RU"/>
        </w:rPr>
        <w:t xml:space="preserve"> выполнять в качестве инструктора воздушного судна соответствующего типа обучение пилотов с приемлемым уровнем безопасности полётов</w:t>
      </w:r>
      <w:r w:rsidR="00864D94">
        <w:rPr>
          <w:rFonts w:ascii="Times New Roman" w:eastAsia="Times New Roman" w:hAnsi="Times New Roman"/>
          <w:color w:val="000000"/>
          <w:sz w:val="24"/>
          <w:szCs w:val="24"/>
          <w:lang w:eastAsia="ru-RU"/>
        </w:rPr>
        <w:t>.</w:t>
      </w:r>
      <w:r w:rsidR="00864D94" w:rsidRPr="003B5F08">
        <w:rPr>
          <w:rFonts w:ascii="Times New Roman" w:eastAsia="Times New Roman" w:hAnsi="Times New Roman"/>
          <w:color w:val="000000"/>
          <w:sz w:val="24"/>
          <w:szCs w:val="24"/>
          <w:lang w:eastAsia="ru-RU"/>
        </w:rPr>
        <w:t xml:space="preserve"> </w:t>
      </w:r>
      <w:r w:rsidR="00864D94">
        <w:rPr>
          <w:rFonts w:ascii="Times New Roman" w:eastAsia="Times New Roman" w:hAnsi="Times New Roman"/>
          <w:color w:val="000000"/>
          <w:sz w:val="24"/>
          <w:szCs w:val="24"/>
          <w:lang w:eastAsia="ru-RU"/>
        </w:rPr>
        <w:t xml:space="preserve">                                                                                                 </w:t>
      </w:r>
      <w:r w:rsidR="00864D94" w:rsidRPr="00DD5A06">
        <w:rPr>
          <w:rFonts w:ascii="Times New Roman" w:eastAsia="Times New Roman" w:hAnsi="Times New Roman"/>
          <w:i/>
          <w:color w:val="000000"/>
          <w:sz w:val="24"/>
          <w:szCs w:val="24"/>
          <w:lang w:eastAsia="ru-RU"/>
        </w:rPr>
        <w:t>Теоретическая подготовка</w:t>
      </w:r>
      <w:r>
        <w:rPr>
          <w:rFonts w:ascii="Times New Roman" w:eastAsia="Times New Roman" w:hAnsi="Times New Roman"/>
          <w:i/>
          <w:color w:val="000000"/>
          <w:sz w:val="24"/>
          <w:szCs w:val="24"/>
          <w:lang w:eastAsia="ru-RU"/>
        </w:rPr>
        <w:t>.</w:t>
      </w:r>
      <w:r w:rsidR="004836D5" w:rsidRPr="004836D5">
        <w:rPr>
          <w:rFonts w:ascii="Times New Roman" w:eastAsia="Times New Roman" w:hAnsi="Times New Roman"/>
          <w:b/>
          <w:color w:val="000000"/>
          <w:sz w:val="24"/>
          <w:szCs w:val="24"/>
          <w:lang w:eastAsia="ru-RU"/>
        </w:rPr>
        <w:t xml:space="preserve"> </w:t>
      </w:r>
    </w:p>
    <w:p w14:paraId="4FB5721A" w14:textId="77777777" w:rsidR="004836D5" w:rsidRPr="004836D5" w:rsidRDefault="004836D5" w:rsidP="004836D5">
      <w:pPr>
        <w:shd w:val="clear" w:color="auto" w:fill="FFFFFF"/>
        <w:spacing w:after="0" w:line="240" w:lineRule="auto"/>
        <w:rPr>
          <w:rFonts w:ascii="Times New Roman" w:eastAsia="Times New Roman" w:hAnsi="Times New Roman"/>
          <w:color w:val="000000"/>
          <w:sz w:val="24"/>
          <w:szCs w:val="24"/>
          <w:lang w:eastAsia="ru-RU"/>
        </w:rPr>
      </w:pPr>
      <w:r w:rsidRPr="004836D5">
        <w:rPr>
          <w:rFonts w:ascii="Times New Roman" w:eastAsia="Times New Roman" w:hAnsi="Times New Roman"/>
          <w:color w:val="000000"/>
          <w:sz w:val="24"/>
          <w:szCs w:val="24"/>
          <w:lang w:eastAsia="ru-RU"/>
        </w:rPr>
        <w:t>Компетенция и тематика дисциплин по теоретической подготовке лётных инструкторов</w:t>
      </w:r>
      <w:r>
        <w:rPr>
          <w:rFonts w:ascii="Times New Roman" w:eastAsia="Times New Roman" w:hAnsi="Times New Roman"/>
          <w:color w:val="000000"/>
          <w:sz w:val="24"/>
          <w:szCs w:val="24"/>
          <w:lang w:eastAsia="ru-RU"/>
        </w:rPr>
        <w:t xml:space="preserve"> более подробно приведена в приложении 12</w:t>
      </w:r>
      <w:r w:rsidRPr="004836D5">
        <w:rPr>
          <w:rFonts w:ascii="Times New Roman" w:eastAsia="Times New Roman" w:hAnsi="Times New Roman"/>
          <w:color w:val="000000"/>
          <w:sz w:val="24"/>
          <w:szCs w:val="24"/>
          <w:lang w:eastAsia="ru-RU"/>
        </w:rPr>
        <w:t>.</w:t>
      </w:r>
    </w:p>
    <w:p w14:paraId="7EE72F6D" w14:textId="77777777" w:rsidR="00BE3B7F" w:rsidRDefault="00864D94" w:rsidP="0064694A">
      <w:pPr>
        <w:shd w:val="clear" w:color="auto" w:fill="FFFFFF"/>
        <w:spacing w:after="0" w:line="240" w:lineRule="auto"/>
        <w:rPr>
          <w:rFonts w:ascii="Times New Roman" w:eastAsia="Times New Roman" w:hAnsi="Times New Roman"/>
          <w:color w:val="000000"/>
          <w:sz w:val="24"/>
          <w:szCs w:val="24"/>
          <w:lang w:eastAsia="ru-RU"/>
        </w:rPr>
      </w:pPr>
      <w:r w:rsidRPr="006961CD">
        <w:rPr>
          <w:rFonts w:ascii="Times New Roman" w:eastAsia="Times New Roman" w:hAnsi="Times New Roman"/>
          <w:color w:val="000000"/>
          <w:sz w:val="24"/>
          <w:szCs w:val="24"/>
          <w:lang w:eastAsia="ru-RU"/>
        </w:rPr>
        <w:t xml:space="preserve">Специальная теоретическая подготовка инструкторов организуется  индивидуальным методом или сборов, а также в системе плановых занятий. Она предусматривает </w:t>
      </w:r>
      <w:r w:rsidRPr="006961CD">
        <w:rPr>
          <w:rFonts w:ascii="Times New Roman" w:eastAsia="Times New Roman" w:hAnsi="Times New Roman"/>
          <w:color w:val="000000"/>
          <w:sz w:val="24"/>
          <w:szCs w:val="24"/>
          <w:lang w:eastAsia="ru-RU"/>
        </w:rPr>
        <w:lastRenderedPageBreak/>
        <w:t>изучение дисциплин, необходимых для квалифицированного учебного процесса (методика лётного обучения, основы педагогики, психологии и др.) и совершенствование знаний по</w:t>
      </w:r>
      <w:r w:rsidR="0064694A">
        <w:rPr>
          <w:rFonts w:ascii="Times New Roman" w:eastAsia="Times New Roman" w:hAnsi="Times New Roman"/>
          <w:color w:val="000000"/>
          <w:sz w:val="24"/>
          <w:szCs w:val="24"/>
          <w:lang w:eastAsia="ru-RU"/>
        </w:rPr>
        <w:t xml:space="preserve"> остальным дисциплинам.</w:t>
      </w:r>
    </w:p>
    <w:p w14:paraId="06135C97" w14:textId="77777777" w:rsidR="00BE3B7F"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sidRPr="006961CD">
        <w:rPr>
          <w:rFonts w:ascii="Times New Roman" w:eastAsia="Times New Roman" w:hAnsi="Times New Roman"/>
          <w:color w:val="000000"/>
          <w:sz w:val="24"/>
          <w:szCs w:val="24"/>
          <w:lang w:eastAsia="ru-RU"/>
        </w:rPr>
        <w:t>Теоретическая подготовка для категорий  включает не менее 54  часов классных занятий, включая тестирование, из которых:</w:t>
      </w:r>
    </w:p>
    <w:p w14:paraId="2FD3C73A" w14:textId="77777777" w:rsidR="00864D94" w:rsidRPr="00BE3B7F"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sidRPr="006961CD">
        <w:rPr>
          <w:rFonts w:ascii="Times New Roman" w:eastAsia="Times New Roman" w:hAnsi="Times New Roman"/>
          <w:color w:val="000000"/>
          <w:sz w:val="24"/>
          <w:szCs w:val="24"/>
          <w:lang w:eastAsia="ru-RU"/>
        </w:rPr>
        <w:t xml:space="preserve">1) </w:t>
      </w:r>
      <w:r w:rsidRPr="006961CD">
        <w:rPr>
          <w:rFonts w:ascii="Times New Roman" w:eastAsia="Times New Roman" w:hAnsi="Times New Roman"/>
          <w:b/>
          <w:color w:val="000000"/>
          <w:sz w:val="24"/>
          <w:szCs w:val="24"/>
          <w:lang w:eastAsia="ru-RU"/>
        </w:rPr>
        <w:t>14 часов - теория</w:t>
      </w:r>
      <w:r>
        <w:rPr>
          <w:rFonts w:ascii="Times New Roman" w:eastAsia="Times New Roman" w:hAnsi="Times New Roman"/>
          <w:b/>
          <w:color w:val="000000"/>
          <w:sz w:val="24"/>
          <w:szCs w:val="24"/>
          <w:lang w:eastAsia="ru-RU"/>
        </w:rPr>
        <w:t xml:space="preserve"> обучения:                                                                                                                        </w:t>
      </w:r>
      <w:r>
        <w:rPr>
          <w:rFonts w:ascii="Arial" w:eastAsia="Times New Roman" w:hAnsi="Arial" w:cs="Arial"/>
          <w:color w:val="000000"/>
          <w:sz w:val="21"/>
          <w:szCs w:val="21"/>
          <w:lang w:eastAsia="ru-RU"/>
        </w:rPr>
        <w:t xml:space="preserve"> -  </w:t>
      </w:r>
      <w:r w:rsidRPr="003B5F08">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 xml:space="preserve">етодика практического обучения;                                                                                                                              </w:t>
      </w:r>
      <w:r w:rsidRPr="003B5F0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 </w:t>
      </w:r>
      <w:r w:rsidRPr="003B5F08">
        <w:rPr>
          <w:rFonts w:ascii="Times New Roman" w:eastAsia="Times New Roman" w:hAnsi="Times New Roman"/>
          <w:color w:val="000000"/>
          <w:sz w:val="24"/>
          <w:szCs w:val="24"/>
          <w:lang w:eastAsia="ru-RU"/>
        </w:rPr>
        <w:t>разработке программы подготовки;</w:t>
      </w:r>
      <w:r>
        <w:rPr>
          <w:rFonts w:ascii="Times New Roman" w:eastAsia="Times New Roman" w:hAnsi="Times New Roman"/>
          <w:b/>
          <w:color w:val="000000"/>
          <w:sz w:val="24"/>
          <w:szCs w:val="24"/>
          <w:lang w:eastAsia="ru-RU"/>
        </w:rPr>
        <w:t xml:space="preserve">                                                                                                                 </w:t>
      </w:r>
      <w:r w:rsidRPr="003B5F0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планирования урока;</w:t>
      </w:r>
    </w:p>
    <w:p w14:paraId="6A8EC2A7" w14:textId="77777777" w:rsidR="00BE3B7F"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методики аудиторного обучения;                                                                                                            - процессы усвоения материала;  </w:t>
      </w:r>
    </w:p>
    <w:p w14:paraId="01CE5E8F"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элементы эффективного обучения;                                                                                            </w:t>
      </w:r>
      <w:r w:rsidR="0056685F">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использования учебных средств, включая тренажёры имитации полёта;</w:t>
      </w:r>
    </w:p>
    <w:p w14:paraId="650E37EA" w14:textId="77777777" w:rsidR="00864D94" w:rsidRPr="004562A0"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оценка успеваемости по тем предметам, по которым осущ</w:t>
      </w:r>
      <w:r>
        <w:rPr>
          <w:rFonts w:ascii="Times New Roman" w:eastAsia="Times New Roman" w:hAnsi="Times New Roman"/>
          <w:color w:val="000000"/>
          <w:sz w:val="24"/>
          <w:szCs w:val="24"/>
          <w:lang w:eastAsia="ru-RU"/>
        </w:rPr>
        <w:t xml:space="preserve">ествляется наземная подготовка;                                                                                                                                      </w:t>
      </w:r>
      <w:r w:rsidRPr="003B5F0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оценка и провер</w:t>
      </w:r>
      <w:r>
        <w:rPr>
          <w:rFonts w:ascii="Times New Roman" w:eastAsia="Times New Roman" w:hAnsi="Times New Roman"/>
          <w:color w:val="000000"/>
          <w:sz w:val="24"/>
          <w:szCs w:val="24"/>
          <w:lang w:eastAsia="ru-RU"/>
        </w:rPr>
        <w:t xml:space="preserve">ка уровня знаний;                                                                                     </w:t>
      </w:r>
      <w:r>
        <w:rPr>
          <w:rFonts w:ascii="Arial" w:eastAsia="Times New Roman" w:hAnsi="Arial" w:cs="Arial"/>
          <w:color w:val="000000"/>
          <w:sz w:val="21"/>
          <w:szCs w:val="21"/>
          <w:lang w:eastAsia="ru-RU"/>
        </w:rPr>
        <w:t xml:space="preserve">        </w:t>
      </w:r>
      <w:r w:rsidR="0056685F">
        <w:rPr>
          <w:rFonts w:ascii="Arial" w:eastAsia="Times New Roman" w:hAnsi="Arial" w:cs="Arial"/>
          <w:color w:val="000000"/>
          <w:sz w:val="21"/>
          <w:szCs w:val="21"/>
          <w:lang w:eastAsia="ru-RU"/>
        </w:rPr>
        <w:t xml:space="preserve">               </w:t>
      </w:r>
      <w:r w:rsidRPr="004562A0">
        <w:rPr>
          <w:rFonts w:ascii="Times New Roman" w:eastAsia="Times New Roman" w:hAnsi="Times New Roman"/>
          <w:color w:val="000000"/>
          <w:sz w:val="24"/>
          <w:szCs w:val="24"/>
          <w:lang w:eastAsia="ru-RU"/>
        </w:rPr>
        <w:t xml:space="preserve">2)  </w:t>
      </w:r>
      <w:r w:rsidRPr="004562A0">
        <w:rPr>
          <w:rFonts w:ascii="Times New Roman" w:eastAsia="Times New Roman" w:hAnsi="Times New Roman"/>
          <w:b/>
          <w:color w:val="000000"/>
          <w:sz w:val="24"/>
          <w:szCs w:val="24"/>
          <w:lang w:eastAsia="ru-RU"/>
        </w:rPr>
        <w:t xml:space="preserve">12 часов - методика обучения: </w:t>
      </w:r>
      <w:r w:rsidRPr="004562A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562A0">
        <w:rPr>
          <w:rFonts w:ascii="Times New Roman" w:eastAsia="Times New Roman" w:hAnsi="Times New Roman"/>
          <w:color w:val="000000"/>
          <w:sz w:val="24"/>
          <w:szCs w:val="24"/>
          <w:lang w:eastAsia="ru-RU"/>
        </w:rPr>
        <w:t>современные подходы</w:t>
      </w:r>
      <w:r>
        <w:rPr>
          <w:rFonts w:ascii="Times New Roman" w:eastAsia="Times New Roman" w:hAnsi="Times New Roman"/>
          <w:color w:val="000000"/>
          <w:sz w:val="24"/>
          <w:szCs w:val="24"/>
          <w:lang w:eastAsia="ru-RU"/>
        </w:rPr>
        <w:t xml:space="preserve"> в общих методах преподаваниях;                                                               </w:t>
      </w:r>
      <w:r w:rsidRPr="004562A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562A0">
        <w:rPr>
          <w:rFonts w:ascii="Times New Roman" w:eastAsia="Times New Roman" w:hAnsi="Times New Roman"/>
          <w:color w:val="000000"/>
          <w:sz w:val="24"/>
          <w:szCs w:val="24"/>
          <w:lang w:eastAsia="ru-RU"/>
        </w:rPr>
        <w:t>личностно-ори</w:t>
      </w:r>
      <w:r>
        <w:rPr>
          <w:rFonts w:ascii="Times New Roman" w:eastAsia="Times New Roman" w:hAnsi="Times New Roman"/>
          <w:color w:val="000000"/>
          <w:sz w:val="24"/>
          <w:szCs w:val="24"/>
          <w:lang w:eastAsia="ru-RU"/>
        </w:rPr>
        <w:t xml:space="preserve">ентированный подход в обучении;                                                                                                                                        </w:t>
      </w:r>
      <w:r w:rsidR="0056685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562A0">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r w:rsidRPr="004562A0">
        <w:rPr>
          <w:rFonts w:ascii="Times New Roman" w:eastAsia="Times New Roman" w:hAnsi="Times New Roman"/>
          <w:color w:val="000000"/>
          <w:sz w:val="24"/>
          <w:szCs w:val="24"/>
          <w:lang w:eastAsia="ru-RU"/>
        </w:rPr>
        <w:t xml:space="preserve"> технология </w:t>
      </w:r>
      <w:r>
        <w:rPr>
          <w:rFonts w:ascii="Times New Roman" w:eastAsia="Times New Roman" w:hAnsi="Times New Roman"/>
          <w:color w:val="000000"/>
          <w:sz w:val="24"/>
          <w:szCs w:val="24"/>
          <w:lang w:eastAsia="ru-RU"/>
        </w:rPr>
        <w:t xml:space="preserve">развития критического мышления;                                                                       </w:t>
      </w:r>
      <w:r w:rsidR="0056685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562A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562A0">
        <w:rPr>
          <w:rFonts w:ascii="Times New Roman" w:eastAsia="Times New Roman" w:hAnsi="Times New Roman"/>
          <w:color w:val="000000"/>
          <w:sz w:val="24"/>
          <w:szCs w:val="24"/>
          <w:lang w:eastAsia="ru-RU"/>
        </w:rPr>
        <w:t>системы оценивания результатов обучения;</w:t>
      </w:r>
    </w:p>
    <w:p w14:paraId="6D83ED0A" w14:textId="77777777" w:rsidR="00864D94" w:rsidRPr="004F7530" w:rsidRDefault="00864D94" w:rsidP="00864D94">
      <w:pPr>
        <w:shd w:val="clear" w:color="auto" w:fill="FFFFFF"/>
        <w:spacing w:after="0" w:line="240" w:lineRule="auto"/>
        <w:rPr>
          <w:rFonts w:ascii="Times New Roman" w:eastAsia="Times New Roman" w:hAnsi="Times New Roman"/>
          <w:b/>
          <w:color w:val="000000"/>
          <w:sz w:val="24"/>
          <w:szCs w:val="24"/>
          <w:lang w:eastAsia="ru-RU"/>
        </w:rPr>
      </w:pPr>
      <w:r w:rsidRPr="00042F44">
        <w:rPr>
          <w:rFonts w:ascii="Times New Roman" w:eastAsia="Times New Roman" w:hAnsi="Times New Roman"/>
          <w:b/>
          <w:color w:val="000000"/>
          <w:sz w:val="24"/>
          <w:szCs w:val="24"/>
          <w:lang w:eastAsia="ru-RU"/>
        </w:rPr>
        <w:t>3) 14 часов – методика лётного обучения</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w:t>
      </w:r>
      <w:r w:rsidRPr="00042F44">
        <w:rPr>
          <w:rFonts w:ascii="Times New Roman" w:eastAsia="Times New Roman" w:hAnsi="Times New Roman"/>
          <w:color w:val="000000"/>
          <w:sz w:val="24"/>
          <w:szCs w:val="24"/>
          <w:lang w:eastAsia="ru-RU"/>
        </w:rPr>
        <w:t> </w:t>
      </w:r>
      <w:r w:rsidRPr="003B5F08">
        <w:rPr>
          <w:rFonts w:ascii="Times New Roman" w:eastAsia="Times New Roman" w:hAnsi="Times New Roman"/>
          <w:color w:val="000000"/>
          <w:sz w:val="24"/>
          <w:szCs w:val="24"/>
          <w:lang w:eastAsia="ru-RU"/>
        </w:rPr>
        <w:t>распознавание, анализ и контроль факторов угроз и ошибок в процессе подготовки пилота;</w:t>
      </w:r>
    </w:p>
    <w:p w14:paraId="79299217"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3B5F0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управление воздушным судном в пределах ограничений его характеристик и методически грамотно обучать пилотов на приемлемом уровне безопасности полётов;</w:t>
      </w:r>
    </w:p>
    <w:p w14:paraId="4AD66721"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3B5F08">
        <w:rPr>
          <w:rFonts w:ascii="Times New Roman" w:eastAsia="Times New Roman" w:hAnsi="Times New Roman"/>
          <w:color w:val="000000"/>
          <w:sz w:val="24"/>
          <w:szCs w:val="24"/>
          <w:lang w:eastAsia="ru-RU"/>
        </w:rPr>
        <w:t>умения плавно и точно выполнять все манёвры и умело показывать пилоту;</w:t>
      </w:r>
    </w:p>
    <w:p w14:paraId="1E3F30B0"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3B5F08">
        <w:rPr>
          <w:rFonts w:ascii="Times New Roman" w:eastAsia="Times New Roman" w:hAnsi="Times New Roman"/>
          <w:color w:val="000000"/>
          <w:sz w:val="24"/>
          <w:szCs w:val="24"/>
          <w:lang w:eastAsia="ru-RU"/>
        </w:rPr>
        <w:t>принятие своевременных решений и квалифицированно осуществлять контроль в полете;</w:t>
      </w:r>
    </w:p>
    <w:p w14:paraId="793B7F4A"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3B5F08">
        <w:rPr>
          <w:rFonts w:ascii="Times New Roman" w:eastAsia="Times New Roman" w:hAnsi="Times New Roman"/>
          <w:color w:val="000000"/>
          <w:sz w:val="24"/>
          <w:szCs w:val="24"/>
          <w:lang w:eastAsia="ru-RU"/>
        </w:rPr>
        <w:t>анализ и исправление ошибок обучаемых;</w:t>
      </w:r>
    </w:p>
    <w:p w14:paraId="7A8F324A"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3B5F08">
        <w:rPr>
          <w:rFonts w:ascii="Times New Roman" w:eastAsia="Times New Roman" w:hAnsi="Times New Roman"/>
          <w:color w:val="000000"/>
          <w:sz w:val="24"/>
          <w:szCs w:val="24"/>
          <w:lang w:eastAsia="ru-RU"/>
        </w:rPr>
        <w:t>управлять воздушным судном в пределах ограничений его характеристик;</w:t>
      </w:r>
    </w:p>
    <w:p w14:paraId="62893D30"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w:t>
      </w:r>
      <w:r w:rsidRPr="003B5F08">
        <w:rPr>
          <w:rFonts w:ascii="Times New Roman" w:eastAsia="Times New Roman" w:hAnsi="Times New Roman"/>
          <w:color w:val="000000"/>
          <w:sz w:val="24"/>
          <w:szCs w:val="24"/>
          <w:lang w:eastAsia="ru-RU"/>
        </w:rPr>
        <w:t>принимать своевременные решения и квалифицированно осуществлять контроль в полете действий пилота;</w:t>
      </w:r>
    </w:p>
    <w:p w14:paraId="45FD4177"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sidRPr="003B5F0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применять знания в области аэронавигации (самолётовождения) и передавать пилоту;</w:t>
      </w:r>
    </w:p>
    <w:p w14:paraId="1FC542B5"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sidRPr="003B5F0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методически грамотно и безопасно обучать пилота.</w:t>
      </w:r>
    </w:p>
    <w:p w14:paraId="6D9CD060" w14:textId="77777777" w:rsidR="00864D94" w:rsidRPr="00042F44"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sidRPr="00CE675F">
        <w:rPr>
          <w:rFonts w:ascii="Times New Roman" w:eastAsia="Times New Roman" w:hAnsi="Times New Roman"/>
          <w:b/>
          <w:color w:val="000000"/>
          <w:sz w:val="24"/>
          <w:szCs w:val="24"/>
          <w:lang w:eastAsia="ru-RU"/>
        </w:rPr>
        <w:t>4)  2 часа -</w:t>
      </w:r>
      <w:r>
        <w:rPr>
          <w:rFonts w:ascii="Times New Roman" w:eastAsia="Times New Roman" w:hAnsi="Times New Roman"/>
          <w:b/>
          <w:color w:val="000000"/>
          <w:sz w:val="24"/>
          <w:szCs w:val="24"/>
          <w:lang w:eastAsia="ru-RU"/>
        </w:rPr>
        <w:t xml:space="preserve"> </w:t>
      </w:r>
      <w:r w:rsidRPr="00CE675F">
        <w:rPr>
          <w:rFonts w:ascii="Times New Roman" w:eastAsia="Times New Roman" w:hAnsi="Times New Roman"/>
          <w:b/>
          <w:color w:val="000000"/>
          <w:sz w:val="24"/>
          <w:szCs w:val="24"/>
          <w:lang w:eastAsia="ru-RU"/>
        </w:rPr>
        <w:t>человеческий фактор:</w:t>
      </w:r>
      <w:r w:rsidRPr="002132E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56685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 </w:t>
      </w:r>
      <w:r w:rsidRPr="00042F44">
        <w:rPr>
          <w:rFonts w:ascii="Times New Roman" w:eastAsia="Times New Roman" w:hAnsi="Times New Roman"/>
          <w:color w:val="000000"/>
          <w:sz w:val="24"/>
          <w:szCs w:val="24"/>
          <w:lang w:eastAsia="ru-RU"/>
        </w:rPr>
        <w:t>авиационная психология;</w:t>
      </w:r>
    </w:p>
    <w:p w14:paraId="33F2DCAD"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возможности человека применительно к лётной подготовке, включая принципы контроля факторов угроз и ошибок;</w:t>
      </w:r>
    </w:p>
    <w:p w14:paraId="07089E9C" w14:textId="77777777" w:rsidR="00864D94" w:rsidRPr="003B5F08"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sidRPr="00EC63F4">
        <w:rPr>
          <w:rFonts w:ascii="Times New Roman" w:eastAsia="Times New Roman" w:hAnsi="Times New Roman"/>
          <w:b/>
          <w:color w:val="000000"/>
          <w:sz w:val="24"/>
          <w:szCs w:val="24"/>
          <w:lang w:eastAsia="ru-RU"/>
        </w:rPr>
        <w:t xml:space="preserve">5) </w:t>
      </w:r>
      <w:r>
        <w:rPr>
          <w:rFonts w:ascii="Times New Roman" w:eastAsia="Times New Roman" w:hAnsi="Times New Roman"/>
          <w:b/>
          <w:color w:val="000000"/>
          <w:sz w:val="24"/>
          <w:szCs w:val="24"/>
          <w:lang w:eastAsia="ru-RU"/>
        </w:rPr>
        <w:t xml:space="preserve"> </w:t>
      </w:r>
      <w:r w:rsidRPr="00EC63F4">
        <w:rPr>
          <w:rFonts w:ascii="Times New Roman" w:eastAsia="Times New Roman" w:hAnsi="Times New Roman"/>
          <w:b/>
          <w:color w:val="000000"/>
          <w:sz w:val="24"/>
          <w:szCs w:val="24"/>
          <w:lang w:eastAsia="ru-RU"/>
        </w:rPr>
        <w:t xml:space="preserve">2 часа – аспекты безопасности </w:t>
      </w:r>
      <w:r w:rsidR="00BE3B7F" w:rsidRPr="00EC63F4">
        <w:rPr>
          <w:rFonts w:ascii="Times New Roman" w:eastAsia="Times New Roman" w:hAnsi="Times New Roman"/>
          <w:b/>
          <w:color w:val="000000"/>
          <w:sz w:val="24"/>
          <w:szCs w:val="24"/>
          <w:lang w:eastAsia="ru-RU"/>
        </w:rPr>
        <w:t>полётов</w:t>
      </w:r>
      <w:r w:rsidRPr="00EC63F4">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0056685F">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sidRPr="002132E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B5F08">
        <w:rPr>
          <w:rFonts w:ascii="Times New Roman" w:eastAsia="Times New Roman" w:hAnsi="Times New Roman"/>
          <w:color w:val="000000"/>
          <w:sz w:val="24"/>
          <w:szCs w:val="24"/>
          <w:lang w:eastAsia="ru-RU"/>
        </w:rPr>
        <w:t>опасности, связанной с имитацией отказов систем на воздушном судне;</w:t>
      </w:r>
    </w:p>
    <w:p w14:paraId="7680C541" w14:textId="77777777" w:rsidR="007B15C7"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sidRPr="00A23646">
        <w:rPr>
          <w:rFonts w:ascii="Times New Roman" w:eastAsia="Times New Roman" w:hAnsi="Times New Roman"/>
          <w:color w:val="000000"/>
          <w:sz w:val="24"/>
          <w:szCs w:val="24"/>
          <w:lang w:eastAsia="ru-RU"/>
        </w:rPr>
        <w:t>- методика изучения аварийно-спасательного оборудования и порядок его использования;</w:t>
      </w:r>
      <w:r w:rsidR="0056685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14:paraId="70B97E44" w14:textId="1A8835B3" w:rsidR="00864D94" w:rsidRPr="00767DCA" w:rsidRDefault="00864D94" w:rsidP="00864D9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анализ авиационных </w:t>
      </w:r>
      <w:r w:rsidR="00BE3B7F">
        <w:rPr>
          <w:rFonts w:ascii="Times New Roman" w:eastAsia="Times New Roman" w:hAnsi="Times New Roman"/>
          <w:color w:val="000000"/>
          <w:sz w:val="24"/>
          <w:szCs w:val="24"/>
          <w:lang w:eastAsia="ru-RU"/>
        </w:rPr>
        <w:t>происшествий</w:t>
      </w:r>
      <w:r>
        <w:rPr>
          <w:rFonts w:ascii="Times New Roman" w:eastAsia="Times New Roman" w:hAnsi="Times New Roman"/>
          <w:color w:val="000000"/>
          <w:sz w:val="24"/>
          <w:szCs w:val="24"/>
          <w:lang w:eastAsia="ru-RU"/>
        </w:rPr>
        <w:t xml:space="preserve"> за последние 3 года.                                                    </w:t>
      </w:r>
      <w:r w:rsidR="0056685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F76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После окончания курсов, специалисту выдаётся свидетельство установленного </w:t>
      </w:r>
      <w:r w:rsidR="00BE3B7F">
        <w:rPr>
          <w:rFonts w:ascii="Times New Roman" w:eastAsia="Times New Roman" w:hAnsi="Times New Roman"/>
          <w:color w:val="000000"/>
          <w:sz w:val="24"/>
          <w:szCs w:val="24"/>
          <w:lang w:eastAsia="ru-RU"/>
        </w:rPr>
        <w:t>образца</w:t>
      </w:r>
      <w:r>
        <w:rPr>
          <w:rFonts w:ascii="Times New Roman" w:eastAsia="Times New Roman" w:hAnsi="Times New Roman"/>
          <w:color w:val="000000"/>
          <w:sz w:val="24"/>
          <w:szCs w:val="24"/>
          <w:lang w:eastAsia="ru-RU"/>
        </w:rPr>
        <w:t xml:space="preserve">. </w:t>
      </w:r>
    </w:p>
    <w:p w14:paraId="172DEE5E" w14:textId="77777777" w:rsidR="00B4462C" w:rsidRPr="003B5F08" w:rsidRDefault="00B4462C" w:rsidP="00B4462C">
      <w:pPr>
        <w:shd w:val="clear" w:color="auto" w:fill="FFFFFF"/>
        <w:spacing w:before="300" w:after="150" w:line="240" w:lineRule="auto"/>
        <w:jc w:val="center"/>
        <w:outlineLvl w:val="2"/>
        <w:rPr>
          <w:rFonts w:ascii="Times New Roman" w:eastAsia="Times New Roman" w:hAnsi="Times New Roman"/>
          <w:b/>
          <w:color w:val="000000"/>
          <w:sz w:val="28"/>
          <w:szCs w:val="28"/>
          <w:lang w:eastAsia="ru-RU"/>
        </w:rPr>
      </w:pPr>
      <w:r w:rsidRPr="00A900C4">
        <w:rPr>
          <w:rFonts w:ascii="Times New Roman" w:eastAsia="Times New Roman" w:hAnsi="Times New Roman"/>
          <w:b/>
          <w:color w:val="000000"/>
          <w:sz w:val="28"/>
          <w:szCs w:val="28"/>
          <w:lang w:eastAsia="ru-RU"/>
        </w:rPr>
        <w:t xml:space="preserve">Программа </w:t>
      </w:r>
      <w:r w:rsidRPr="00A900C4">
        <w:rPr>
          <w:rFonts w:ascii="Times New Roman" w:hAnsi="Times New Roman"/>
          <w:b/>
          <w:color w:val="000000"/>
          <w:sz w:val="28"/>
          <w:szCs w:val="28"/>
        </w:rPr>
        <w:t xml:space="preserve"> 2</w:t>
      </w:r>
      <w:r w:rsidRPr="00A900C4">
        <w:rPr>
          <w:rFonts w:ascii="Times New Roman" w:eastAsia="Times New Roman" w:hAnsi="Times New Roman"/>
          <w:b/>
          <w:color w:val="000000"/>
          <w:sz w:val="28"/>
          <w:szCs w:val="28"/>
          <w:lang w:eastAsia="ru-RU"/>
        </w:rPr>
        <w:t xml:space="preserve">. Параграф </w:t>
      </w:r>
      <w:r w:rsidR="008F761D">
        <w:rPr>
          <w:rFonts w:ascii="Times New Roman" w:eastAsia="Times New Roman" w:hAnsi="Times New Roman"/>
          <w:b/>
          <w:color w:val="000000"/>
          <w:sz w:val="28"/>
          <w:szCs w:val="28"/>
          <w:lang w:eastAsia="ru-RU"/>
        </w:rPr>
        <w:t>1</w:t>
      </w:r>
      <w:r w:rsidR="003B3FF0">
        <w:rPr>
          <w:rFonts w:ascii="Times New Roman" w:eastAsia="Times New Roman" w:hAnsi="Times New Roman"/>
          <w:b/>
          <w:color w:val="000000"/>
          <w:sz w:val="28"/>
          <w:szCs w:val="28"/>
          <w:lang w:eastAsia="ru-RU"/>
        </w:rPr>
        <w:t>4</w:t>
      </w:r>
      <w:r w:rsidRPr="00A900C4">
        <w:rPr>
          <w:rFonts w:ascii="Times New Roman" w:eastAsia="Times New Roman" w:hAnsi="Times New Roman"/>
          <w:b/>
          <w:color w:val="000000"/>
          <w:sz w:val="28"/>
          <w:szCs w:val="28"/>
          <w:lang w:eastAsia="ru-RU"/>
        </w:rPr>
        <w:t xml:space="preserve">. </w:t>
      </w:r>
      <w:r w:rsidRPr="00B4462C">
        <w:rPr>
          <w:rFonts w:ascii="Times New Roman" w:eastAsia="Times New Roman" w:hAnsi="Times New Roman"/>
          <w:b/>
          <w:color w:val="000000"/>
          <w:sz w:val="28"/>
          <w:szCs w:val="28"/>
          <w:lang w:eastAsia="ru-RU"/>
        </w:rPr>
        <w:t>Подготовка преподавателей по различным аспектам авиационной деятельности.</w:t>
      </w:r>
    </w:p>
    <w:p w14:paraId="581E42C5" w14:textId="299813CE" w:rsidR="00B4462C" w:rsidRPr="006961CD"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AC5C0C">
        <w:rPr>
          <w:rFonts w:ascii="Times New Roman" w:eastAsia="Times New Roman" w:hAnsi="Times New Roman"/>
          <w:i/>
          <w:color w:val="000000"/>
          <w:sz w:val="24"/>
          <w:szCs w:val="24"/>
          <w:lang w:eastAsia="ru-RU"/>
        </w:rPr>
        <w:t>Целью программы первоначальной подготовки преподавателей является</w:t>
      </w:r>
      <w:r>
        <w:rPr>
          <w:rFonts w:ascii="Times New Roman" w:eastAsia="Times New Roman" w:hAnsi="Times New Roman"/>
          <w:color w:val="000000"/>
          <w:sz w:val="24"/>
          <w:szCs w:val="24"/>
          <w:lang w:eastAsia="ru-RU"/>
        </w:rPr>
        <w:t xml:space="preserve"> подготовка </w:t>
      </w:r>
      <w:r w:rsidRPr="003B5F08">
        <w:rPr>
          <w:rFonts w:ascii="Times New Roman" w:eastAsia="Times New Roman" w:hAnsi="Times New Roman"/>
          <w:color w:val="000000"/>
          <w:sz w:val="24"/>
          <w:szCs w:val="24"/>
          <w:lang w:eastAsia="ru-RU"/>
        </w:rPr>
        <w:t xml:space="preserve">до уровня компетенции, соответствующей мировой практике в </w:t>
      </w:r>
      <w:r>
        <w:rPr>
          <w:rFonts w:ascii="Times New Roman" w:eastAsia="Times New Roman" w:hAnsi="Times New Roman"/>
          <w:color w:val="000000"/>
          <w:sz w:val="24"/>
          <w:szCs w:val="24"/>
          <w:lang w:eastAsia="ru-RU"/>
        </w:rPr>
        <w:t xml:space="preserve">сфере </w:t>
      </w:r>
      <w:r w:rsidRPr="003B5F08">
        <w:rPr>
          <w:rFonts w:ascii="Times New Roman" w:eastAsia="Times New Roman" w:hAnsi="Times New Roman"/>
          <w:color w:val="000000"/>
          <w:sz w:val="24"/>
          <w:szCs w:val="24"/>
          <w:lang w:eastAsia="ru-RU"/>
        </w:rPr>
        <w:t xml:space="preserve">обучения </w:t>
      </w:r>
      <w:r>
        <w:rPr>
          <w:rFonts w:ascii="Times New Roman" w:eastAsia="Times New Roman" w:hAnsi="Times New Roman"/>
          <w:color w:val="000000"/>
          <w:sz w:val="24"/>
          <w:szCs w:val="24"/>
          <w:lang w:eastAsia="ru-RU"/>
        </w:rPr>
        <w:t xml:space="preserve">в </w:t>
      </w:r>
      <w:r w:rsidRPr="003B5F08">
        <w:rPr>
          <w:rFonts w:ascii="Times New Roman" w:eastAsia="Times New Roman" w:hAnsi="Times New Roman"/>
          <w:color w:val="000000"/>
          <w:sz w:val="24"/>
          <w:szCs w:val="24"/>
          <w:lang w:eastAsia="ru-RU"/>
        </w:rPr>
        <w:t xml:space="preserve">гражданской авиации. </w:t>
      </w:r>
      <w:r>
        <w:rPr>
          <w:rFonts w:ascii="Times New Roman" w:eastAsia="Times New Roman" w:hAnsi="Times New Roman"/>
          <w:color w:val="000000"/>
          <w:sz w:val="24"/>
          <w:szCs w:val="24"/>
          <w:lang w:eastAsia="ru-RU"/>
        </w:rPr>
        <w:t xml:space="preserve"> </w:t>
      </w:r>
      <w:r w:rsidRPr="00F15BC2">
        <w:rPr>
          <w:rFonts w:ascii="Times New Roman" w:eastAsia="Times New Roman" w:hAnsi="Times New Roman"/>
          <w:color w:val="000000"/>
          <w:sz w:val="24"/>
          <w:szCs w:val="24"/>
          <w:lang w:eastAsia="ru-RU"/>
        </w:rPr>
        <w:t>Знания специальных предметов, в полном объёме соответствующем уч</w:t>
      </w:r>
      <w:r>
        <w:rPr>
          <w:rFonts w:ascii="Times New Roman" w:eastAsia="Times New Roman" w:hAnsi="Times New Roman"/>
          <w:color w:val="000000"/>
          <w:sz w:val="24"/>
          <w:szCs w:val="24"/>
          <w:lang w:eastAsia="ru-RU"/>
        </w:rPr>
        <w:t>ебной программе соответствующей</w:t>
      </w:r>
      <w:r w:rsidRPr="00F15BC2">
        <w:rPr>
          <w:rFonts w:ascii="Times New Roman" w:eastAsia="Times New Roman" w:hAnsi="Times New Roman"/>
          <w:color w:val="000000"/>
          <w:sz w:val="24"/>
          <w:szCs w:val="24"/>
          <w:lang w:eastAsia="ru-RU"/>
        </w:rPr>
        <w:t xml:space="preserve"> квалификации, уже известны</w:t>
      </w:r>
      <w:r>
        <w:rPr>
          <w:rFonts w:ascii="Times New Roman" w:eastAsia="Times New Roman" w:hAnsi="Times New Roman"/>
          <w:color w:val="000000"/>
          <w:sz w:val="24"/>
          <w:szCs w:val="24"/>
          <w:lang w:eastAsia="ru-RU"/>
        </w:rPr>
        <w:t xml:space="preserve">е </w:t>
      </w:r>
      <w:r>
        <w:rPr>
          <w:rFonts w:ascii="Times New Roman" w:eastAsia="Times New Roman" w:hAnsi="Times New Roman"/>
          <w:color w:val="000000"/>
          <w:sz w:val="24"/>
          <w:szCs w:val="24"/>
          <w:lang w:eastAsia="ru-RU"/>
        </w:rPr>
        <w:lastRenderedPageBreak/>
        <w:t>преподавателю</w:t>
      </w:r>
      <w:r w:rsidRPr="00F15BC2">
        <w:rPr>
          <w:rFonts w:ascii="Times New Roman" w:eastAsia="Times New Roman" w:hAnsi="Times New Roman"/>
          <w:color w:val="000000"/>
          <w:sz w:val="24"/>
          <w:szCs w:val="24"/>
          <w:lang w:eastAsia="ru-RU"/>
        </w:rPr>
        <w:t>, поэтому задача технической части программы только освежить эти знания.</w:t>
      </w:r>
      <w:r w:rsidRPr="007E585F">
        <w:rPr>
          <w:rFonts w:ascii="Times New Roman" w:eastAsia="Times New Roman" w:hAnsi="Times New Roman"/>
          <w:color w:val="000000"/>
          <w:sz w:val="24"/>
          <w:szCs w:val="24"/>
          <w:lang w:eastAsia="ru-RU"/>
        </w:rPr>
        <w:t xml:space="preserve"> </w:t>
      </w:r>
      <w:r w:rsidRPr="006961CD">
        <w:rPr>
          <w:rFonts w:ascii="Times New Roman" w:eastAsia="Times New Roman" w:hAnsi="Times New Roman"/>
          <w:color w:val="000000"/>
          <w:sz w:val="24"/>
          <w:szCs w:val="24"/>
          <w:lang w:eastAsia="ru-RU"/>
        </w:rPr>
        <w:t>Специальная теорет</w:t>
      </w:r>
      <w:r>
        <w:rPr>
          <w:rFonts w:ascii="Times New Roman" w:eastAsia="Times New Roman" w:hAnsi="Times New Roman"/>
          <w:color w:val="000000"/>
          <w:sz w:val="24"/>
          <w:szCs w:val="24"/>
          <w:lang w:eastAsia="ru-RU"/>
        </w:rPr>
        <w:t xml:space="preserve">ическая подготовка </w:t>
      </w:r>
      <w:r w:rsidRPr="006961CD">
        <w:rPr>
          <w:rFonts w:ascii="Times New Roman" w:eastAsia="Times New Roman" w:hAnsi="Times New Roman"/>
          <w:color w:val="000000"/>
          <w:sz w:val="24"/>
          <w:szCs w:val="24"/>
          <w:lang w:eastAsia="ru-RU"/>
        </w:rPr>
        <w:t>организуется  индивидуальным методом или сборов, а также в системе плановых занятий. Она предусматривает изучение дисциплин, необходимых для квалифицированного учебного процесса (методика обучения, основы педагогики, психологии и др.) и совершенствование з</w:t>
      </w:r>
      <w:r>
        <w:rPr>
          <w:rFonts w:ascii="Times New Roman" w:eastAsia="Times New Roman" w:hAnsi="Times New Roman"/>
          <w:color w:val="000000"/>
          <w:sz w:val="24"/>
          <w:szCs w:val="24"/>
          <w:lang w:eastAsia="ru-RU"/>
        </w:rPr>
        <w:t>наний по конкретной  дисциплине</w:t>
      </w:r>
      <w:r w:rsidRPr="006961C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Данная программа предназначена для преподавателей проводящих подготовку только по авиационным дисциплинам.                                           </w:t>
      </w:r>
      <w:r w:rsidRPr="006961CD">
        <w:rPr>
          <w:rFonts w:ascii="Times New Roman" w:eastAsia="Times New Roman" w:hAnsi="Times New Roman"/>
          <w:color w:val="000000"/>
          <w:sz w:val="24"/>
          <w:szCs w:val="24"/>
          <w:lang w:eastAsia="ru-RU"/>
        </w:rPr>
        <w:t xml:space="preserve">  </w:t>
      </w:r>
      <w:r w:rsidR="00AD214E">
        <w:rPr>
          <w:rFonts w:ascii="Times New Roman" w:eastAsia="Times New Roman" w:hAnsi="Times New Roman"/>
          <w:i/>
          <w:color w:val="000000"/>
          <w:sz w:val="24"/>
          <w:szCs w:val="24"/>
          <w:lang w:eastAsia="ru-RU"/>
        </w:rPr>
        <w:t>Кандидат</w:t>
      </w:r>
      <w:r w:rsidRPr="003B5F08">
        <w:rPr>
          <w:rFonts w:ascii="Times New Roman" w:eastAsia="Times New Roman" w:hAnsi="Times New Roman"/>
          <w:i/>
          <w:color w:val="000000"/>
          <w:sz w:val="24"/>
          <w:szCs w:val="24"/>
          <w:lang w:eastAsia="ru-RU"/>
        </w:rPr>
        <w:t xml:space="preserve">ы на получение сертификата </w:t>
      </w:r>
      <w:r>
        <w:rPr>
          <w:rFonts w:ascii="Times New Roman" w:eastAsia="Times New Roman" w:hAnsi="Times New Roman"/>
          <w:i/>
          <w:color w:val="000000"/>
          <w:sz w:val="24"/>
          <w:szCs w:val="24"/>
          <w:lang w:eastAsia="ru-RU"/>
        </w:rPr>
        <w:t>преподавателя</w:t>
      </w:r>
      <w:r w:rsidRPr="003B5F08">
        <w:rPr>
          <w:rFonts w:ascii="Times New Roman" w:eastAsia="Times New Roman" w:hAnsi="Times New Roman"/>
          <w:i/>
          <w:color w:val="000000"/>
          <w:sz w:val="24"/>
          <w:szCs w:val="24"/>
          <w:lang w:eastAsia="ru-RU"/>
        </w:rPr>
        <w:t xml:space="preserve"> проходят курсы</w:t>
      </w:r>
      <w:r w:rsidR="00A67B74">
        <w:rPr>
          <w:rFonts w:ascii="Times New Roman" w:eastAsia="Times New Roman" w:hAnsi="Times New Roman"/>
          <w:i/>
          <w:color w:val="000000"/>
          <w:sz w:val="24"/>
          <w:szCs w:val="24"/>
          <w:lang w:eastAsia="ru-RU"/>
        </w:rPr>
        <w:t xml:space="preserve"> теоретической </w:t>
      </w:r>
      <w:r w:rsidRPr="003B5F08">
        <w:rPr>
          <w:rFonts w:ascii="Times New Roman" w:eastAsia="Times New Roman" w:hAnsi="Times New Roman"/>
          <w:i/>
          <w:color w:val="000000"/>
          <w:sz w:val="24"/>
          <w:szCs w:val="24"/>
          <w:lang w:eastAsia="ru-RU"/>
        </w:rPr>
        <w:t xml:space="preserve"> подготовки в АУЦ.</w:t>
      </w:r>
      <w:r w:rsidRPr="0086525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A67B7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1530A4">
        <w:rPr>
          <w:rFonts w:ascii="Times New Roman" w:eastAsia="Times New Roman" w:hAnsi="Times New Roman"/>
          <w:color w:val="000000"/>
          <w:sz w:val="24"/>
          <w:szCs w:val="24"/>
          <w:lang w:eastAsia="ru-RU"/>
        </w:rPr>
        <w:t>Программа разрабатывае</w:t>
      </w:r>
      <w:r>
        <w:rPr>
          <w:rFonts w:ascii="Times New Roman" w:eastAsia="Times New Roman" w:hAnsi="Times New Roman"/>
          <w:color w:val="000000"/>
          <w:sz w:val="24"/>
          <w:szCs w:val="24"/>
          <w:lang w:eastAsia="ru-RU"/>
        </w:rPr>
        <w:t xml:space="preserve">тся на основе методов обучения в АУЦ.                                                                             </w:t>
      </w:r>
      <w:r w:rsidRPr="006961CD">
        <w:rPr>
          <w:rFonts w:ascii="Times New Roman" w:eastAsia="Times New Roman" w:hAnsi="Times New Roman"/>
          <w:color w:val="000000"/>
          <w:sz w:val="24"/>
          <w:szCs w:val="24"/>
          <w:lang w:eastAsia="ru-RU"/>
        </w:rPr>
        <w:t>Теоретическая подготовк</w:t>
      </w:r>
      <w:r>
        <w:rPr>
          <w:rFonts w:ascii="Times New Roman" w:eastAsia="Times New Roman" w:hAnsi="Times New Roman"/>
          <w:color w:val="000000"/>
          <w:sz w:val="24"/>
          <w:szCs w:val="24"/>
          <w:lang w:eastAsia="ru-RU"/>
        </w:rPr>
        <w:t>а</w:t>
      </w:r>
      <w:r w:rsidRPr="006961CD">
        <w:rPr>
          <w:rFonts w:ascii="Times New Roman" w:eastAsia="Times New Roman" w:hAnsi="Times New Roman"/>
          <w:color w:val="000000"/>
          <w:sz w:val="24"/>
          <w:szCs w:val="24"/>
          <w:lang w:eastAsia="ru-RU"/>
        </w:rPr>
        <w:t xml:space="preserve">  включает не </w:t>
      </w:r>
      <w:r>
        <w:rPr>
          <w:rFonts w:ascii="Times New Roman" w:eastAsia="Times New Roman" w:hAnsi="Times New Roman"/>
          <w:color w:val="000000"/>
          <w:sz w:val="24"/>
          <w:szCs w:val="24"/>
          <w:lang w:eastAsia="ru-RU"/>
        </w:rPr>
        <w:t>менее 45</w:t>
      </w:r>
      <w:r w:rsidRPr="006961CD">
        <w:rPr>
          <w:rFonts w:ascii="Times New Roman" w:eastAsia="Times New Roman" w:hAnsi="Times New Roman"/>
          <w:color w:val="000000"/>
          <w:sz w:val="24"/>
          <w:szCs w:val="24"/>
          <w:lang w:eastAsia="ru-RU"/>
        </w:rPr>
        <w:t xml:space="preserve"> часов классных занятий, включая тестирование, из которых</w:t>
      </w:r>
      <w:r>
        <w:rPr>
          <w:rFonts w:ascii="Times New Roman" w:eastAsia="Times New Roman" w:hAnsi="Times New Roman"/>
          <w:color w:val="000000"/>
          <w:sz w:val="24"/>
          <w:szCs w:val="24"/>
          <w:lang w:eastAsia="ru-RU"/>
        </w:rPr>
        <w:t xml:space="preserve"> – 8 часов по заявленному предмету преподавателя</w:t>
      </w:r>
      <w:r w:rsidRPr="006961CD">
        <w:rPr>
          <w:rFonts w:ascii="Times New Roman" w:eastAsia="Times New Roman" w:hAnsi="Times New Roman"/>
          <w:color w:val="000000"/>
          <w:sz w:val="24"/>
          <w:szCs w:val="24"/>
          <w:lang w:eastAsia="ru-RU"/>
        </w:rPr>
        <w:t>:</w:t>
      </w:r>
    </w:p>
    <w:p w14:paraId="1BF4695E" w14:textId="77777777" w:rsidR="00B4462C" w:rsidRPr="003B5F08"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3B5F08">
        <w:rPr>
          <w:rFonts w:ascii="Times New Roman" w:eastAsia="Times New Roman" w:hAnsi="Times New Roman"/>
          <w:color w:val="000000"/>
          <w:sz w:val="24"/>
          <w:szCs w:val="24"/>
          <w:lang w:eastAsia="ru-RU"/>
        </w:rPr>
        <w:t xml:space="preserve">Задачей программы по </w:t>
      </w:r>
      <w:r>
        <w:rPr>
          <w:rFonts w:ascii="Times New Roman" w:eastAsia="Times New Roman" w:hAnsi="Times New Roman"/>
          <w:color w:val="000000"/>
          <w:sz w:val="24"/>
          <w:szCs w:val="24"/>
          <w:lang w:eastAsia="ru-RU"/>
        </w:rPr>
        <w:t>подготовке преподавателя является</w:t>
      </w:r>
      <w:r w:rsidRPr="003B5F08">
        <w:rPr>
          <w:rFonts w:ascii="Times New Roman" w:eastAsia="Times New Roman" w:hAnsi="Times New Roman"/>
          <w:color w:val="000000"/>
          <w:sz w:val="24"/>
          <w:szCs w:val="24"/>
          <w:lang w:eastAsia="ru-RU"/>
        </w:rPr>
        <w:t>:</w:t>
      </w:r>
    </w:p>
    <w:p w14:paraId="0A7B00E9" w14:textId="77777777" w:rsidR="00B4462C" w:rsidRPr="003B5F08"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3B5F08">
        <w:rPr>
          <w:rFonts w:ascii="Times New Roman" w:eastAsia="Times New Roman" w:hAnsi="Times New Roman"/>
          <w:color w:val="000000"/>
          <w:sz w:val="24"/>
          <w:szCs w:val="24"/>
          <w:lang w:eastAsia="ru-RU"/>
        </w:rPr>
        <w:t>1) повторить и дополнить в соответствии с программо</w:t>
      </w:r>
      <w:r>
        <w:rPr>
          <w:rFonts w:ascii="Times New Roman" w:eastAsia="Times New Roman" w:hAnsi="Times New Roman"/>
          <w:color w:val="000000"/>
          <w:sz w:val="24"/>
          <w:szCs w:val="24"/>
          <w:lang w:eastAsia="ru-RU"/>
        </w:rPr>
        <w:t>й технические знания преподавателя по конкретной  дисциплине</w:t>
      </w:r>
      <w:r w:rsidRPr="003B5F08">
        <w:rPr>
          <w:rFonts w:ascii="Times New Roman" w:eastAsia="Times New Roman" w:hAnsi="Times New Roman"/>
          <w:color w:val="000000"/>
          <w:sz w:val="24"/>
          <w:szCs w:val="24"/>
          <w:lang w:eastAsia="ru-RU"/>
        </w:rPr>
        <w:t>;</w:t>
      </w:r>
    </w:p>
    <w:p w14:paraId="2BDEA23E" w14:textId="77777777" w:rsidR="00B4462C" w:rsidRPr="003B5F08"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 обучить преподавателя </w:t>
      </w:r>
      <w:r w:rsidRPr="003B5F08">
        <w:rPr>
          <w:rFonts w:ascii="Times New Roman" w:eastAsia="Times New Roman" w:hAnsi="Times New Roman"/>
          <w:color w:val="000000"/>
          <w:sz w:val="24"/>
          <w:szCs w:val="24"/>
          <w:lang w:eastAsia="ru-RU"/>
        </w:rPr>
        <w:t xml:space="preserve"> пр</w:t>
      </w:r>
      <w:r>
        <w:rPr>
          <w:rFonts w:ascii="Times New Roman" w:eastAsia="Times New Roman" w:hAnsi="Times New Roman"/>
          <w:color w:val="000000"/>
          <w:sz w:val="24"/>
          <w:szCs w:val="24"/>
          <w:lang w:eastAsia="ru-RU"/>
        </w:rPr>
        <w:t>еподаванию наземных дисциплин</w:t>
      </w:r>
      <w:r w:rsidRPr="003B5F08">
        <w:rPr>
          <w:rFonts w:ascii="Times New Roman" w:eastAsia="Times New Roman" w:hAnsi="Times New Roman"/>
          <w:color w:val="000000"/>
          <w:sz w:val="24"/>
          <w:szCs w:val="24"/>
          <w:lang w:eastAsia="ru-RU"/>
        </w:rPr>
        <w:t>;</w:t>
      </w:r>
    </w:p>
    <w:p w14:paraId="1702F5D3" w14:textId="77777777" w:rsidR="00B4462C" w:rsidRPr="003B5F08"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3B5F08">
        <w:rPr>
          <w:rFonts w:ascii="Times New Roman" w:eastAsia="Times New Roman" w:hAnsi="Times New Roman"/>
          <w:color w:val="000000"/>
          <w:sz w:val="24"/>
          <w:szCs w:val="24"/>
          <w:lang w:eastAsia="ru-RU"/>
        </w:rPr>
        <w:t xml:space="preserve">3) гарантировать, что </w:t>
      </w:r>
      <w:r>
        <w:rPr>
          <w:rFonts w:ascii="Times New Roman" w:eastAsia="Times New Roman" w:hAnsi="Times New Roman"/>
          <w:color w:val="000000"/>
          <w:sz w:val="24"/>
          <w:szCs w:val="24"/>
          <w:lang w:eastAsia="ru-RU"/>
        </w:rPr>
        <w:t>навыки преподавателя</w:t>
      </w:r>
      <w:r w:rsidRPr="003B5F08">
        <w:rPr>
          <w:rFonts w:ascii="Times New Roman" w:eastAsia="Times New Roman" w:hAnsi="Times New Roman"/>
          <w:color w:val="000000"/>
          <w:sz w:val="24"/>
          <w:szCs w:val="24"/>
          <w:lang w:eastAsia="ru-RU"/>
        </w:rPr>
        <w:t xml:space="preserve"> находятся на достаточно высоком уроне;</w:t>
      </w:r>
    </w:p>
    <w:p w14:paraId="679D5633" w14:textId="77777777" w:rsidR="00B4462C"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Курсы по данной тематике преподаватели обязаны проходить один раз в пять лет.</w:t>
      </w:r>
    </w:p>
    <w:p w14:paraId="1A00C55C"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В результате завершения теоретической подготовки курса кандидат обладает знаниями:</w:t>
      </w:r>
    </w:p>
    <w:p w14:paraId="2AA0244E"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1) методики теоретического и практического обучения;</w:t>
      </w:r>
    </w:p>
    <w:p w14:paraId="5C9D7B8F"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2) по оценке успеваемости студентов, учащихся и слушателей по тем предметам, по</w:t>
      </w:r>
      <w:r>
        <w:rPr>
          <w:rFonts w:ascii="Times New Roman" w:eastAsia="Times New Roman" w:hAnsi="Times New Roman"/>
          <w:color w:val="000000"/>
          <w:sz w:val="24"/>
          <w:szCs w:val="24"/>
          <w:lang w:eastAsia="ru-RU"/>
        </w:rPr>
        <w:t xml:space="preserve"> которым осуществляется </w:t>
      </w:r>
      <w:r w:rsidRPr="00767DCA">
        <w:rPr>
          <w:rFonts w:ascii="Times New Roman" w:eastAsia="Times New Roman" w:hAnsi="Times New Roman"/>
          <w:color w:val="000000"/>
          <w:sz w:val="24"/>
          <w:szCs w:val="24"/>
          <w:lang w:eastAsia="ru-RU"/>
        </w:rPr>
        <w:t xml:space="preserve"> подготовка;</w:t>
      </w:r>
    </w:p>
    <w:p w14:paraId="2099F1C5"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3) процесса усвоения материала;</w:t>
      </w:r>
    </w:p>
    <w:p w14:paraId="4CDCDDB8"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4) элементов эффективного обучения;</w:t>
      </w:r>
    </w:p>
    <w:p w14:paraId="5032BCCD"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5) по оценке и проверке уровня знаний студентов, учащихся и слушателей, теории обучения;</w:t>
      </w:r>
    </w:p>
    <w:p w14:paraId="4581DFF6"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6) разработки программы подготовки;</w:t>
      </w:r>
    </w:p>
    <w:p w14:paraId="2279B1E4"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7) планирования урока;</w:t>
      </w:r>
    </w:p>
    <w:p w14:paraId="31AA4348"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8) методики аудиторного обучения;</w:t>
      </w:r>
    </w:p>
    <w:p w14:paraId="6BE3F79F"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9) использования учебных средств, включая тренажёры имитации полёта;</w:t>
      </w:r>
    </w:p>
    <w:p w14:paraId="239F8021" w14:textId="77777777"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10) по проведению анализа и исправлению ошибок студентов, учащихся и слушателей;</w:t>
      </w:r>
    </w:p>
    <w:p w14:paraId="663A0570" w14:textId="6615CF35" w:rsidR="007B15C7"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sidRPr="00767DCA">
        <w:rPr>
          <w:rFonts w:ascii="Times New Roman" w:eastAsia="Times New Roman" w:hAnsi="Times New Roman"/>
          <w:color w:val="000000"/>
          <w:sz w:val="24"/>
          <w:szCs w:val="24"/>
          <w:lang w:eastAsia="ru-RU"/>
        </w:rPr>
        <w:t>      11) возмож</w:t>
      </w:r>
      <w:r>
        <w:rPr>
          <w:rFonts w:ascii="Times New Roman" w:eastAsia="Times New Roman" w:hAnsi="Times New Roman"/>
          <w:color w:val="000000"/>
          <w:sz w:val="24"/>
          <w:szCs w:val="24"/>
          <w:lang w:eastAsia="ru-RU"/>
        </w:rPr>
        <w:t>ностей человека применительно к</w:t>
      </w:r>
      <w:r w:rsidRPr="00767DCA">
        <w:rPr>
          <w:rFonts w:ascii="Times New Roman" w:eastAsia="Times New Roman" w:hAnsi="Times New Roman"/>
          <w:color w:val="000000"/>
          <w:sz w:val="24"/>
          <w:szCs w:val="24"/>
          <w:lang w:eastAsia="ru-RU"/>
        </w:rPr>
        <w:t xml:space="preserve"> подготовке, включая принципы контроля факторов угрозы и ошибок</w:t>
      </w:r>
      <w:r w:rsidR="007B15C7" w:rsidRPr="007B15C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
    <w:p w14:paraId="39034516" w14:textId="451C356A" w:rsidR="00B4462C" w:rsidRPr="00767DCA" w:rsidRDefault="00B4462C" w:rsidP="00B4462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После окончания курсов, специалисту выдаётся свидетельство установленного </w:t>
      </w:r>
      <w:r w:rsidR="00AF4375">
        <w:rPr>
          <w:rFonts w:ascii="Times New Roman" w:eastAsia="Times New Roman" w:hAnsi="Times New Roman"/>
          <w:color w:val="000000"/>
          <w:sz w:val="24"/>
          <w:szCs w:val="24"/>
          <w:lang w:eastAsia="ru-RU"/>
        </w:rPr>
        <w:t>образца</w:t>
      </w:r>
      <w:r>
        <w:rPr>
          <w:rFonts w:ascii="Times New Roman" w:eastAsia="Times New Roman" w:hAnsi="Times New Roman"/>
          <w:color w:val="000000"/>
          <w:sz w:val="24"/>
          <w:szCs w:val="24"/>
          <w:lang w:eastAsia="ru-RU"/>
        </w:rPr>
        <w:t xml:space="preserve">. </w:t>
      </w:r>
    </w:p>
    <w:p w14:paraId="4D7E2154" w14:textId="77777777" w:rsidR="00AC5C0C" w:rsidRPr="00AC5C0C" w:rsidRDefault="00AC5C0C" w:rsidP="00AC5C0C">
      <w:pPr>
        <w:shd w:val="clear" w:color="auto" w:fill="FFFFFF"/>
        <w:spacing w:before="300" w:after="150" w:line="240" w:lineRule="auto"/>
        <w:outlineLvl w:val="2"/>
        <w:rPr>
          <w:rFonts w:ascii="Times New Roman" w:eastAsia="Times New Roman" w:hAnsi="Times New Roman"/>
          <w:b/>
          <w:i/>
          <w:color w:val="000000"/>
          <w:sz w:val="28"/>
          <w:szCs w:val="28"/>
          <w:lang w:eastAsia="ru-RU"/>
        </w:rPr>
      </w:pPr>
      <w:r w:rsidRPr="00A900C4">
        <w:rPr>
          <w:rFonts w:ascii="Times New Roman" w:eastAsia="Times New Roman" w:hAnsi="Times New Roman"/>
          <w:b/>
          <w:color w:val="000000"/>
          <w:sz w:val="28"/>
          <w:szCs w:val="28"/>
          <w:lang w:eastAsia="ru-RU"/>
        </w:rPr>
        <w:t xml:space="preserve">Программа </w:t>
      </w:r>
      <w:r w:rsidRPr="00A900C4">
        <w:rPr>
          <w:rFonts w:ascii="Times New Roman" w:hAnsi="Times New Roman"/>
          <w:b/>
          <w:color w:val="000000"/>
          <w:sz w:val="28"/>
          <w:szCs w:val="28"/>
        </w:rPr>
        <w:t xml:space="preserve"> 2</w:t>
      </w:r>
      <w:r w:rsidRPr="00A900C4">
        <w:rPr>
          <w:rFonts w:ascii="Times New Roman" w:eastAsia="Times New Roman" w:hAnsi="Times New Roman"/>
          <w:b/>
          <w:color w:val="000000"/>
          <w:sz w:val="28"/>
          <w:szCs w:val="28"/>
          <w:lang w:eastAsia="ru-RU"/>
        </w:rPr>
        <w:t xml:space="preserve">. Параграф </w:t>
      </w:r>
      <w:r w:rsidR="008F761D">
        <w:rPr>
          <w:rFonts w:ascii="Times New Roman" w:eastAsia="Times New Roman" w:hAnsi="Times New Roman"/>
          <w:b/>
          <w:color w:val="000000"/>
          <w:sz w:val="28"/>
          <w:szCs w:val="28"/>
          <w:lang w:eastAsia="ru-RU"/>
        </w:rPr>
        <w:t>1</w:t>
      </w:r>
      <w:r w:rsidR="003B3FF0">
        <w:rPr>
          <w:rFonts w:ascii="Times New Roman" w:eastAsia="Times New Roman" w:hAnsi="Times New Roman"/>
          <w:b/>
          <w:color w:val="000000"/>
          <w:sz w:val="28"/>
          <w:szCs w:val="28"/>
          <w:lang w:eastAsia="ru-RU"/>
        </w:rPr>
        <w:t>5</w:t>
      </w:r>
      <w:r w:rsidRPr="00AC5C0C">
        <w:rPr>
          <w:rFonts w:ascii="Times New Roman" w:eastAsia="Times New Roman" w:hAnsi="Times New Roman"/>
          <w:b/>
          <w:i/>
          <w:color w:val="000000"/>
          <w:sz w:val="28"/>
          <w:szCs w:val="28"/>
          <w:lang w:eastAsia="ru-RU"/>
        </w:rPr>
        <w:t xml:space="preserve">. </w:t>
      </w:r>
      <w:r w:rsidRPr="00AC5C0C">
        <w:rPr>
          <w:rFonts w:ascii="Times New Roman" w:eastAsia="Times New Roman" w:hAnsi="Times New Roman"/>
          <w:b/>
          <w:color w:val="000000"/>
          <w:sz w:val="28"/>
          <w:szCs w:val="28"/>
          <w:lang w:eastAsia="ru-RU"/>
        </w:rPr>
        <w:t>Подготовка экзаменаторов.</w:t>
      </w:r>
    </w:p>
    <w:p w14:paraId="7AD1602A" w14:textId="53589220" w:rsidR="00AC5C0C" w:rsidRPr="003A1794" w:rsidRDefault="00AC5C0C" w:rsidP="006070E1">
      <w:pPr>
        <w:shd w:val="clear" w:color="auto" w:fill="FFFFFF"/>
        <w:spacing w:after="0" w:line="240" w:lineRule="auto"/>
        <w:outlineLvl w:val="2"/>
        <w:rPr>
          <w:rFonts w:ascii="Times New Roman" w:eastAsia="Times New Roman" w:hAnsi="Times New Roman"/>
          <w:b/>
          <w:color w:val="000000"/>
          <w:sz w:val="28"/>
          <w:szCs w:val="28"/>
          <w:lang w:eastAsia="ru-RU"/>
        </w:rPr>
      </w:pPr>
      <w:r w:rsidRPr="00AC5C0C">
        <w:rPr>
          <w:rFonts w:ascii="Times New Roman" w:eastAsia="Times New Roman" w:hAnsi="Times New Roman"/>
          <w:i/>
          <w:color w:val="000000"/>
          <w:sz w:val="24"/>
          <w:szCs w:val="24"/>
          <w:lang w:eastAsia="ru-RU"/>
        </w:rPr>
        <w:t>Целью программы  подготовки экзаменаторов является</w:t>
      </w:r>
      <w:r>
        <w:rPr>
          <w:rFonts w:ascii="Times New Roman" w:eastAsia="Times New Roman" w:hAnsi="Times New Roman"/>
          <w:color w:val="000000"/>
          <w:sz w:val="24"/>
          <w:szCs w:val="24"/>
          <w:lang w:eastAsia="ru-RU"/>
        </w:rPr>
        <w:t xml:space="preserve"> подготовка </w:t>
      </w:r>
      <w:r w:rsidRPr="003B5F08">
        <w:rPr>
          <w:rFonts w:ascii="Times New Roman" w:eastAsia="Times New Roman" w:hAnsi="Times New Roman"/>
          <w:color w:val="000000"/>
          <w:sz w:val="24"/>
          <w:szCs w:val="24"/>
          <w:lang w:eastAsia="ru-RU"/>
        </w:rPr>
        <w:t xml:space="preserve">до уровня компетенции, соответствующей мировой практике в </w:t>
      </w:r>
      <w:r>
        <w:rPr>
          <w:rFonts w:ascii="Times New Roman" w:eastAsia="Times New Roman" w:hAnsi="Times New Roman"/>
          <w:color w:val="000000"/>
          <w:sz w:val="24"/>
          <w:szCs w:val="24"/>
          <w:lang w:eastAsia="ru-RU"/>
        </w:rPr>
        <w:t xml:space="preserve">сфере </w:t>
      </w:r>
      <w:r w:rsidRPr="003B5F08">
        <w:rPr>
          <w:rFonts w:ascii="Times New Roman" w:eastAsia="Times New Roman" w:hAnsi="Times New Roman"/>
          <w:color w:val="000000"/>
          <w:sz w:val="24"/>
          <w:szCs w:val="24"/>
          <w:lang w:eastAsia="ru-RU"/>
        </w:rPr>
        <w:t xml:space="preserve">обучения </w:t>
      </w:r>
      <w:r>
        <w:rPr>
          <w:rFonts w:ascii="Times New Roman" w:eastAsia="Times New Roman" w:hAnsi="Times New Roman"/>
          <w:color w:val="000000"/>
          <w:sz w:val="24"/>
          <w:szCs w:val="24"/>
          <w:lang w:eastAsia="ru-RU"/>
        </w:rPr>
        <w:t xml:space="preserve">в </w:t>
      </w:r>
      <w:r w:rsidRPr="003B5F08">
        <w:rPr>
          <w:rFonts w:ascii="Times New Roman" w:eastAsia="Times New Roman" w:hAnsi="Times New Roman"/>
          <w:color w:val="000000"/>
          <w:sz w:val="24"/>
          <w:szCs w:val="24"/>
          <w:lang w:eastAsia="ru-RU"/>
        </w:rPr>
        <w:t xml:space="preserve">гражданской авиации. </w:t>
      </w:r>
      <w:r>
        <w:rPr>
          <w:rFonts w:ascii="Times New Roman" w:eastAsia="Times New Roman" w:hAnsi="Times New Roman"/>
          <w:color w:val="000000"/>
          <w:sz w:val="24"/>
          <w:szCs w:val="24"/>
          <w:lang w:eastAsia="ru-RU"/>
        </w:rPr>
        <w:t xml:space="preserve"> </w:t>
      </w:r>
      <w:r w:rsidRPr="00F15BC2">
        <w:rPr>
          <w:rFonts w:ascii="Times New Roman" w:eastAsia="Times New Roman" w:hAnsi="Times New Roman"/>
          <w:color w:val="000000"/>
          <w:sz w:val="24"/>
          <w:szCs w:val="24"/>
          <w:lang w:eastAsia="ru-RU"/>
        </w:rPr>
        <w:t>Знания специальных предметов, в полном объёме соответствующем уч</w:t>
      </w:r>
      <w:r>
        <w:rPr>
          <w:rFonts w:ascii="Times New Roman" w:eastAsia="Times New Roman" w:hAnsi="Times New Roman"/>
          <w:color w:val="000000"/>
          <w:sz w:val="24"/>
          <w:szCs w:val="24"/>
          <w:lang w:eastAsia="ru-RU"/>
        </w:rPr>
        <w:t xml:space="preserve">ебной программе соответствующей квалификации. </w:t>
      </w:r>
      <w:r w:rsidRPr="006961CD">
        <w:rPr>
          <w:rFonts w:ascii="Times New Roman" w:eastAsia="Times New Roman" w:hAnsi="Times New Roman"/>
          <w:color w:val="000000"/>
          <w:sz w:val="24"/>
          <w:szCs w:val="24"/>
          <w:lang w:eastAsia="ru-RU"/>
        </w:rPr>
        <w:t>Специальная теорет</w:t>
      </w:r>
      <w:r>
        <w:rPr>
          <w:rFonts w:ascii="Times New Roman" w:eastAsia="Times New Roman" w:hAnsi="Times New Roman"/>
          <w:color w:val="000000"/>
          <w:sz w:val="24"/>
          <w:szCs w:val="24"/>
          <w:lang w:eastAsia="ru-RU"/>
        </w:rPr>
        <w:t xml:space="preserve">ическая подготовка </w:t>
      </w:r>
      <w:r w:rsidRPr="006961CD">
        <w:rPr>
          <w:rFonts w:ascii="Times New Roman" w:eastAsia="Times New Roman" w:hAnsi="Times New Roman"/>
          <w:color w:val="000000"/>
          <w:sz w:val="24"/>
          <w:szCs w:val="24"/>
          <w:lang w:eastAsia="ru-RU"/>
        </w:rPr>
        <w:t>организуется  индивидуальным методом или сборов, а также в системе плановых занятий.</w:t>
      </w:r>
      <w:r w:rsidR="009C0C5B">
        <w:rPr>
          <w:rFonts w:ascii="Times New Roman" w:eastAsia="Times New Roman" w:hAnsi="Times New Roman"/>
          <w:color w:val="000000"/>
          <w:sz w:val="24"/>
          <w:szCs w:val="24"/>
          <w:lang w:eastAsia="ru-RU"/>
        </w:rPr>
        <w:t xml:space="preserve">  Срок действия курсов экзаменатора составляет пять лет.    </w:t>
      </w:r>
      <w:r w:rsidR="001105D3">
        <w:rPr>
          <w:rFonts w:ascii="Times New Roman" w:eastAsia="Times New Roman" w:hAnsi="Times New Roman"/>
          <w:color w:val="000000"/>
          <w:sz w:val="24"/>
          <w:szCs w:val="24"/>
          <w:lang w:eastAsia="ru-RU"/>
        </w:rPr>
        <w:t xml:space="preserve">                        </w:t>
      </w:r>
      <w:r w:rsidR="009C0C5B">
        <w:rPr>
          <w:rFonts w:ascii="Times New Roman" w:eastAsia="Times New Roman" w:hAnsi="Times New Roman"/>
          <w:color w:val="000000"/>
          <w:sz w:val="24"/>
          <w:szCs w:val="24"/>
          <w:lang w:eastAsia="ru-RU"/>
        </w:rPr>
        <w:t xml:space="preserve">                                                                                                                            </w:t>
      </w:r>
      <w:r w:rsidR="00AD214E">
        <w:rPr>
          <w:rFonts w:ascii="Times New Roman" w:eastAsia="Times New Roman" w:hAnsi="Times New Roman"/>
          <w:i/>
          <w:color w:val="000000"/>
          <w:sz w:val="24"/>
          <w:szCs w:val="24"/>
          <w:lang w:eastAsia="ru-RU"/>
        </w:rPr>
        <w:t>Кандидат</w:t>
      </w:r>
      <w:r w:rsidRPr="003B5F08">
        <w:rPr>
          <w:rFonts w:ascii="Times New Roman" w:eastAsia="Times New Roman" w:hAnsi="Times New Roman"/>
          <w:i/>
          <w:color w:val="000000"/>
          <w:sz w:val="24"/>
          <w:szCs w:val="24"/>
          <w:lang w:eastAsia="ru-RU"/>
        </w:rPr>
        <w:t xml:space="preserve">ы на получение сертификата </w:t>
      </w:r>
      <w:r>
        <w:rPr>
          <w:rFonts w:ascii="Times New Roman" w:eastAsia="Times New Roman" w:hAnsi="Times New Roman"/>
          <w:i/>
          <w:color w:val="000000"/>
          <w:sz w:val="24"/>
          <w:szCs w:val="24"/>
          <w:lang w:eastAsia="ru-RU"/>
        </w:rPr>
        <w:t>экзаменатора</w:t>
      </w:r>
      <w:r w:rsidRPr="003B5F08">
        <w:rPr>
          <w:rFonts w:ascii="Times New Roman" w:eastAsia="Times New Roman" w:hAnsi="Times New Roman"/>
          <w:i/>
          <w:color w:val="000000"/>
          <w:sz w:val="24"/>
          <w:szCs w:val="24"/>
          <w:lang w:eastAsia="ru-RU"/>
        </w:rPr>
        <w:t xml:space="preserve"> проходят курсы</w:t>
      </w:r>
      <w:r>
        <w:rPr>
          <w:rFonts w:ascii="Times New Roman" w:eastAsia="Times New Roman" w:hAnsi="Times New Roman"/>
          <w:i/>
          <w:color w:val="000000"/>
          <w:sz w:val="24"/>
          <w:szCs w:val="24"/>
          <w:lang w:eastAsia="ru-RU"/>
        </w:rPr>
        <w:t xml:space="preserve">     теоретической </w:t>
      </w:r>
      <w:r w:rsidRPr="003B5F08">
        <w:rPr>
          <w:rFonts w:ascii="Times New Roman" w:eastAsia="Times New Roman" w:hAnsi="Times New Roman"/>
          <w:i/>
          <w:color w:val="000000"/>
          <w:sz w:val="24"/>
          <w:szCs w:val="24"/>
          <w:lang w:eastAsia="ru-RU"/>
        </w:rPr>
        <w:t xml:space="preserve"> подготовки в АУЦ.</w:t>
      </w:r>
      <w:r w:rsidRPr="0086525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6961CD">
        <w:rPr>
          <w:rFonts w:ascii="Times New Roman" w:eastAsia="Times New Roman" w:hAnsi="Times New Roman"/>
          <w:color w:val="000000"/>
          <w:sz w:val="24"/>
          <w:szCs w:val="24"/>
          <w:lang w:eastAsia="ru-RU"/>
        </w:rPr>
        <w:t>Теоретическая подготовк</w:t>
      </w:r>
      <w:r>
        <w:rPr>
          <w:rFonts w:ascii="Times New Roman" w:eastAsia="Times New Roman" w:hAnsi="Times New Roman"/>
          <w:color w:val="000000"/>
          <w:sz w:val="24"/>
          <w:szCs w:val="24"/>
          <w:lang w:eastAsia="ru-RU"/>
        </w:rPr>
        <w:t>а</w:t>
      </w:r>
      <w:r w:rsidRPr="006961CD">
        <w:rPr>
          <w:rFonts w:ascii="Times New Roman" w:eastAsia="Times New Roman" w:hAnsi="Times New Roman"/>
          <w:color w:val="000000"/>
          <w:sz w:val="24"/>
          <w:szCs w:val="24"/>
          <w:lang w:eastAsia="ru-RU"/>
        </w:rPr>
        <w:t xml:space="preserve">  включает не </w:t>
      </w:r>
      <w:r>
        <w:rPr>
          <w:rFonts w:ascii="Times New Roman" w:eastAsia="Times New Roman" w:hAnsi="Times New Roman"/>
          <w:color w:val="000000"/>
          <w:sz w:val="24"/>
          <w:szCs w:val="24"/>
          <w:lang w:eastAsia="ru-RU"/>
        </w:rPr>
        <w:t>менее 30</w:t>
      </w:r>
      <w:r w:rsidRPr="006961CD">
        <w:rPr>
          <w:rFonts w:ascii="Times New Roman" w:eastAsia="Times New Roman" w:hAnsi="Times New Roman"/>
          <w:color w:val="000000"/>
          <w:sz w:val="24"/>
          <w:szCs w:val="24"/>
          <w:lang w:eastAsia="ru-RU"/>
        </w:rPr>
        <w:t xml:space="preserve"> часов классных занятий, </w:t>
      </w:r>
      <w:r>
        <w:rPr>
          <w:rFonts w:ascii="Times New Roman" w:eastAsia="Times New Roman" w:hAnsi="Times New Roman"/>
          <w:color w:val="000000"/>
          <w:sz w:val="24"/>
          <w:szCs w:val="24"/>
          <w:lang w:eastAsia="ru-RU"/>
        </w:rPr>
        <w:t xml:space="preserve">включая тестирование.                                                                                                                                              </w:t>
      </w:r>
      <w:r w:rsidRPr="006C0647">
        <w:rPr>
          <w:rFonts w:ascii="Times New Roman" w:hAnsi="Times New Roman"/>
          <w:sz w:val="24"/>
          <w:szCs w:val="24"/>
        </w:rPr>
        <w:t xml:space="preserve"> </w:t>
      </w:r>
      <w:r w:rsidR="00AD214E">
        <w:rPr>
          <w:rFonts w:ascii="Times New Roman" w:hAnsi="Times New Roman"/>
          <w:sz w:val="24"/>
          <w:szCs w:val="24"/>
        </w:rPr>
        <w:t>Кандидат</w:t>
      </w:r>
      <w:r w:rsidRPr="006C0647">
        <w:rPr>
          <w:rFonts w:ascii="Times New Roman" w:hAnsi="Times New Roman"/>
          <w:sz w:val="24"/>
          <w:szCs w:val="24"/>
        </w:rPr>
        <w:t>ы, одобренные Органом гражданской авиации, должны успешно завершить теоретический курс подготовки, включающий в себя изучение следующих дисциплин:</w:t>
      </w:r>
    </w:p>
    <w:p w14:paraId="4D63247E" w14:textId="77777777" w:rsidR="00AC5C0C" w:rsidRPr="006C0647" w:rsidRDefault="00AC5C0C" w:rsidP="006070E1">
      <w:pPr>
        <w:pStyle w:val="20"/>
        <w:numPr>
          <w:ilvl w:val="0"/>
          <w:numId w:val="2"/>
        </w:numPr>
        <w:shd w:val="clear" w:color="auto" w:fill="auto"/>
        <w:tabs>
          <w:tab w:val="left" w:pos="384"/>
        </w:tabs>
        <w:spacing w:after="0" w:line="240" w:lineRule="auto"/>
        <w:ind w:hanging="720"/>
        <w:jc w:val="both"/>
        <w:rPr>
          <w:rFonts w:ascii="Times New Roman" w:hAnsi="Times New Roman" w:cs="Times New Roman"/>
          <w:sz w:val="24"/>
          <w:szCs w:val="24"/>
        </w:rPr>
      </w:pPr>
      <w:r w:rsidRPr="006C0647">
        <w:rPr>
          <w:rFonts w:ascii="Times New Roman" w:hAnsi="Times New Roman" w:cs="Times New Roman"/>
          <w:sz w:val="24"/>
          <w:szCs w:val="24"/>
        </w:rPr>
        <w:t>Воздушное законодательство Кыргызской Республики:</w:t>
      </w:r>
    </w:p>
    <w:p w14:paraId="6F7BCBB7" w14:textId="77777777" w:rsidR="00AC5C0C" w:rsidRPr="006C0647" w:rsidRDefault="00AC5C0C" w:rsidP="006070E1">
      <w:pPr>
        <w:pStyle w:val="20"/>
        <w:numPr>
          <w:ilvl w:val="0"/>
          <w:numId w:val="1"/>
        </w:numPr>
        <w:shd w:val="clear" w:color="auto" w:fill="auto"/>
        <w:tabs>
          <w:tab w:val="left" w:pos="272"/>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в</w:t>
      </w:r>
      <w:r w:rsidRPr="006C0647">
        <w:rPr>
          <w:rFonts w:ascii="Times New Roman" w:hAnsi="Times New Roman" w:cs="Times New Roman"/>
          <w:sz w:val="24"/>
          <w:szCs w:val="24"/>
        </w:rPr>
        <w:t>оздушный Кодекс КР;</w:t>
      </w:r>
    </w:p>
    <w:p w14:paraId="7B43126E" w14:textId="77777777" w:rsidR="00AC5C0C" w:rsidRPr="006C0647" w:rsidRDefault="00AC5C0C" w:rsidP="006070E1">
      <w:pPr>
        <w:pStyle w:val="20"/>
        <w:numPr>
          <w:ilvl w:val="0"/>
          <w:numId w:val="1"/>
        </w:numPr>
        <w:shd w:val="clear" w:color="auto" w:fill="auto"/>
        <w:tabs>
          <w:tab w:val="left" w:pos="272"/>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а</w:t>
      </w:r>
      <w:r w:rsidRPr="006C0647">
        <w:rPr>
          <w:rFonts w:ascii="Times New Roman" w:hAnsi="Times New Roman" w:cs="Times New Roman"/>
          <w:sz w:val="24"/>
          <w:szCs w:val="24"/>
        </w:rPr>
        <w:t>виационные правила ГА КР;</w:t>
      </w:r>
    </w:p>
    <w:p w14:paraId="5726F5FA" w14:textId="77777777" w:rsidR="00AC5C0C" w:rsidRPr="006C0647" w:rsidRDefault="00AC5C0C" w:rsidP="00AC5C0C">
      <w:pPr>
        <w:pStyle w:val="20"/>
        <w:numPr>
          <w:ilvl w:val="0"/>
          <w:numId w:val="1"/>
        </w:numPr>
        <w:shd w:val="clear" w:color="auto" w:fill="auto"/>
        <w:tabs>
          <w:tab w:val="left" w:pos="272"/>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о</w:t>
      </w:r>
      <w:r w:rsidRPr="006C0647">
        <w:rPr>
          <w:rFonts w:ascii="Times New Roman" w:hAnsi="Times New Roman" w:cs="Times New Roman"/>
          <w:sz w:val="24"/>
          <w:szCs w:val="24"/>
        </w:rPr>
        <w:t>знакомление с обновлениями руководящих документов;</w:t>
      </w:r>
    </w:p>
    <w:p w14:paraId="0CB766F1" w14:textId="77777777" w:rsidR="00AC5C0C" w:rsidRPr="006C0647" w:rsidRDefault="00AC5C0C" w:rsidP="00AC5C0C">
      <w:pPr>
        <w:pStyle w:val="20"/>
        <w:numPr>
          <w:ilvl w:val="0"/>
          <w:numId w:val="2"/>
        </w:numPr>
        <w:shd w:val="clear" w:color="auto" w:fill="auto"/>
        <w:tabs>
          <w:tab w:val="left" w:pos="409"/>
        </w:tabs>
        <w:spacing w:after="0" w:line="240" w:lineRule="auto"/>
        <w:ind w:hanging="720"/>
        <w:rPr>
          <w:rFonts w:ascii="Times New Roman" w:hAnsi="Times New Roman" w:cs="Times New Roman"/>
          <w:sz w:val="24"/>
          <w:szCs w:val="24"/>
        </w:rPr>
      </w:pPr>
      <w:r w:rsidRPr="006C0647">
        <w:rPr>
          <w:rFonts w:ascii="Times New Roman" w:hAnsi="Times New Roman" w:cs="Times New Roman"/>
          <w:sz w:val="24"/>
          <w:szCs w:val="24"/>
        </w:rPr>
        <w:lastRenderedPageBreak/>
        <w:t>Возможности человека, включая принципы контроля факторов угрозы и ошибок.</w:t>
      </w:r>
    </w:p>
    <w:p w14:paraId="72F4ED56" w14:textId="77777777" w:rsidR="00AC5C0C" w:rsidRPr="006C0647" w:rsidRDefault="00AC5C0C" w:rsidP="00AC5C0C">
      <w:pPr>
        <w:pStyle w:val="20"/>
        <w:numPr>
          <w:ilvl w:val="0"/>
          <w:numId w:val="2"/>
        </w:numPr>
        <w:shd w:val="clear" w:color="auto" w:fill="auto"/>
        <w:tabs>
          <w:tab w:val="left" w:pos="409"/>
        </w:tabs>
        <w:spacing w:after="0" w:line="240" w:lineRule="auto"/>
        <w:ind w:hanging="720"/>
        <w:jc w:val="both"/>
        <w:rPr>
          <w:rFonts w:ascii="Times New Roman" w:hAnsi="Times New Roman" w:cs="Times New Roman"/>
          <w:sz w:val="24"/>
          <w:szCs w:val="24"/>
        </w:rPr>
      </w:pPr>
      <w:r w:rsidRPr="006C0647">
        <w:rPr>
          <w:rFonts w:ascii="Times New Roman" w:hAnsi="Times New Roman" w:cs="Times New Roman"/>
          <w:sz w:val="24"/>
          <w:szCs w:val="24"/>
        </w:rPr>
        <w:t>Эксплуатационные правила</w:t>
      </w:r>
      <w:r w:rsidR="00AF4375">
        <w:rPr>
          <w:rFonts w:ascii="Times New Roman" w:hAnsi="Times New Roman" w:cs="Times New Roman"/>
          <w:sz w:val="24"/>
          <w:szCs w:val="24"/>
        </w:rPr>
        <w:t>.</w:t>
      </w:r>
    </w:p>
    <w:p w14:paraId="3941E884" w14:textId="77777777" w:rsidR="00AC5C0C" w:rsidRPr="006C0647" w:rsidRDefault="00AC5C0C" w:rsidP="00AC5C0C">
      <w:pPr>
        <w:pStyle w:val="20"/>
        <w:numPr>
          <w:ilvl w:val="0"/>
          <w:numId w:val="2"/>
        </w:numPr>
        <w:shd w:val="clear" w:color="auto" w:fill="auto"/>
        <w:tabs>
          <w:tab w:val="left" w:pos="412"/>
        </w:tabs>
        <w:spacing w:after="0" w:line="240" w:lineRule="auto"/>
        <w:ind w:left="0" w:firstLine="0"/>
        <w:jc w:val="both"/>
        <w:rPr>
          <w:rFonts w:ascii="Times New Roman" w:hAnsi="Times New Roman" w:cs="Times New Roman"/>
          <w:sz w:val="24"/>
          <w:szCs w:val="24"/>
        </w:rPr>
      </w:pPr>
      <w:r w:rsidRPr="006C0647">
        <w:rPr>
          <w:rFonts w:ascii="Times New Roman" w:hAnsi="Times New Roman" w:cs="Times New Roman"/>
          <w:sz w:val="24"/>
          <w:szCs w:val="24"/>
        </w:rPr>
        <w:t>Авиационная безопасность</w:t>
      </w:r>
      <w:r w:rsidR="00AF4375">
        <w:rPr>
          <w:rFonts w:ascii="Times New Roman" w:hAnsi="Times New Roman" w:cs="Times New Roman"/>
          <w:sz w:val="24"/>
          <w:szCs w:val="24"/>
        </w:rPr>
        <w:t>.</w:t>
      </w:r>
    </w:p>
    <w:p w14:paraId="3081D590" w14:textId="77777777" w:rsidR="00AC5C0C" w:rsidRPr="006C0647" w:rsidRDefault="00AC5C0C" w:rsidP="00AC5C0C">
      <w:pPr>
        <w:pStyle w:val="20"/>
        <w:numPr>
          <w:ilvl w:val="0"/>
          <w:numId w:val="2"/>
        </w:numPr>
        <w:shd w:val="clear" w:color="auto" w:fill="auto"/>
        <w:tabs>
          <w:tab w:val="left" w:pos="412"/>
        </w:tabs>
        <w:spacing w:after="0" w:line="240" w:lineRule="auto"/>
        <w:ind w:hanging="720"/>
        <w:jc w:val="both"/>
        <w:rPr>
          <w:rFonts w:ascii="Times New Roman" w:hAnsi="Times New Roman" w:cs="Times New Roman"/>
          <w:sz w:val="24"/>
          <w:szCs w:val="24"/>
        </w:rPr>
      </w:pPr>
      <w:r w:rsidRPr="006C0647">
        <w:rPr>
          <w:rFonts w:ascii="Times New Roman" w:hAnsi="Times New Roman" w:cs="Times New Roman"/>
          <w:sz w:val="24"/>
          <w:szCs w:val="24"/>
        </w:rPr>
        <w:t>Методика обучения:</w:t>
      </w:r>
    </w:p>
    <w:p w14:paraId="7FEAC555" w14:textId="77777777" w:rsidR="00AC5C0C" w:rsidRPr="006C0647" w:rsidRDefault="00AC5C0C" w:rsidP="00AC5C0C">
      <w:pPr>
        <w:pStyle w:val="20"/>
        <w:numPr>
          <w:ilvl w:val="0"/>
          <w:numId w:val="1"/>
        </w:numPr>
        <w:shd w:val="clear" w:color="auto" w:fill="auto"/>
        <w:tabs>
          <w:tab w:val="left" w:pos="272"/>
        </w:tabs>
        <w:spacing w:after="0" w:line="240" w:lineRule="auto"/>
        <w:ind w:firstLine="0"/>
        <w:jc w:val="both"/>
        <w:rPr>
          <w:rFonts w:ascii="Times New Roman" w:hAnsi="Times New Roman" w:cs="Times New Roman"/>
          <w:sz w:val="24"/>
          <w:szCs w:val="24"/>
        </w:rPr>
      </w:pPr>
      <w:r w:rsidRPr="006C0647">
        <w:rPr>
          <w:rFonts w:ascii="Times New Roman" w:hAnsi="Times New Roman" w:cs="Times New Roman"/>
          <w:sz w:val="24"/>
          <w:szCs w:val="24"/>
        </w:rPr>
        <w:t>элементы эффективного обучения;</w:t>
      </w:r>
    </w:p>
    <w:p w14:paraId="6CA14DC7" w14:textId="77777777" w:rsidR="00AC5C0C" w:rsidRPr="006C0647" w:rsidRDefault="00AC5C0C" w:rsidP="00AC5C0C">
      <w:pPr>
        <w:pStyle w:val="20"/>
        <w:numPr>
          <w:ilvl w:val="0"/>
          <w:numId w:val="1"/>
        </w:numPr>
        <w:shd w:val="clear" w:color="auto" w:fill="auto"/>
        <w:tabs>
          <w:tab w:val="left" w:pos="272"/>
        </w:tabs>
        <w:spacing w:after="0" w:line="240" w:lineRule="auto"/>
        <w:ind w:firstLine="0"/>
        <w:jc w:val="both"/>
        <w:rPr>
          <w:rFonts w:ascii="Times New Roman" w:hAnsi="Times New Roman" w:cs="Times New Roman"/>
          <w:sz w:val="24"/>
          <w:szCs w:val="24"/>
        </w:rPr>
      </w:pPr>
      <w:r w:rsidRPr="006C0647">
        <w:rPr>
          <w:rFonts w:ascii="Times New Roman" w:hAnsi="Times New Roman" w:cs="Times New Roman"/>
          <w:sz w:val="24"/>
          <w:szCs w:val="24"/>
        </w:rPr>
        <w:t>оценка успеваемости и знаний обучающихся;</w:t>
      </w:r>
    </w:p>
    <w:p w14:paraId="0331CDE6" w14:textId="77777777" w:rsidR="00AC5C0C" w:rsidRPr="006C0647" w:rsidRDefault="00AC5C0C" w:rsidP="00AC5C0C">
      <w:pPr>
        <w:pStyle w:val="20"/>
        <w:numPr>
          <w:ilvl w:val="0"/>
          <w:numId w:val="1"/>
        </w:numPr>
        <w:shd w:val="clear" w:color="auto" w:fill="auto"/>
        <w:tabs>
          <w:tab w:val="left" w:pos="272"/>
        </w:tabs>
        <w:spacing w:after="0" w:line="240" w:lineRule="auto"/>
        <w:ind w:firstLine="0"/>
        <w:jc w:val="both"/>
        <w:rPr>
          <w:rFonts w:ascii="Times New Roman" w:hAnsi="Times New Roman" w:cs="Times New Roman"/>
          <w:sz w:val="24"/>
          <w:szCs w:val="24"/>
        </w:rPr>
      </w:pPr>
      <w:r w:rsidRPr="006C0647">
        <w:rPr>
          <w:rFonts w:ascii="Times New Roman" w:hAnsi="Times New Roman" w:cs="Times New Roman"/>
          <w:sz w:val="24"/>
          <w:szCs w:val="24"/>
        </w:rPr>
        <w:t>характерные ошибки обучающихся;</w:t>
      </w:r>
    </w:p>
    <w:p w14:paraId="28B494BF" w14:textId="77777777" w:rsidR="00AC5C0C" w:rsidRPr="006C0647" w:rsidRDefault="00AC5C0C" w:rsidP="00AC5C0C">
      <w:pPr>
        <w:pStyle w:val="20"/>
        <w:numPr>
          <w:ilvl w:val="0"/>
          <w:numId w:val="1"/>
        </w:numPr>
        <w:shd w:val="clear" w:color="auto" w:fill="auto"/>
        <w:tabs>
          <w:tab w:val="left" w:pos="272"/>
        </w:tabs>
        <w:spacing w:after="0" w:line="240" w:lineRule="auto"/>
        <w:ind w:firstLine="0"/>
        <w:jc w:val="both"/>
        <w:rPr>
          <w:rFonts w:ascii="Times New Roman" w:hAnsi="Times New Roman" w:cs="Times New Roman"/>
          <w:sz w:val="24"/>
          <w:szCs w:val="24"/>
        </w:rPr>
      </w:pPr>
      <w:r w:rsidRPr="006C0647">
        <w:rPr>
          <w:rFonts w:ascii="Times New Roman" w:hAnsi="Times New Roman" w:cs="Times New Roman"/>
          <w:sz w:val="24"/>
          <w:szCs w:val="24"/>
        </w:rPr>
        <w:t>анализ и исправление ошибок обучающихся;</w:t>
      </w:r>
    </w:p>
    <w:p w14:paraId="32BB32F7" w14:textId="77777777" w:rsidR="00AC5C0C" w:rsidRPr="006C0647" w:rsidRDefault="00AC5C0C" w:rsidP="00AC5C0C">
      <w:pPr>
        <w:pStyle w:val="20"/>
        <w:numPr>
          <w:ilvl w:val="0"/>
          <w:numId w:val="1"/>
        </w:numPr>
        <w:shd w:val="clear" w:color="auto" w:fill="auto"/>
        <w:tabs>
          <w:tab w:val="left" w:pos="227"/>
        </w:tabs>
        <w:spacing w:after="0" w:line="240" w:lineRule="auto"/>
        <w:ind w:firstLine="0"/>
        <w:jc w:val="both"/>
        <w:rPr>
          <w:rFonts w:ascii="Times New Roman" w:hAnsi="Times New Roman" w:cs="Times New Roman"/>
          <w:sz w:val="24"/>
          <w:szCs w:val="24"/>
        </w:rPr>
      </w:pPr>
      <w:r w:rsidRPr="006C0647">
        <w:rPr>
          <w:rFonts w:ascii="Times New Roman" w:hAnsi="Times New Roman" w:cs="Times New Roman"/>
          <w:sz w:val="24"/>
          <w:szCs w:val="24"/>
        </w:rPr>
        <w:t>оформление документации и выдача заключений</w:t>
      </w:r>
    </w:p>
    <w:p w14:paraId="529EF476" w14:textId="77777777" w:rsidR="00AC5C0C" w:rsidRPr="006C0647" w:rsidRDefault="00AC5C0C" w:rsidP="00AC5C0C">
      <w:pPr>
        <w:pStyle w:val="20"/>
        <w:numPr>
          <w:ilvl w:val="0"/>
          <w:numId w:val="1"/>
        </w:numPr>
        <w:shd w:val="clear" w:color="auto" w:fill="auto"/>
        <w:tabs>
          <w:tab w:val="left" w:pos="227"/>
        </w:tabs>
        <w:spacing w:after="0" w:line="240" w:lineRule="auto"/>
        <w:ind w:firstLine="0"/>
        <w:jc w:val="both"/>
        <w:rPr>
          <w:rFonts w:ascii="Times New Roman" w:hAnsi="Times New Roman" w:cs="Times New Roman"/>
          <w:sz w:val="24"/>
          <w:szCs w:val="24"/>
        </w:rPr>
      </w:pPr>
      <w:r w:rsidRPr="006C0647">
        <w:rPr>
          <w:rFonts w:ascii="Times New Roman" w:hAnsi="Times New Roman" w:cs="Times New Roman"/>
          <w:sz w:val="24"/>
          <w:szCs w:val="24"/>
        </w:rPr>
        <w:t>требования по проведению брифинга и де-брифинга.</w:t>
      </w:r>
    </w:p>
    <w:p w14:paraId="37153EB1" w14:textId="77777777" w:rsidR="00AC5C0C" w:rsidRPr="006C0647" w:rsidRDefault="00AC5C0C" w:rsidP="00AC5C0C">
      <w:pPr>
        <w:pStyle w:val="20"/>
        <w:numPr>
          <w:ilvl w:val="0"/>
          <w:numId w:val="2"/>
        </w:numPr>
        <w:shd w:val="clear" w:color="auto" w:fill="auto"/>
        <w:tabs>
          <w:tab w:val="left" w:pos="355"/>
        </w:tabs>
        <w:spacing w:after="0" w:line="240" w:lineRule="auto"/>
        <w:ind w:hanging="720"/>
        <w:jc w:val="both"/>
        <w:rPr>
          <w:rFonts w:ascii="Times New Roman" w:hAnsi="Times New Roman" w:cs="Times New Roman"/>
          <w:sz w:val="24"/>
          <w:szCs w:val="24"/>
        </w:rPr>
      </w:pPr>
      <w:r w:rsidRPr="006C0647">
        <w:rPr>
          <w:rFonts w:ascii="Times New Roman" w:hAnsi="Times New Roman" w:cs="Times New Roman"/>
          <w:sz w:val="24"/>
          <w:szCs w:val="24"/>
        </w:rPr>
        <w:t>Инструкция о проверке знаний и квалификации АП в ГКК ГА КР.</w:t>
      </w:r>
    </w:p>
    <w:p w14:paraId="4512CE63" w14:textId="77777777" w:rsidR="00AC5C0C" w:rsidRPr="002142E6" w:rsidRDefault="00AC5C0C" w:rsidP="00AC5C0C">
      <w:pPr>
        <w:pStyle w:val="50"/>
        <w:numPr>
          <w:ilvl w:val="0"/>
          <w:numId w:val="2"/>
        </w:numPr>
        <w:shd w:val="clear" w:color="auto" w:fill="auto"/>
        <w:spacing w:after="0" w:line="371" w:lineRule="exact"/>
        <w:ind w:left="284" w:hanging="284"/>
        <w:jc w:val="left"/>
        <w:rPr>
          <w:b w:val="0"/>
          <w:sz w:val="24"/>
          <w:szCs w:val="24"/>
        </w:rPr>
      </w:pPr>
      <w:r w:rsidRPr="002142E6">
        <w:rPr>
          <w:b w:val="0"/>
          <w:sz w:val="24"/>
          <w:szCs w:val="24"/>
        </w:rPr>
        <w:t xml:space="preserve">Заполнение всех соответствующих форм и документов. </w:t>
      </w:r>
      <w:r>
        <w:rPr>
          <w:sz w:val="24"/>
          <w:szCs w:val="24"/>
        </w:rPr>
        <w:t xml:space="preserve">  </w:t>
      </w:r>
    </w:p>
    <w:p w14:paraId="7D848DBE" w14:textId="77777777" w:rsidR="00AC5C0C" w:rsidRPr="002142E6" w:rsidRDefault="00AC5C0C" w:rsidP="00AC5C0C">
      <w:pPr>
        <w:shd w:val="clear" w:color="auto" w:fill="FFFFFF"/>
        <w:spacing w:after="0" w:line="240" w:lineRule="auto"/>
        <w:rPr>
          <w:rFonts w:ascii="Times New Roman" w:hAnsi="Times New Roman"/>
          <w:color w:val="000000"/>
          <w:sz w:val="24"/>
          <w:szCs w:val="24"/>
        </w:rPr>
      </w:pPr>
      <w:r w:rsidRPr="002142E6">
        <w:rPr>
          <w:rFonts w:ascii="Times New Roman" w:hAnsi="Times New Roman"/>
          <w:color w:val="000000"/>
          <w:sz w:val="24"/>
          <w:szCs w:val="24"/>
        </w:rPr>
        <w:t xml:space="preserve">После окончания курсов, специалисту выдаётся свидетельство установленного </w:t>
      </w:r>
      <w:r w:rsidR="00AF4375" w:rsidRPr="002142E6">
        <w:rPr>
          <w:rFonts w:ascii="Times New Roman" w:hAnsi="Times New Roman"/>
          <w:color w:val="000000"/>
          <w:sz w:val="24"/>
          <w:szCs w:val="24"/>
        </w:rPr>
        <w:t>образца</w:t>
      </w:r>
      <w:r w:rsidRPr="002142E6">
        <w:rPr>
          <w:rFonts w:ascii="Times New Roman" w:hAnsi="Times New Roman"/>
          <w:color w:val="000000"/>
          <w:sz w:val="24"/>
          <w:szCs w:val="24"/>
        </w:rPr>
        <w:t xml:space="preserve">. </w:t>
      </w:r>
    </w:p>
    <w:p w14:paraId="613EB3CC" w14:textId="77777777" w:rsidR="00AC5C0C" w:rsidRDefault="00AF4375" w:rsidP="00AC5C0C">
      <w:pPr>
        <w:pStyle w:val="20"/>
        <w:shd w:val="clear" w:color="auto" w:fill="auto"/>
        <w:tabs>
          <w:tab w:val="left" w:pos="248"/>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Дальнейшее</w:t>
      </w:r>
      <w:r w:rsidR="00AC5C0C">
        <w:rPr>
          <w:rFonts w:ascii="Times New Roman" w:hAnsi="Times New Roman" w:cs="Times New Roman"/>
          <w:sz w:val="24"/>
          <w:szCs w:val="24"/>
        </w:rPr>
        <w:t xml:space="preserve"> </w:t>
      </w:r>
      <w:r>
        <w:rPr>
          <w:rFonts w:ascii="Times New Roman" w:hAnsi="Times New Roman" w:cs="Times New Roman"/>
          <w:sz w:val="24"/>
          <w:szCs w:val="24"/>
        </w:rPr>
        <w:t>рассмотрение</w:t>
      </w:r>
      <w:r w:rsidR="00AC5C0C">
        <w:rPr>
          <w:rFonts w:ascii="Times New Roman" w:hAnsi="Times New Roman" w:cs="Times New Roman"/>
          <w:sz w:val="24"/>
          <w:szCs w:val="24"/>
        </w:rPr>
        <w:t xml:space="preserve"> и выдача полномочий экзаменатор в соответствии с требованием </w:t>
      </w:r>
      <w:r w:rsidR="00AC5C0C" w:rsidRPr="00727C92">
        <w:rPr>
          <w:rFonts w:ascii="Times New Roman" w:hAnsi="Times New Roman" w:cs="Times New Roman"/>
          <w:sz w:val="24"/>
          <w:szCs w:val="24"/>
        </w:rPr>
        <w:t xml:space="preserve"> </w:t>
      </w:r>
      <w:r w:rsidR="00AC5C0C">
        <w:rPr>
          <w:rFonts w:ascii="Times New Roman" w:hAnsi="Times New Roman" w:cs="Times New Roman"/>
          <w:sz w:val="24"/>
          <w:szCs w:val="24"/>
        </w:rPr>
        <w:t>«</w:t>
      </w:r>
      <w:r w:rsidR="00AC5C0C" w:rsidRPr="00727C92">
        <w:rPr>
          <w:rFonts w:ascii="Times New Roman" w:hAnsi="Times New Roman" w:cs="Times New Roman"/>
          <w:sz w:val="24"/>
          <w:szCs w:val="24"/>
        </w:rPr>
        <w:t xml:space="preserve">инструкции при проведении процедур назначения экзаменатора членов </w:t>
      </w:r>
      <w:r w:rsidRPr="00727C92">
        <w:rPr>
          <w:rFonts w:ascii="Times New Roman" w:hAnsi="Times New Roman" w:cs="Times New Roman"/>
          <w:sz w:val="24"/>
          <w:szCs w:val="24"/>
        </w:rPr>
        <w:t>лётного</w:t>
      </w:r>
      <w:r w:rsidR="00AC5C0C" w:rsidRPr="00727C92">
        <w:rPr>
          <w:rFonts w:ascii="Times New Roman" w:hAnsi="Times New Roman" w:cs="Times New Roman"/>
          <w:sz w:val="24"/>
          <w:szCs w:val="24"/>
        </w:rPr>
        <w:t xml:space="preserve"> экипажа и надзору за их деятельностью</w:t>
      </w:r>
      <w:r w:rsidR="009C0C5B">
        <w:rPr>
          <w:rFonts w:ascii="Times New Roman" w:hAnsi="Times New Roman" w:cs="Times New Roman"/>
          <w:sz w:val="24"/>
          <w:szCs w:val="24"/>
        </w:rPr>
        <w:t>»  Агентства</w:t>
      </w:r>
      <w:r w:rsidR="00AC5C0C" w:rsidRPr="00727C92">
        <w:rPr>
          <w:rFonts w:ascii="Times New Roman" w:hAnsi="Times New Roman" w:cs="Times New Roman"/>
          <w:sz w:val="24"/>
          <w:szCs w:val="24"/>
        </w:rPr>
        <w:t>.</w:t>
      </w:r>
    </w:p>
    <w:p w14:paraId="3D848A07" w14:textId="77777777" w:rsidR="00D06F38" w:rsidRPr="00D06F38" w:rsidRDefault="00D06F38" w:rsidP="004E0DA2">
      <w:pPr>
        <w:shd w:val="clear" w:color="auto" w:fill="FFFFFF"/>
        <w:spacing w:before="300" w:after="0" w:line="240" w:lineRule="auto"/>
        <w:jc w:val="center"/>
        <w:outlineLvl w:val="2"/>
        <w:rPr>
          <w:rFonts w:ascii="Times New Roman" w:hAnsi="Times New Roman"/>
          <w:b/>
          <w:sz w:val="28"/>
          <w:szCs w:val="28"/>
        </w:rPr>
      </w:pPr>
      <w:r w:rsidRPr="00A900C4">
        <w:rPr>
          <w:rFonts w:ascii="Times New Roman" w:eastAsia="Times New Roman" w:hAnsi="Times New Roman"/>
          <w:b/>
          <w:color w:val="000000"/>
          <w:sz w:val="28"/>
          <w:szCs w:val="28"/>
          <w:lang w:eastAsia="ru-RU"/>
        </w:rPr>
        <w:t xml:space="preserve">Программа </w:t>
      </w:r>
      <w:r w:rsidRPr="00A900C4">
        <w:rPr>
          <w:rFonts w:ascii="Times New Roman" w:hAnsi="Times New Roman"/>
          <w:b/>
          <w:color w:val="000000"/>
          <w:sz w:val="28"/>
          <w:szCs w:val="28"/>
        </w:rPr>
        <w:t xml:space="preserve"> 2</w:t>
      </w:r>
      <w:r w:rsidRPr="00A900C4">
        <w:rPr>
          <w:rFonts w:ascii="Times New Roman" w:eastAsia="Times New Roman" w:hAnsi="Times New Roman"/>
          <w:b/>
          <w:color w:val="000000"/>
          <w:sz w:val="28"/>
          <w:szCs w:val="28"/>
          <w:lang w:eastAsia="ru-RU"/>
        </w:rPr>
        <w:t xml:space="preserve">. Параграф </w:t>
      </w:r>
      <w:r w:rsidR="008F761D">
        <w:rPr>
          <w:rFonts w:ascii="Times New Roman" w:eastAsia="Times New Roman" w:hAnsi="Times New Roman"/>
          <w:b/>
          <w:color w:val="000000"/>
          <w:sz w:val="28"/>
          <w:szCs w:val="28"/>
          <w:lang w:eastAsia="ru-RU"/>
        </w:rPr>
        <w:t>1</w:t>
      </w:r>
      <w:r w:rsidR="00340100">
        <w:rPr>
          <w:rFonts w:ascii="Times New Roman" w:eastAsia="Times New Roman" w:hAnsi="Times New Roman"/>
          <w:b/>
          <w:color w:val="000000"/>
          <w:sz w:val="28"/>
          <w:szCs w:val="28"/>
          <w:lang w:eastAsia="ru-RU"/>
        </w:rPr>
        <w:t>6</w:t>
      </w:r>
      <w:r w:rsidRPr="00AC5C0C">
        <w:rPr>
          <w:rFonts w:ascii="Times New Roman" w:eastAsia="Times New Roman" w:hAnsi="Times New Roman"/>
          <w:b/>
          <w:i/>
          <w:color w:val="000000"/>
          <w:sz w:val="28"/>
          <w:szCs w:val="28"/>
          <w:lang w:eastAsia="ru-RU"/>
        </w:rPr>
        <w:t xml:space="preserve">. </w:t>
      </w:r>
      <w:r w:rsidR="004E0DA2">
        <w:rPr>
          <w:rFonts w:ascii="Times New Roman" w:eastAsia="Times New Roman" w:hAnsi="Times New Roman"/>
          <w:b/>
          <w:color w:val="000000"/>
          <w:sz w:val="28"/>
          <w:szCs w:val="28"/>
          <w:lang w:eastAsia="ru-RU"/>
        </w:rPr>
        <w:t>Первоначальной подготовки</w:t>
      </w:r>
      <w:r w:rsidRPr="00D06F38">
        <w:rPr>
          <w:rFonts w:ascii="Times New Roman" w:hAnsi="Times New Roman"/>
          <w:b/>
          <w:sz w:val="28"/>
          <w:szCs w:val="28"/>
        </w:rPr>
        <w:t xml:space="preserve"> штурмана</w:t>
      </w:r>
      <w:r>
        <w:rPr>
          <w:rFonts w:ascii="Times New Roman" w:hAnsi="Times New Roman"/>
          <w:b/>
          <w:sz w:val="28"/>
          <w:szCs w:val="28"/>
        </w:rPr>
        <w:t>.</w:t>
      </w:r>
    </w:p>
    <w:p w14:paraId="20AFFE1E" w14:textId="5866F4E0" w:rsidR="009E3741" w:rsidRPr="000C4385" w:rsidRDefault="009E3741" w:rsidP="009E3741">
      <w:pPr>
        <w:shd w:val="clear" w:color="auto" w:fill="FFFFFF"/>
        <w:spacing w:before="300" w:after="0" w:line="240" w:lineRule="auto"/>
        <w:outlineLvl w:val="2"/>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Ко</w:t>
      </w:r>
      <w:r>
        <w:rPr>
          <w:rFonts w:ascii="Times New Roman" w:eastAsia="Times New Roman" w:hAnsi="Times New Roman"/>
          <w:color w:val="000000"/>
          <w:sz w:val="24"/>
          <w:szCs w:val="24"/>
          <w:lang w:eastAsia="ru-RU"/>
        </w:rPr>
        <w:t>мплексный курс подготовки штурман</w:t>
      </w:r>
      <w:r w:rsidR="003B1597">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w:t>
      </w:r>
    </w:p>
    <w:p w14:paraId="1AB49AFE" w14:textId="77777777" w:rsidR="00D06F38" w:rsidRDefault="009E3741" w:rsidP="009E3741">
      <w:pPr>
        <w:pStyle w:val="20"/>
        <w:shd w:val="clear" w:color="auto" w:fill="auto"/>
        <w:tabs>
          <w:tab w:val="left" w:pos="874"/>
        </w:tabs>
        <w:spacing w:after="0" w:line="240" w:lineRule="auto"/>
        <w:ind w:firstLine="0"/>
        <w:jc w:val="both"/>
        <w:rPr>
          <w:rFonts w:ascii="Times New Roman" w:hAnsi="Times New Roman" w:cs="Times New Roman"/>
          <w:sz w:val="24"/>
          <w:szCs w:val="24"/>
        </w:rPr>
      </w:pPr>
      <w:r>
        <w:rPr>
          <w:rFonts w:ascii="Times New Roman" w:eastAsia="Times New Roman" w:hAnsi="Times New Roman"/>
          <w:color w:val="000000"/>
          <w:sz w:val="24"/>
          <w:szCs w:val="24"/>
          <w:lang w:eastAsia="ru-RU"/>
        </w:rPr>
        <w:t>   1</w:t>
      </w:r>
      <w:r w:rsidRPr="000C4385">
        <w:rPr>
          <w:rFonts w:ascii="Times New Roman" w:eastAsia="Times New Roman" w:hAnsi="Times New Roman"/>
          <w:color w:val="000000"/>
          <w:sz w:val="24"/>
          <w:szCs w:val="24"/>
          <w:lang w:eastAsia="ru-RU"/>
        </w:rPr>
        <w:t>. Цель комплексного курса</w:t>
      </w:r>
      <w:r>
        <w:rPr>
          <w:rFonts w:ascii="Times New Roman" w:eastAsia="Times New Roman" w:hAnsi="Times New Roman"/>
          <w:color w:val="000000"/>
          <w:sz w:val="24"/>
          <w:szCs w:val="24"/>
          <w:lang w:eastAsia="ru-RU"/>
        </w:rPr>
        <w:t>- подготовка штурмана самолёта,</w:t>
      </w:r>
      <w:r w:rsidR="00795B1A">
        <w:rPr>
          <w:rFonts w:ascii="Times New Roman" w:hAnsi="Times New Roman" w:cs="Times New Roman"/>
          <w:sz w:val="24"/>
          <w:szCs w:val="24"/>
        </w:rPr>
        <w:t xml:space="preserve"> </w:t>
      </w:r>
      <w:r w:rsidR="002A0567">
        <w:rPr>
          <w:rFonts w:ascii="Times New Roman" w:eastAsia="Times New Roman" w:hAnsi="Times New Roman"/>
          <w:color w:val="000000"/>
          <w:sz w:val="24"/>
          <w:szCs w:val="24"/>
          <w:lang w:eastAsia="ru-RU"/>
        </w:rPr>
        <w:t>к</w:t>
      </w:r>
      <w:r w:rsidR="002A0567" w:rsidRPr="00B6337C">
        <w:rPr>
          <w:rFonts w:ascii="Times New Roman" w:eastAsia="Times New Roman" w:hAnsi="Times New Roman"/>
          <w:color w:val="000000"/>
          <w:sz w:val="24"/>
          <w:szCs w:val="24"/>
          <w:lang w:eastAsia="ru-RU"/>
        </w:rPr>
        <w:t>андидат допускается к обучению, не располагая авиаци</w:t>
      </w:r>
      <w:r w:rsidR="002A0567">
        <w:rPr>
          <w:rFonts w:ascii="Times New Roman" w:eastAsia="Times New Roman" w:hAnsi="Times New Roman"/>
          <w:color w:val="000000"/>
          <w:sz w:val="24"/>
          <w:szCs w:val="24"/>
          <w:lang w:eastAsia="ru-RU"/>
        </w:rPr>
        <w:t>онной специальностью;</w:t>
      </w:r>
    </w:p>
    <w:p w14:paraId="1DAAD0CD" w14:textId="77777777" w:rsidR="00D06F38" w:rsidRDefault="00D5044F" w:rsidP="00795B1A">
      <w:pPr>
        <w:pStyle w:val="20"/>
        <w:shd w:val="clear" w:color="auto" w:fill="auto"/>
        <w:tabs>
          <w:tab w:val="left" w:pos="883"/>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в</w:t>
      </w:r>
      <w:r w:rsidR="00795B1A">
        <w:rPr>
          <w:rFonts w:ascii="Times New Roman" w:hAnsi="Times New Roman" w:cs="Times New Roman"/>
          <w:sz w:val="24"/>
          <w:szCs w:val="24"/>
        </w:rPr>
        <w:t xml:space="preserve">) </w:t>
      </w:r>
      <w:r w:rsidR="00D06F38" w:rsidRPr="00D06F38">
        <w:rPr>
          <w:rFonts w:ascii="Times New Roman" w:hAnsi="Times New Roman" w:cs="Times New Roman"/>
          <w:sz w:val="24"/>
          <w:szCs w:val="24"/>
        </w:rPr>
        <w:t xml:space="preserve">пройти подготовку по утверждённой программе и обладать знаниями в </w:t>
      </w:r>
      <w:r w:rsidR="00795B1A">
        <w:rPr>
          <w:rFonts w:ascii="Times New Roman" w:hAnsi="Times New Roman" w:cs="Times New Roman"/>
          <w:sz w:val="24"/>
          <w:szCs w:val="24"/>
        </w:rPr>
        <w:t xml:space="preserve">                       </w:t>
      </w:r>
      <w:r w:rsidR="00D06F38" w:rsidRPr="00D06F38">
        <w:rPr>
          <w:rFonts w:ascii="Times New Roman" w:hAnsi="Times New Roman" w:cs="Times New Roman"/>
          <w:i/>
          <w:sz w:val="24"/>
          <w:szCs w:val="24"/>
        </w:rPr>
        <w:t>следующих областях:</w:t>
      </w:r>
      <w:r w:rsidR="00D06F38">
        <w:rPr>
          <w:rFonts w:ascii="Times New Roman" w:hAnsi="Times New Roman" w:cs="Times New Roman"/>
          <w:sz w:val="24"/>
          <w:szCs w:val="24"/>
        </w:rPr>
        <w:t xml:space="preserve">                                                                                                                </w:t>
      </w:r>
      <w:r w:rsidR="00795B1A">
        <w:rPr>
          <w:rFonts w:ascii="Times New Roman" w:hAnsi="Times New Roman" w:cs="Times New Roman"/>
          <w:sz w:val="24"/>
          <w:szCs w:val="24"/>
        </w:rPr>
        <w:t xml:space="preserve">                         </w:t>
      </w:r>
      <w:r w:rsidR="00D06F38" w:rsidRPr="00D06F38">
        <w:rPr>
          <w:rFonts w:ascii="Times New Roman" w:hAnsi="Times New Roman" w:cs="Times New Roman"/>
          <w:sz w:val="24"/>
          <w:szCs w:val="24"/>
        </w:rPr>
        <w:t xml:space="preserve"> законов и правил, касающихся обладателя свидетельства штурмана; </w:t>
      </w:r>
    </w:p>
    <w:p w14:paraId="3D1909BC" w14:textId="77777777" w:rsidR="00D06F38" w:rsidRDefault="00D06F38" w:rsidP="00795B1A">
      <w:pPr>
        <w:pStyle w:val="20"/>
        <w:shd w:val="clear" w:color="auto" w:fill="auto"/>
        <w:tabs>
          <w:tab w:val="left" w:pos="883"/>
        </w:tabs>
        <w:spacing w:after="0" w:line="240" w:lineRule="auto"/>
        <w:ind w:firstLine="0"/>
        <w:rPr>
          <w:rFonts w:ascii="Times New Roman" w:hAnsi="Times New Roman" w:cs="Times New Roman"/>
          <w:sz w:val="24"/>
          <w:szCs w:val="24"/>
        </w:rPr>
      </w:pPr>
      <w:r w:rsidRPr="00D06F38">
        <w:rPr>
          <w:rFonts w:ascii="Times New Roman" w:hAnsi="Times New Roman" w:cs="Times New Roman"/>
          <w:sz w:val="24"/>
          <w:szCs w:val="24"/>
        </w:rPr>
        <w:t>соответствующей практики и</w:t>
      </w:r>
      <w:r>
        <w:rPr>
          <w:rFonts w:ascii="Times New Roman" w:hAnsi="Times New Roman" w:cs="Times New Roman"/>
          <w:sz w:val="24"/>
          <w:szCs w:val="24"/>
        </w:rPr>
        <w:t xml:space="preserve"> </w:t>
      </w:r>
      <w:r w:rsidRPr="00D06F38">
        <w:rPr>
          <w:rFonts w:ascii="Times New Roman" w:hAnsi="Times New Roman" w:cs="Times New Roman"/>
          <w:sz w:val="24"/>
          <w:szCs w:val="24"/>
        </w:rPr>
        <w:t>правил обслуживания воздушного движения;</w:t>
      </w:r>
      <w:r>
        <w:rPr>
          <w:rFonts w:ascii="Times New Roman" w:hAnsi="Times New Roman" w:cs="Times New Roman"/>
          <w:sz w:val="24"/>
          <w:szCs w:val="24"/>
        </w:rPr>
        <w:t xml:space="preserve">              </w:t>
      </w:r>
      <w:r w:rsidRPr="00D06F38">
        <w:rPr>
          <w:rFonts w:ascii="Times New Roman" w:hAnsi="Times New Roman" w:cs="Times New Roman"/>
          <w:sz w:val="24"/>
          <w:szCs w:val="24"/>
        </w:rPr>
        <w:t xml:space="preserve"> влияния загрузки и распределения массы на лётно-технические характеристики воздушного судна; </w:t>
      </w:r>
    </w:p>
    <w:p w14:paraId="04975328" w14:textId="77777777" w:rsidR="00D06F38" w:rsidRPr="00D06F38" w:rsidRDefault="00D06F38" w:rsidP="00795B1A">
      <w:pPr>
        <w:pStyle w:val="20"/>
        <w:shd w:val="clear" w:color="auto" w:fill="auto"/>
        <w:tabs>
          <w:tab w:val="left" w:pos="883"/>
        </w:tabs>
        <w:spacing w:after="0" w:line="240" w:lineRule="auto"/>
        <w:ind w:firstLine="0"/>
        <w:rPr>
          <w:rFonts w:ascii="Times New Roman" w:hAnsi="Times New Roman" w:cs="Times New Roman"/>
          <w:sz w:val="24"/>
          <w:szCs w:val="24"/>
        </w:rPr>
      </w:pPr>
      <w:r w:rsidRPr="00D06F38">
        <w:rPr>
          <w:rFonts w:ascii="Times New Roman" w:hAnsi="Times New Roman" w:cs="Times New Roman"/>
          <w:sz w:val="24"/>
          <w:szCs w:val="24"/>
        </w:rPr>
        <w:t>использования взлётно-посадочных и других характеристик, включая правила полёта на крейсерском режиме;</w:t>
      </w:r>
    </w:p>
    <w:p w14:paraId="3C5DE18D" w14:textId="77777777" w:rsid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 xml:space="preserve">предполётной подготовки и выполнения полёта по маршруту; </w:t>
      </w:r>
    </w:p>
    <w:p w14:paraId="78A2A4A7" w14:textId="77777777" w:rsid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 xml:space="preserve">подготовки и представления планов полёта для целей организации воздушного движения; </w:t>
      </w:r>
    </w:p>
    <w:p w14:paraId="129390FC" w14:textId="77777777" w:rsidR="00D06F38" w:rsidRP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порядка установки высотомера;</w:t>
      </w:r>
    </w:p>
    <w:p w14:paraId="422DBFD4" w14:textId="77777777" w:rsidR="00D06F38" w:rsidRP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возможностей человека применительно к штурману, включая принципы контроля факторов угрозы и ошибок;</w:t>
      </w:r>
    </w:p>
    <w:p w14:paraId="70250F44" w14:textId="77777777" w:rsid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 xml:space="preserve">понимания и практического применения авиационных метеорологических сводок, карт и прогнозов; </w:t>
      </w:r>
    </w:p>
    <w:p w14:paraId="58C78914" w14:textId="77777777" w:rsid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 xml:space="preserve">кодов и сокращений; правил получения и использования метеорологической информации перед полётом и во время полёта; </w:t>
      </w:r>
    </w:p>
    <w:p w14:paraId="79E2BB53" w14:textId="77777777" w:rsidR="00D06F38" w:rsidRP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измерения высоты;</w:t>
      </w:r>
    </w:p>
    <w:p w14:paraId="0A39510C" w14:textId="77777777" w:rsidR="00D06F38" w:rsidRP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авиационной метеорологии; климатологии соответствующих районов, оказывающей влияние на авиацию; перемещения областей низкого и высокого давления, структур фронтов, возникновения и характеристик особых явлений погоды, влияющих на условия взлёта, полёта по маршруту и посадки;</w:t>
      </w:r>
    </w:p>
    <w:p w14:paraId="53E6F06E" w14:textId="77777777" w:rsidR="00D06F38" w:rsidRP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методов счисления пути, выполнения полётов по изобарической поверхности и правил астронавигации; использования аэронавигационных карт, радионавигационных средств и систем зональной навигации; особых навигационных требований к полётам по маршрутам большой протяжённости;</w:t>
      </w:r>
    </w:p>
    <w:p w14:paraId="5DA29934" w14:textId="77777777" w:rsidR="00D06F38" w:rsidRP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использования авиационного электронного и приборного оборудования, необходимого для навигации воздушного судна;</w:t>
      </w:r>
    </w:p>
    <w:p w14:paraId="41DC59A6" w14:textId="77777777" w:rsid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 xml:space="preserve">использования навигационных систем, применяемых на этапах вылета, полёта по </w:t>
      </w:r>
      <w:r w:rsidRPr="00D06F38">
        <w:rPr>
          <w:rFonts w:ascii="Times New Roman" w:hAnsi="Times New Roman" w:cs="Times New Roman"/>
          <w:sz w:val="24"/>
          <w:szCs w:val="24"/>
        </w:rPr>
        <w:lastRenderedPageBreak/>
        <w:t xml:space="preserve">маршруту и захода на посадку; </w:t>
      </w:r>
    </w:p>
    <w:p w14:paraId="3D681583" w14:textId="77777777" w:rsidR="00D06F38" w:rsidRPr="00D06F38" w:rsidRDefault="00D06F38" w:rsidP="00795B1A">
      <w:pPr>
        <w:pStyle w:val="20"/>
        <w:shd w:val="clear" w:color="auto" w:fill="auto"/>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опознавания радионавигационных средств;</w:t>
      </w:r>
    </w:p>
    <w:p w14:paraId="5D0E251E" w14:textId="77777777" w:rsidR="00D06F38" w:rsidRP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принципов, характеристик и порядка использования автономных систем и систем, ориентированных на внешние средства; работа бортового оборудования;</w:t>
      </w:r>
    </w:p>
    <w:p w14:paraId="02B2EAA3" w14:textId="77777777" w:rsid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небесной сферы, включая движение небесных светил, их выбор и распознавание в целях определения местонахождения воздушного судна в полете;</w:t>
      </w:r>
    </w:p>
    <w:p w14:paraId="24E0108F" w14:textId="77777777" w:rsid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 xml:space="preserve"> тарировки секстантов; </w:t>
      </w:r>
    </w:p>
    <w:p w14:paraId="42E81146" w14:textId="77777777" w:rsidR="00D06F38" w:rsidRP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заполнения навигационной документации;</w:t>
      </w:r>
    </w:p>
    <w:p w14:paraId="5BEB744F" w14:textId="77777777" w:rsidR="00D06F38" w:rsidRP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определения единиц измерения и формул, используемых в аэронавигации;</w:t>
      </w:r>
    </w:p>
    <w:p w14:paraId="72D9D848" w14:textId="77777777" w:rsidR="00D06F38" w:rsidRDefault="00D06F38" w:rsidP="00D06F38">
      <w:pPr>
        <w:pStyle w:val="20"/>
        <w:shd w:val="clear" w:color="auto" w:fill="auto"/>
        <w:spacing w:after="0" w:line="240" w:lineRule="auto"/>
        <w:ind w:firstLine="580"/>
        <w:rPr>
          <w:rFonts w:ascii="Times New Roman" w:hAnsi="Times New Roman" w:cs="Times New Roman"/>
          <w:sz w:val="24"/>
          <w:szCs w:val="24"/>
        </w:rPr>
      </w:pPr>
      <w:r w:rsidRPr="00D06F38">
        <w:rPr>
          <w:rFonts w:ascii="Times New Roman" w:hAnsi="Times New Roman" w:cs="Times New Roman"/>
          <w:sz w:val="24"/>
          <w:szCs w:val="24"/>
        </w:rPr>
        <w:t xml:space="preserve">понимания и использования аэронавигационной документации, авиационных кодов, сокращений и контрольных карт при взлёте, полете по маршруту, снижении и заходе на посадку по приборам; </w:t>
      </w:r>
    </w:p>
    <w:p w14:paraId="2A4B3D57" w14:textId="77777777" w:rsidR="00D06F38" w:rsidRPr="00D06F38" w:rsidRDefault="00D06F38" w:rsidP="00D06F38">
      <w:pPr>
        <w:pStyle w:val="20"/>
        <w:shd w:val="clear" w:color="auto" w:fill="auto"/>
        <w:spacing w:after="0" w:line="240" w:lineRule="auto"/>
        <w:ind w:firstLine="580"/>
        <w:rPr>
          <w:rFonts w:ascii="Times New Roman" w:hAnsi="Times New Roman" w:cs="Times New Roman"/>
          <w:sz w:val="24"/>
          <w:szCs w:val="24"/>
        </w:rPr>
      </w:pPr>
      <w:r w:rsidRPr="00D06F38">
        <w:rPr>
          <w:rFonts w:ascii="Times New Roman" w:hAnsi="Times New Roman" w:cs="Times New Roman"/>
          <w:sz w:val="24"/>
          <w:szCs w:val="24"/>
        </w:rPr>
        <w:t>основ полёта;</w:t>
      </w:r>
    </w:p>
    <w:p w14:paraId="237CFDC3" w14:textId="77777777" w:rsid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правил ведения связи и фразеологии;</w:t>
      </w:r>
    </w:p>
    <w:p w14:paraId="0D1FDC70" w14:textId="77777777" w:rsidR="00454712" w:rsidRPr="00093F7C" w:rsidRDefault="00454712" w:rsidP="00093F7C">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Комплексный</w:t>
      </w:r>
      <w:r>
        <w:rPr>
          <w:rFonts w:ascii="Times New Roman" w:eastAsia="Times New Roman" w:hAnsi="Times New Roman"/>
          <w:color w:val="000000"/>
          <w:sz w:val="24"/>
          <w:szCs w:val="24"/>
          <w:lang w:eastAsia="ru-RU"/>
        </w:rPr>
        <w:t xml:space="preserve"> курс обучения </w:t>
      </w:r>
      <w:r w:rsidRPr="000C4385">
        <w:rPr>
          <w:rFonts w:ascii="Times New Roman" w:eastAsia="Times New Roman" w:hAnsi="Times New Roman"/>
          <w:color w:val="000000"/>
          <w:sz w:val="24"/>
          <w:szCs w:val="24"/>
          <w:lang w:eastAsia="ru-RU"/>
        </w:rPr>
        <w:t>может дли</w:t>
      </w:r>
      <w:r>
        <w:rPr>
          <w:rFonts w:ascii="Times New Roman" w:eastAsia="Times New Roman" w:hAnsi="Times New Roman"/>
          <w:color w:val="000000"/>
          <w:sz w:val="24"/>
          <w:szCs w:val="24"/>
          <w:lang w:eastAsia="ru-RU"/>
        </w:rPr>
        <w:t>ться от 12</w:t>
      </w:r>
      <w:r w:rsidRPr="000C4385">
        <w:rPr>
          <w:rFonts w:ascii="Times New Roman" w:eastAsia="Times New Roman" w:hAnsi="Times New Roman"/>
          <w:color w:val="000000"/>
          <w:sz w:val="24"/>
          <w:szCs w:val="24"/>
          <w:lang w:eastAsia="ru-RU"/>
        </w:rPr>
        <w:t xml:space="preserve"> до 30 месяцев. Этот срок может быть продлён, если дополнительная лётная подготовка или наземн</w:t>
      </w:r>
      <w:r w:rsidR="00093F7C">
        <w:rPr>
          <w:rFonts w:ascii="Times New Roman" w:eastAsia="Times New Roman" w:hAnsi="Times New Roman"/>
          <w:color w:val="000000"/>
          <w:sz w:val="24"/>
          <w:szCs w:val="24"/>
          <w:lang w:eastAsia="ru-RU"/>
        </w:rPr>
        <w:t>ое обучение обеспечивается АУЦ.</w:t>
      </w:r>
    </w:p>
    <w:p w14:paraId="1A5869D0" w14:textId="77777777" w:rsidR="00D63CC9" w:rsidRPr="00CB6A9B" w:rsidRDefault="00D63CC9" w:rsidP="00D63CC9">
      <w:pPr>
        <w:spacing w:after="0"/>
        <w:rPr>
          <w:rFonts w:ascii="Times New Roman" w:hAnsi="Times New Roman"/>
          <w:sz w:val="24"/>
          <w:szCs w:val="24"/>
        </w:rPr>
      </w:pPr>
      <w:r w:rsidRPr="0059438E">
        <w:rPr>
          <w:rFonts w:ascii="Times New Roman" w:eastAsia="Times New Roman" w:hAnsi="Times New Roman"/>
          <w:i/>
          <w:color w:val="000000"/>
          <w:sz w:val="24"/>
          <w:szCs w:val="24"/>
          <w:lang w:eastAsia="ru-RU"/>
        </w:rPr>
        <w:t>Теоретическая подготовка</w:t>
      </w:r>
      <w:r>
        <w:rPr>
          <w:rFonts w:ascii="Times New Roman" w:eastAsia="Times New Roman" w:hAnsi="Times New Roman"/>
          <w:i/>
          <w:color w:val="000000"/>
          <w:sz w:val="24"/>
          <w:szCs w:val="24"/>
          <w:lang w:eastAsia="ru-RU"/>
        </w:rPr>
        <w:t>.</w:t>
      </w:r>
    </w:p>
    <w:p w14:paraId="4CE02216" w14:textId="0842BA26" w:rsidR="00D63CC9" w:rsidRPr="009C0CB9" w:rsidRDefault="00D63CC9" w:rsidP="00771C58">
      <w:pPr>
        <w:pStyle w:val="ad"/>
        <w:numPr>
          <w:ilvl w:val="0"/>
          <w:numId w:val="12"/>
        </w:numPr>
        <w:pBdr>
          <w:right w:val="single" w:sz="12" w:space="4" w:color="auto"/>
        </w:pBdr>
        <w:shd w:val="clear" w:color="auto" w:fill="FFFFFF"/>
        <w:rPr>
          <w:color w:val="000000"/>
          <w:sz w:val="24"/>
          <w:szCs w:val="24"/>
        </w:rPr>
      </w:pPr>
      <w:r w:rsidRPr="009C0CB9">
        <w:rPr>
          <w:color w:val="000000"/>
          <w:sz w:val="24"/>
          <w:szCs w:val="24"/>
        </w:rPr>
        <w:t xml:space="preserve">Теоретический </w:t>
      </w:r>
      <w:r w:rsidR="00A13F4A">
        <w:rPr>
          <w:color w:val="000000"/>
          <w:sz w:val="24"/>
          <w:szCs w:val="24"/>
        </w:rPr>
        <w:t>курс</w:t>
      </w:r>
      <w:r w:rsidRPr="009C0CB9">
        <w:rPr>
          <w:color w:val="000000"/>
          <w:sz w:val="24"/>
          <w:szCs w:val="24"/>
        </w:rPr>
        <w:t xml:space="preserve"> включает, по меньшей мере, </w:t>
      </w:r>
      <w:r w:rsidR="003B1597" w:rsidRPr="003B1597">
        <w:rPr>
          <w:color w:val="000000"/>
          <w:sz w:val="24"/>
          <w:szCs w:val="24"/>
        </w:rPr>
        <w:t>75</w:t>
      </w:r>
      <w:r w:rsidRPr="003B1597">
        <w:rPr>
          <w:color w:val="000000"/>
          <w:sz w:val="24"/>
          <w:szCs w:val="24"/>
        </w:rPr>
        <w:t>0 часов</w:t>
      </w:r>
      <w:r w:rsidRPr="009C0CB9">
        <w:rPr>
          <w:color w:val="000000"/>
          <w:sz w:val="24"/>
          <w:szCs w:val="24"/>
        </w:rPr>
        <w:t xml:space="preserve"> обучения.</w:t>
      </w:r>
    </w:p>
    <w:p w14:paraId="4D887172" w14:textId="77777777" w:rsidR="009C0CB9" w:rsidRPr="009C0CB9" w:rsidRDefault="009C0CB9" w:rsidP="00771C58">
      <w:pPr>
        <w:pBdr>
          <w:right w:val="single" w:sz="12" w:space="4" w:color="auto"/>
        </w:pBdr>
        <w:shd w:val="clear" w:color="auto" w:fill="FFFFFF"/>
        <w:spacing w:after="0"/>
        <w:ind w:left="360"/>
        <w:rPr>
          <w:rFonts w:ascii="Times New Roman" w:hAnsi="Times New Roman"/>
          <w:color w:val="000000"/>
          <w:sz w:val="24"/>
          <w:szCs w:val="24"/>
        </w:rPr>
      </w:pPr>
      <w:r w:rsidRPr="009C0CB9">
        <w:rPr>
          <w:rFonts w:ascii="Times New Roman" w:hAnsi="Times New Roman"/>
          <w:color w:val="000000"/>
          <w:sz w:val="24"/>
          <w:szCs w:val="24"/>
        </w:rPr>
        <w:t>тематика дисциплин по теоретической подготовке штурманов  приведена в приложении 13</w:t>
      </w:r>
      <w:r>
        <w:rPr>
          <w:rFonts w:ascii="Times New Roman" w:hAnsi="Times New Roman"/>
          <w:color w:val="000000"/>
          <w:sz w:val="24"/>
          <w:szCs w:val="24"/>
        </w:rPr>
        <w:t xml:space="preserve"> к данной программе</w:t>
      </w:r>
      <w:r w:rsidRPr="009C0CB9">
        <w:rPr>
          <w:rFonts w:ascii="Times New Roman" w:hAnsi="Times New Roman"/>
          <w:color w:val="000000"/>
          <w:sz w:val="24"/>
          <w:szCs w:val="24"/>
        </w:rPr>
        <w:t>.</w:t>
      </w:r>
    </w:p>
    <w:p w14:paraId="0674F8E3" w14:textId="77777777" w:rsidR="00D63CC9" w:rsidRPr="000C4385" w:rsidRDefault="00D63CC9" w:rsidP="002A05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Pr="000C4385">
        <w:rPr>
          <w:rFonts w:ascii="Times New Roman" w:eastAsia="Times New Roman" w:hAnsi="Times New Roman"/>
          <w:color w:val="000000"/>
          <w:sz w:val="24"/>
          <w:szCs w:val="24"/>
          <w:lang w:eastAsia="ru-RU"/>
        </w:rPr>
        <w:t>. Теоретическое обучение может включать в себя уроки в классе, интерактивное видео, слайдовые или магнитофонные презентации, учебные кабины, компьютерное обучение, а также другие средства, утверждённые</w:t>
      </w:r>
      <w:r>
        <w:rPr>
          <w:rFonts w:ascii="Times New Roman" w:eastAsia="Times New Roman" w:hAnsi="Times New Roman"/>
          <w:color w:val="000000"/>
          <w:sz w:val="24"/>
          <w:szCs w:val="24"/>
          <w:lang w:eastAsia="ru-RU"/>
        </w:rPr>
        <w:t xml:space="preserve"> </w:t>
      </w:r>
      <w:r w:rsidRPr="000C4385">
        <w:rPr>
          <w:rFonts w:ascii="Times New Roman" w:eastAsia="Times New Roman" w:hAnsi="Times New Roman"/>
          <w:color w:val="000000"/>
          <w:sz w:val="24"/>
          <w:szCs w:val="24"/>
          <w:lang w:eastAsia="ru-RU"/>
        </w:rPr>
        <w:t>органом</w:t>
      </w:r>
      <w:r>
        <w:rPr>
          <w:rFonts w:ascii="Times New Roman" w:eastAsia="Times New Roman" w:hAnsi="Times New Roman"/>
          <w:color w:val="000000"/>
          <w:sz w:val="24"/>
          <w:szCs w:val="24"/>
          <w:lang w:eastAsia="ru-RU"/>
        </w:rPr>
        <w:t xml:space="preserve"> гражданской авиации</w:t>
      </w:r>
      <w:r w:rsidRPr="000C4385">
        <w:rPr>
          <w:rFonts w:ascii="Times New Roman" w:eastAsia="Times New Roman" w:hAnsi="Times New Roman"/>
          <w:color w:val="000000"/>
          <w:sz w:val="24"/>
          <w:szCs w:val="24"/>
          <w:lang w:eastAsia="ru-RU"/>
        </w:rPr>
        <w:t>, в соответствующих пропорциях. Программа обучения распределяется таким образом, чтобы каждому предмету обучения было выделено следующее минимальное количество часов:</w:t>
      </w:r>
    </w:p>
    <w:p w14:paraId="507CC11B" w14:textId="77777777" w:rsidR="00D63CC9" w:rsidRPr="000C4385" w:rsidRDefault="00D63CC9" w:rsidP="00D63CC9">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1) по воздушному законодательству (Air Law) - 40 часов;</w:t>
      </w:r>
    </w:p>
    <w:p w14:paraId="5D08FBD4" w14:textId="77777777" w:rsidR="00D63CC9" w:rsidRPr="000C4385" w:rsidRDefault="00D63CC9" w:rsidP="00D63CC9">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2) общие знания о ВС (Aircraft general knowledge) - 80 часов;</w:t>
      </w:r>
    </w:p>
    <w:p w14:paraId="3CB1D7BF" w14:textId="77777777" w:rsidR="00D63CC9" w:rsidRPr="000C4385" w:rsidRDefault="00D63CC9" w:rsidP="00D63CC9">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3) лётные характеристики и планирование (Flight performance and planning) - 90 часов;</w:t>
      </w:r>
    </w:p>
    <w:p w14:paraId="0DAE8B2A" w14:textId="77777777" w:rsidR="00D63CC9" w:rsidRPr="000C4385" w:rsidRDefault="00D63CC9" w:rsidP="00D63CC9">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4) возможности и ограничения человека, человеческий фактор (Human performance and limitations) - 50 часов;</w:t>
      </w:r>
    </w:p>
    <w:p w14:paraId="7C1D7663" w14:textId="77777777" w:rsidR="00D63CC9" w:rsidRPr="000C4385" w:rsidRDefault="00D63CC9" w:rsidP="00D63CC9">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5) метеорология (Meteorology) - 60 часов;</w:t>
      </w:r>
    </w:p>
    <w:p w14:paraId="1153B3A5" w14:textId="77777777" w:rsidR="00D63CC9" w:rsidRPr="000C4385" w:rsidRDefault="00D63CC9" w:rsidP="00D63CC9">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6) навигация (Navigation) - 2</w:t>
      </w:r>
      <w:r w:rsidRPr="000C4385">
        <w:rPr>
          <w:rFonts w:ascii="Times New Roman" w:eastAsia="Times New Roman" w:hAnsi="Times New Roman"/>
          <w:color w:val="000000"/>
          <w:sz w:val="24"/>
          <w:szCs w:val="24"/>
          <w:lang w:eastAsia="ru-RU"/>
        </w:rPr>
        <w:t>50 часов;</w:t>
      </w:r>
    </w:p>
    <w:p w14:paraId="531F8833" w14:textId="77777777" w:rsidR="00D63CC9" w:rsidRPr="000C4385" w:rsidRDefault="00D63CC9" w:rsidP="00D63CC9">
      <w:pPr>
        <w:shd w:val="clear" w:color="auto" w:fill="FFFFFF"/>
        <w:spacing w:after="0" w:line="240" w:lineRule="auto"/>
        <w:rPr>
          <w:rFonts w:ascii="Times New Roman" w:eastAsia="Times New Roman" w:hAnsi="Times New Roman"/>
          <w:color w:val="000000"/>
          <w:sz w:val="24"/>
          <w:szCs w:val="24"/>
          <w:lang w:eastAsia="ru-RU"/>
        </w:rPr>
      </w:pPr>
      <w:r w:rsidRPr="000C4385">
        <w:rPr>
          <w:rFonts w:ascii="Times New Roman" w:eastAsia="Times New Roman" w:hAnsi="Times New Roman"/>
          <w:color w:val="000000"/>
          <w:sz w:val="24"/>
          <w:szCs w:val="24"/>
          <w:lang w:eastAsia="ru-RU"/>
        </w:rPr>
        <w:t>      7) эксплуатационные процедуры (Operational procedures) - 20 часов</w:t>
      </w:r>
    </w:p>
    <w:p w14:paraId="7BB8DC66" w14:textId="77777777" w:rsidR="00D63CC9" w:rsidRPr="00B6337C" w:rsidRDefault="00D63CC9" w:rsidP="00D63CC9">
      <w:pPr>
        <w:shd w:val="clear" w:color="auto" w:fill="FFFFFF"/>
        <w:spacing w:after="0" w:line="240" w:lineRule="auto"/>
        <w:rPr>
          <w:rFonts w:ascii="Times New Roman" w:eastAsia="Times New Roman" w:hAnsi="Times New Roman"/>
          <w:color w:val="000000"/>
          <w:sz w:val="24"/>
          <w:szCs w:val="24"/>
          <w:lang w:eastAsia="ru-RU"/>
        </w:rPr>
      </w:pPr>
      <w:r w:rsidRPr="00F06595">
        <w:rPr>
          <w:rFonts w:ascii="Times New Roman" w:eastAsia="Times New Roman" w:hAnsi="Times New Roman"/>
          <w:color w:val="000000"/>
          <w:sz w:val="24"/>
          <w:szCs w:val="24"/>
          <w:lang w:val="en-US" w:eastAsia="ru-RU"/>
        </w:rPr>
        <w:t>     </w:t>
      </w:r>
      <w:r w:rsidRPr="00B6337C">
        <w:rPr>
          <w:rFonts w:ascii="Times New Roman" w:eastAsia="Times New Roman" w:hAnsi="Times New Roman"/>
          <w:color w:val="000000"/>
          <w:sz w:val="24"/>
          <w:szCs w:val="24"/>
          <w:lang w:eastAsia="ru-RU"/>
        </w:rPr>
        <w:t xml:space="preserve"> 8) </w:t>
      </w:r>
      <w:r w:rsidRPr="000C4385">
        <w:rPr>
          <w:rFonts w:ascii="Times New Roman" w:eastAsia="Times New Roman" w:hAnsi="Times New Roman"/>
          <w:color w:val="000000"/>
          <w:sz w:val="24"/>
          <w:szCs w:val="24"/>
          <w:lang w:eastAsia="ru-RU"/>
        </w:rPr>
        <w:t>принципы</w:t>
      </w:r>
      <w:r w:rsidRPr="00B6337C">
        <w:rPr>
          <w:rFonts w:ascii="Times New Roman" w:eastAsia="Times New Roman" w:hAnsi="Times New Roman"/>
          <w:color w:val="000000"/>
          <w:sz w:val="24"/>
          <w:szCs w:val="24"/>
          <w:lang w:eastAsia="ru-RU"/>
        </w:rPr>
        <w:t xml:space="preserve"> </w:t>
      </w:r>
      <w:r w:rsidRPr="000C4385">
        <w:rPr>
          <w:rFonts w:ascii="Times New Roman" w:eastAsia="Times New Roman" w:hAnsi="Times New Roman"/>
          <w:color w:val="000000"/>
          <w:sz w:val="24"/>
          <w:szCs w:val="24"/>
          <w:lang w:eastAsia="ru-RU"/>
        </w:rPr>
        <w:t>полёта</w:t>
      </w:r>
      <w:r w:rsidRPr="00B6337C">
        <w:rPr>
          <w:rFonts w:ascii="Times New Roman" w:eastAsia="Times New Roman" w:hAnsi="Times New Roman"/>
          <w:color w:val="000000"/>
          <w:sz w:val="24"/>
          <w:szCs w:val="24"/>
          <w:lang w:eastAsia="ru-RU"/>
        </w:rPr>
        <w:t xml:space="preserve"> (</w:t>
      </w:r>
      <w:r w:rsidRPr="00F06595">
        <w:rPr>
          <w:rFonts w:ascii="Times New Roman" w:eastAsia="Times New Roman" w:hAnsi="Times New Roman"/>
          <w:color w:val="000000"/>
          <w:sz w:val="24"/>
          <w:szCs w:val="24"/>
          <w:lang w:val="en-US" w:eastAsia="ru-RU"/>
        </w:rPr>
        <w:t>Principles</w:t>
      </w:r>
      <w:r w:rsidRPr="00B6337C">
        <w:rPr>
          <w:rFonts w:ascii="Times New Roman" w:eastAsia="Times New Roman" w:hAnsi="Times New Roman"/>
          <w:color w:val="000000"/>
          <w:sz w:val="24"/>
          <w:szCs w:val="24"/>
          <w:lang w:eastAsia="ru-RU"/>
        </w:rPr>
        <w:t xml:space="preserve"> </w:t>
      </w:r>
      <w:r w:rsidRPr="00F06595">
        <w:rPr>
          <w:rFonts w:ascii="Times New Roman" w:eastAsia="Times New Roman" w:hAnsi="Times New Roman"/>
          <w:color w:val="000000"/>
          <w:sz w:val="24"/>
          <w:szCs w:val="24"/>
          <w:lang w:val="en-US" w:eastAsia="ru-RU"/>
        </w:rPr>
        <w:t>of</w:t>
      </w:r>
      <w:r w:rsidRPr="00B6337C">
        <w:rPr>
          <w:rFonts w:ascii="Times New Roman" w:eastAsia="Times New Roman" w:hAnsi="Times New Roman"/>
          <w:color w:val="000000"/>
          <w:sz w:val="24"/>
          <w:szCs w:val="24"/>
          <w:lang w:eastAsia="ru-RU"/>
        </w:rPr>
        <w:t xml:space="preserve"> </w:t>
      </w:r>
      <w:r w:rsidRPr="00F06595">
        <w:rPr>
          <w:rFonts w:ascii="Times New Roman" w:eastAsia="Times New Roman" w:hAnsi="Times New Roman"/>
          <w:color w:val="000000"/>
          <w:sz w:val="24"/>
          <w:szCs w:val="24"/>
          <w:lang w:val="en-US" w:eastAsia="ru-RU"/>
        </w:rPr>
        <w:t>flight</w:t>
      </w:r>
      <w:r w:rsidRPr="00B6337C">
        <w:rPr>
          <w:rFonts w:ascii="Times New Roman" w:eastAsia="Times New Roman" w:hAnsi="Times New Roman"/>
          <w:color w:val="000000"/>
          <w:sz w:val="24"/>
          <w:szCs w:val="24"/>
          <w:lang w:eastAsia="ru-RU"/>
        </w:rPr>
        <w:t xml:space="preserve">) - 30 </w:t>
      </w:r>
      <w:r w:rsidRPr="000C4385">
        <w:rPr>
          <w:rFonts w:ascii="Times New Roman" w:eastAsia="Times New Roman" w:hAnsi="Times New Roman"/>
          <w:color w:val="000000"/>
          <w:sz w:val="24"/>
          <w:szCs w:val="24"/>
          <w:lang w:eastAsia="ru-RU"/>
        </w:rPr>
        <w:t>часов</w:t>
      </w:r>
      <w:r w:rsidRPr="00B6337C">
        <w:rPr>
          <w:rFonts w:ascii="Times New Roman" w:eastAsia="Times New Roman" w:hAnsi="Times New Roman"/>
          <w:color w:val="000000"/>
          <w:sz w:val="24"/>
          <w:szCs w:val="24"/>
          <w:lang w:eastAsia="ru-RU"/>
        </w:rPr>
        <w:t>;</w:t>
      </w:r>
    </w:p>
    <w:p w14:paraId="7DEC2704" w14:textId="77777777" w:rsidR="00D63CC9" w:rsidRPr="00D63CC9" w:rsidRDefault="00D63CC9" w:rsidP="00D63CC9">
      <w:pPr>
        <w:shd w:val="clear" w:color="auto" w:fill="FFFFFF"/>
        <w:spacing w:after="0" w:line="240" w:lineRule="auto"/>
        <w:rPr>
          <w:rFonts w:ascii="Times New Roman" w:eastAsia="Times New Roman" w:hAnsi="Times New Roman"/>
          <w:color w:val="000000"/>
          <w:sz w:val="24"/>
          <w:szCs w:val="24"/>
          <w:lang w:eastAsia="ru-RU"/>
        </w:rPr>
      </w:pPr>
      <w:r w:rsidRPr="00F06595">
        <w:rPr>
          <w:rFonts w:ascii="Times New Roman" w:eastAsia="Times New Roman" w:hAnsi="Times New Roman"/>
          <w:color w:val="000000"/>
          <w:sz w:val="24"/>
          <w:szCs w:val="24"/>
          <w:lang w:val="en-US" w:eastAsia="ru-RU"/>
        </w:rPr>
        <w:t>     </w:t>
      </w:r>
      <w:r w:rsidRPr="00B6337C">
        <w:rPr>
          <w:rFonts w:ascii="Times New Roman" w:eastAsia="Times New Roman" w:hAnsi="Times New Roman"/>
          <w:color w:val="000000"/>
          <w:sz w:val="24"/>
          <w:szCs w:val="24"/>
          <w:lang w:eastAsia="ru-RU"/>
        </w:rPr>
        <w:t xml:space="preserve"> </w:t>
      </w:r>
      <w:r w:rsidRPr="000C4385">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радиосвязь (Communications) - 3</w:t>
      </w:r>
      <w:r w:rsidRPr="000C4385">
        <w:rPr>
          <w:rFonts w:ascii="Times New Roman" w:eastAsia="Times New Roman" w:hAnsi="Times New Roman"/>
          <w:color w:val="000000"/>
          <w:sz w:val="24"/>
          <w:szCs w:val="24"/>
          <w:lang w:eastAsia="ru-RU"/>
        </w:rPr>
        <w:t>0 часов.</w:t>
      </w:r>
      <w:r>
        <w:rPr>
          <w:rFonts w:ascii="Times New Roman" w:eastAsia="Times New Roman" w:hAnsi="Times New Roman"/>
          <w:color w:val="000000"/>
          <w:sz w:val="24"/>
          <w:szCs w:val="24"/>
          <w:lang w:eastAsia="ru-RU"/>
        </w:rPr>
        <w:t xml:space="preserve">                                                              </w:t>
      </w:r>
      <w:r w:rsidRPr="000C4385">
        <w:rPr>
          <w:rFonts w:ascii="Times New Roman" w:eastAsia="Times New Roman" w:hAnsi="Times New Roman"/>
          <w:color w:val="000000"/>
          <w:sz w:val="24"/>
          <w:szCs w:val="24"/>
          <w:lang w:eastAsia="ru-RU"/>
        </w:rPr>
        <w:t xml:space="preserve"> Остальное распределение ча</w:t>
      </w:r>
      <w:r>
        <w:rPr>
          <w:rFonts w:ascii="Times New Roman" w:eastAsia="Times New Roman" w:hAnsi="Times New Roman"/>
          <w:color w:val="000000"/>
          <w:sz w:val="24"/>
          <w:szCs w:val="24"/>
          <w:lang w:eastAsia="ru-RU"/>
        </w:rPr>
        <w:t>сов может быть согласовано с</w:t>
      </w:r>
      <w:r w:rsidRPr="000C4385">
        <w:rPr>
          <w:rFonts w:ascii="Times New Roman" w:eastAsia="Times New Roman" w:hAnsi="Times New Roman"/>
          <w:color w:val="000000"/>
          <w:sz w:val="24"/>
          <w:szCs w:val="24"/>
          <w:lang w:eastAsia="ru-RU"/>
        </w:rPr>
        <w:t xml:space="preserve"> органом</w:t>
      </w:r>
      <w:r>
        <w:rPr>
          <w:rFonts w:ascii="Times New Roman" w:eastAsia="Times New Roman" w:hAnsi="Times New Roman"/>
          <w:color w:val="000000"/>
          <w:sz w:val="24"/>
          <w:szCs w:val="24"/>
          <w:lang w:eastAsia="ru-RU"/>
        </w:rPr>
        <w:t xml:space="preserve"> гражданской авиации и АУЦ.</w:t>
      </w:r>
    </w:p>
    <w:p w14:paraId="67A1CF4B" w14:textId="77777777" w:rsidR="00D06F38" w:rsidRDefault="00D06F38" w:rsidP="00D06F38">
      <w:pPr>
        <w:pStyle w:val="20"/>
        <w:shd w:val="clear" w:color="auto" w:fill="auto"/>
        <w:tabs>
          <w:tab w:val="left" w:pos="826"/>
        </w:tabs>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в)</w:t>
      </w:r>
      <w:r w:rsidRPr="00D06F38">
        <w:rPr>
          <w:rFonts w:ascii="Times New Roman" w:hAnsi="Times New Roman" w:cs="Times New Roman"/>
          <w:sz w:val="24"/>
          <w:szCs w:val="24"/>
        </w:rPr>
        <w:tab/>
        <w:t>иметь налёт не менее 200 ч на воздушных судах, выполняющих полёты по маршруту, включая не менее 30 ч полётов ночью;</w:t>
      </w:r>
    </w:p>
    <w:p w14:paraId="09C78946" w14:textId="45F112CE" w:rsidR="009A6C07" w:rsidRPr="00BA7B1C" w:rsidRDefault="009A6C07" w:rsidP="00771C58">
      <w:pPr>
        <w:pBdr>
          <w:right w:val="single" w:sz="12" w:space="4" w:color="auto"/>
        </w:pBdr>
        <w:spacing w:after="0"/>
        <w:rPr>
          <w:rFonts w:ascii="Times New Roman" w:hAnsi="Times New Roman"/>
          <w:color w:val="000000"/>
          <w:sz w:val="24"/>
          <w:szCs w:val="24"/>
        </w:rPr>
      </w:pPr>
      <w:r>
        <w:rPr>
          <w:rFonts w:ascii="Times New Roman" w:hAnsi="Times New Roman"/>
          <w:color w:val="000000"/>
          <w:sz w:val="24"/>
          <w:szCs w:val="24"/>
        </w:rPr>
        <w:t>к</w:t>
      </w:r>
      <w:r w:rsidRPr="009A6C07">
        <w:rPr>
          <w:rFonts w:ascii="Times New Roman" w:hAnsi="Times New Roman"/>
          <w:color w:val="000000"/>
          <w:sz w:val="24"/>
          <w:szCs w:val="24"/>
        </w:rPr>
        <w:t>андидат доказал способность удовлетворительно определять в полете местонахождение</w:t>
      </w:r>
      <w:r w:rsidRPr="009A6C07">
        <w:rPr>
          <w:rFonts w:ascii="Times New Roman" w:hAnsi="Times New Roman"/>
          <w:color w:val="000000"/>
          <w:sz w:val="24"/>
          <w:szCs w:val="24"/>
        </w:rPr>
        <w:br/>
        <w:t>воздушного судна и использовать данную информацию для осуществления навигации</w:t>
      </w:r>
      <w:r w:rsidRPr="009A6C07">
        <w:rPr>
          <w:rFonts w:ascii="Times New Roman" w:hAnsi="Times New Roman"/>
          <w:color w:val="000000"/>
          <w:sz w:val="24"/>
          <w:szCs w:val="24"/>
        </w:rPr>
        <w:br/>
        <w:t>воздушного судна следующим образом:</w:t>
      </w:r>
      <w:r w:rsidRPr="009A6C07">
        <w:rPr>
          <w:rFonts w:ascii="Times New Roman" w:hAnsi="Times New Roman"/>
          <w:color w:val="000000"/>
          <w:sz w:val="24"/>
          <w:szCs w:val="24"/>
        </w:rPr>
        <w:br/>
        <w:t>1) ночью – не менее 25 раз методом астрономических наблюдений;</w:t>
      </w:r>
      <w:r w:rsidRPr="009A6C07">
        <w:rPr>
          <w:rFonts w:ascii="Times New Roman" w:hAnsi="Times New Roman"/>
          <w:color w:val="000000"/>
          <w:sz w:val="24"/>
          <w:szCs w:val="24"/>
        </w:rPr>
        <w:br/>
        <w:t>2) днем – не менее 25 раз методом астрономических наблюдений в сочетании с</w:t>
      </w:r>
      <w:r w:rsidRPr="009A6C07">
        <w:rPr>
          <w:rFonts w:ascii="Times New Roman" w:hAnsi="Times New Roman"/>
          <w:color w:val="000000"/>
          <w:sz w:val="24"/>
          <w:szCs w:val="24"/>
        </w:rPr>
        <w:br/>
        <w:t>использованием автономных навигационных систем и навигационных систем,</w:t>
      </w:r>
      <w:r w:rsidRPr="009A6C07">
        <w:rPr>
          <w:rFonts w:ascii="Times New Roman" w:hAnsi="Times New Roman"/>
          <w:color w:val="000000"/>
          <w:sz w:val="24"/>
          <w:szCs w:val="24"/>
        </w:rPr>
        <w:br/>
        <w:t>ориентированных на внешние средства.</w:t>
      </w:r>
      <w:r w:rsidRPr="009A6C07">
        <w:rPr>
          <w:rFonts w:ascii="Times New Roman" w:hAnsi="Times New Roman"/>
          <w:color w:val="000000"/>
          <w:sz w:val="24"/>
          <w:szCs w:val="24"/>
        </w:rPr>
        <w:br/>
        <w:t>Если кандидат имеет действующее свидетельство пилота, общий налет, требуемый для</w:t>
      </w:r>
      <w:r w:rsidRPr="009A6C07">
        <w:rPr>
          <w:rFonts w:ascii="Times New Roman" w:hAnsi="Times New Roman"/>
          <w:color w:val="000000"/>
          <w:sz w:val="24"/>
          <w:szCs w:val="24"/>
        </w:rPr>
        <w:br/>
        <w:t>выдачи свидетельства штурмана, может быть сокращен, как указано ниже:</w:t>
      </w:r>
      <w:r w:rsidRPr="009A6C07">
        <w:rPr>
          <w:rFonts w:ascii="Times New Roman" w:hAnsi="Times New Roman"/>
          <w:color w:val="000000"/>
          <w:sz w:val="24"/>
          <w:szCs w:val="24"/>
        </w:rPr>
        <w:br/>
        <w:t>1) при наличии PPL: до 25 ч, включая 5 ч ночью;</w:t>
      </w:r>
      <w:r w:rsidRPr="009A6C07">
        <w:rPr>
          <w:rFonts w:ascii="Times New Roman" w:hAnsi="Times New Roman"/>
          <w:color w:val="000000"/>
          <w:sz w:val="24"/>
          <w:szCs w:val="24"/>
        </w:rPr>
        <w:br/>
      </w:r>
      <w:r w:rsidRPr="009A6C07">
        <w:rPr>
          <w:rFonts w:ascii="Times New Roman" w:hAnsi="Times New Roman"/>
          <w:color w:val="000000"/>
          <w:sz w:val="24"/>
          <w:szCs w:val="24"/>
        </w:rPr>
        <w:lastRenderedPageBreak/>
        <w:t>2) при наличии CPL: до 75 ч, включая 5 ч ночью;</w:t>
      </w:r>
      <w:r w:rsidRPr="009A6C07">
        <w:rPr>
          <w:rFonts w:ascii="Times New Roman" w:hAnsi="Times New Roman"/>
          <w:color w:val="000000"/>
          <w:sz w:val="24"/>
          <w:szCs w:val="24"/>
        </w:rPr>
        <w:br/>
        <w:t>3) при наличии CPL с квалификационной отметкой о праве на полеты по приборам: до</w:t>
      </w:r>
      <w:r w:rsidRPr="009A6C07">
        <w:rPr>
          <w:rFonts w:ascii="Times New Roman" w:hAnsi="Times New Roman"/>
          <w:color w:val="000000"/>
          <w:sz w:val="24"/>
          <w:szCs w:val="24"/>
        </w:rPr>
        <w:br/>
        <w:t>100 ч, включая 15 ч ночью; или</w:t>
      </w:r>
      <w:r w:rsidRPr="009A6C07">
        <w:rPr>
          <w:rFonts w:ascii="Times New Roman" w:hAnsi="Times New Roman"/>
          <w:color w:val="000000"/>
          <w:sz w:val="24"/>
          <w:szCs w:val="24"/>
        </w:rPr>
        <w:br/>
        <w:t>4) при наличии ATPL: до 100 ч, включая 15 ч ночью.</w:t>
      </w:r>
    </w:p>
    <w:p w14:paraId="459A606A" w14:textId="77777777" w:rsidR="00D06F38" w:rsidRP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уметь определять в полете местонахождение воздушного судна и применять данную информацию для осуществления навигации воздушного судна с использованием автономных навигационных систем и навигационных систем, ориентированных на внешние средства;</w:t>
      </w:r>
    </w:p>
    <w:p w14:paraId="4E719920" w14:textId="77777777" w:rsidR="00D06F38" w:rsidRPr="00D06F38" w:rsidRDefault="00D06F38" w:rsidP="00D06F38">
      <w:pPr>
        <w:pStyle w:val="20"/>
        <w:shd w:val="clear" w:color="auto" w:fill="auto"/>
        <w:spacing w:after="0" w:line="240" w:lineRule="auto"/>
        <w:ind w:left="580" w:right="-2" w:firstLine="0"/>
        <w:rPr>
          <w:rFonts w:ascii="Times New Roman" w:hAnsi="Times New Roman" w:cs="Times New Roman"/>
          <w:sz w:val="24"/>
          <w:szCs w:val="24"/>
        </w:rPr>
      </w:pPr>
      <w:r w:rsidRPr="00D06F38">
        <w:rPr>
          <w:rFonts w:ascii="Times New Roman" w:hAnsi="Times New Roman" w:cs="Times New Roman"/>
          <w:sz w:val="24"/>
          <w:szCs w:val="24"/>
        </w:rPr>
        <w:t>уметь выполнять обязанности штурмана воздушного</w:t>
      </w:r>
      <w:r>
        <w:rPr>
          <w:rFonts w:ascii="Times New Roman" w:hAnsi="Times New Roman" w:cs="Times New Roman"/>
          <w:sz w:val="24"/>
          <w:szCs w:val="24"/>
        </w:rPr>
        <w:t xml:space="preserve"> </w:t>
      </w:r>
      <w:r w:rsidRPr="00D06F38">
        <w:rPr>
          <w:rFonts w:ascii="Times New Roman" w:hAnsi="Times New Roman" w:cs="Times New Roman"/>
          <w:sz w:val="24"/>
          <w:szCs w:val="24"/>
        </w:rPr>
        <w:t>судна, а также уметь: распознавать и</w:t>
      </w:r>
      <w:r>
        <w:rPr>
          <w:rFonts w:ascii="Times New Roman" w:hAnsi="Times New Roman" w:cs="Times New Roman"/>
          <w:sz w:val="24"/>
          <w:szCs w:val="24"/>
        </w:rPr>
        <w:t xml:space="preserve"> </w:t>
      </w:r>
      <w:r w:rsidRPr="00D06F38">
        <w:rPr>
          <w:rFonts w:ascii="Times New Roman" w:hAnsi="Times New Roman" w:cs="Times New Roman"/>
          <w:sz w:val="24"/>
          <w:szCs w:val="24"/>
        </w:rPr>
        <w:t>контролировать факторы угрозы и ошибки;</w:t>
      </w:r>
    </w:p>
    <w:p w14:paraId="770C3990" w14:textId="77777777" w:rsidR="00D06F38" w:rsidRP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принимать правильные решения и квалифицированно осуществлять наблюдение в полете;</w:t>
      </w:r>
    </w:p>
    <w:p w14:paraId="2B093A75" w14:textId="77777777" w:rsidR="00D06F38" w:rsidRP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применять знания в области аэронавигации;</w:t>
      </w:r>
    </w:p>
    <w:p w14:paraId="1C1458C6" w14:textId="77777777" w:rsidR="00D06F38" w:rsidRP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выполнять все обязанности члена единого экипажа;</w:t>
      </w:r>
    </w:p>
    <w:p w14:paraId="539E553B" w14:textId="77777777" w:rsidR="00D06F38" w:rsidRPr="00D06F38" w:rsidRDefault="00D06F38" w:rsidP="00D06F38">
      <w:pPr>
        <w:pStyle w:val="20"/>
        <w:shd w:val="clear" w:color="auto" w:fill="auto"/>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осуществлять действенное общение с другими членами лётного экипажа;</w:t>
      </w:r>
    </w:p>
    <w:p w14:paraId="7C38A633" w14:textId="77777777" w:rsidR="00D06F38" w:rsidRPr="00D06F38" w:rsidRDefault="00D06F38" w:rsidP="00D06F38">
      <w:pPr>
        <w:pStyle w:val="20"/>
        <w:shd w:val="clear" w:color="auto" w:fill="auto"/>
        <w:tabs>
          <w:tab w:val="left" w:pos="864"/>
        </w:tabs>
        <w:spacing w:after="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г)</w:t>
      </w:r>
      <w:r w:rsidRPr="00D06F38">
        <w:rPr>
          <w:rFonts w:ascii="Times New Roman" w:hAnsi="Times New Roman" w:cs="Times New Roman"/>
          <w:sz w:val="24"/>
          <w:szCs w:val="24"/>
        </w:rPr>
        <w:tab/>
        <w:t>иметь действующее медиц</w:t>
      </w:r>
      <w:r w:rsidR="00751683">
        <w:rPr>
          <w:rFonts w:ascii="Times New Roman" w:hAnsi="Times New Roman" w:cs="Times New Roman"/>
          <w:sz w:val="24"/>
          <w:szCs w:val="24"/>
        </w:rPr>
        <w:t>инское заключение</w:t>
      </w:r>
      <w:r w:rsidRPr="00D06F38">
        <w:rPr>
          <w:rFonts w:ascii="Times New Roman" w:hAnsi="Times New Roman" w:cs="Times New Roman"/>
          <w:sz w:val="24"/>
          <w:szCs w:val="24"/>
        </w:rPr>
        <w:t>.</w:t>
      </w:r>
    </w:p>
    <w:p w14:paraId="244CF6B4" w14:textId="77777777" w:rsidR="00D06F38" w:rsidRPr="00D06F38" w:rsidRDefault="00D06F38" w:rsidP="00D06F38">
      <w:pPr>
        <w:pStyle w:val="20"/>
        <w:shd w:val="clear" w:color="auto" w:fill="auto"/>
        <w:tabs>
          <w:tab w:val="left" w:pos="1090"/>
        </w:tabs>
        <w:spacing w:after="0" w:line="240" w:lineRule="auto"/>
        <w:ind w:firstLine="0"/>
        <w:jc w:val="both"/>
        <w:rPr>
          <w:rFonts w:ascii="Times New Roman" w:hAnsi="Times New Roman" w:cs="Times New Roman"/>
          <w:sz w:val="24"/>
          <w:szCs w:val="24"/>
        </w:rPr>
      </w:pPr>
      <w:r w:rsidRPr="00D06F38">
        <w:rPr>
          <w:rFonts w:ascii="Times New Roman" w:hAnsi="Times New Roman" w:cs="Times New Roman"/>
          <w:sz w:val="24"/>
          <w:szCs w:val="24"/>
        </w:rPr>
        <w:t>Обладатель свиде</w:t>
      </w:r>
      <w:r>
        <w:rPr>
          <w:rFonts w:ascii="Times New Roman" w:hAnsi="Times New Roman" w:cs="Times New Roman"/>
          <w:sz w:val="24"/>
          <w:szCs w:val="24"/>
        </w:rPr>
        <w:t xml:space="preserve">тельства штурмана </w:t>
      </w:r>
      <w:r w:rsidRPr="00D06F38">
        <w:rPr>
          <w:rFonts w:ascii="Times New Roman" w:hAnsi="Times New Roman" w:cs="Times New Roman"/>
          <w:sz w:val="24"/>
          <w:szCs w:val="24"/>
        </w:rPr>
        <w:t>при наличии соответствующих квалификационных отметок в свидетельстве может осуществлять функции штурмана на любом типе воздушного судна.</w:t>
      </w:r>
    </w:p>
    <w:p w14:paraId="73F95E9E" w14:textId="7DB86C44" w:rsidR="000D151D" w:rsidRDefault="00D06F38" w:rsidP="006070E1">
      <w:pPr>
        <w:pStyle w:val="20"/>
        <w:shd w:val="clear" w:color="auto" w:fill="auto"/>
        <w:spacing w:after="220" w:line="240" w:lineRule="auto"/>
        <w:ind w:firstLine="580"/>
        <w:jc w:val="both"/>
        <w:rPr>
          <w:rFonts w:ascii="Times New Roman" w:hAnsi="Times New Roman" w:cs="Times New Roman"/>
          <w:sz w:val="24"/>
          <w:szCs w:val="24"/>
        </w:rPr>
      </w:pPr>
      <w:r w:rsidRPr="00D06F38">
        <w:rPr>
          <w:rFonts w:ascii="Times New Roman" w:hAnsi="Times New Roman" w:cs="Times New Roman"/>
          <w:sz w:val="24"/>
          <w:szCs w:val="24"/>
        </w:rPr>
        <w:t>Для ведения радиотелефонной связи при международных полётах обладатель свидет</w:t>
      </w:r>
      <w:r>
        <w:rPr>
          <w:rFonts w:ascii="Times New Roman" w:hAnsi="Times New Roman" w:cs="Times New Roman"/>
          <w:sz w:val="24"/>
          <w:szCs w:val="24"/>
        </w:rPr>
        <w:t>ельства штурмана должен пройти подготовку</w:t>
      </w:r>
      <w:r w:rsidR="004D72DB">
        <w:rPr>
          <w:rFonts w:ascii="Times New Roman" w:hAnsi="Times New Roman" w:cs="Times New Roman"/>
          <w:sz w:val="24"/>
          <w:szCs w:val="24"/>
        </w:rPr>
        <w:t xml:space="preserve"> если такая подготовка не была включена в курс первоначальной подготовки</w:t>
      </w:r>
      <w:r w:rsidRPr="00D06F38">
        <w:rPr>
          <w:rFonts w:ascii="Times New Roman" w:hAnsi="Times New Roman" w:cs="Times New Roman"/>
          <w:sz w:val="24"/>
          <w:szCs w:val="24"/>
        </w:rPr>
        <w:t>.</w:t>
      </w:r>
    </w:p>
    <w:p w14:paraId="271E5D52" w14:textId="77777777" w:rsidR="006070E1" w:rsidRPr="006070E1" w:rsidRDefault="006070E1" w:rsidP="006070E1">
      <w:pPr>
        <w:pStyle w:val="20"/>
        <w:shd w:val="clear" w:color="auto" w:fill="auto"/>
        <w:spacing w:after="220" w:line="240" w:lineRule="auto"/>
        <w:ind w:firstLine="580"/>
        <w:jc w:val="both"/>
        <w:rPr>
          <w:rFonts w:ascii="Times New Roman" w:hAnsi="Times New Roman" w:cs="Times New Roman"/>
          <w:sz w:val="24"/>
          <w:szCs w:val="24"/>
        </w:rPr>
      </w:pPr>
    </w:p>
    <w:p w14:paraId="3A8C1CE7" w14:textId="316B145F" w:rsidR="002B1CB0" w:rsidRDefault="00F870EC" w:rsidP="002B1CB0">
      <w:pPr>
        <w:shd w:val="clear" w:color="auto" w:fill="FFFFFF"/>
        <w:spacing w:before="300" w:after="150" w:line="240" w:lineRule="auto"/>
        <w:jc w:val="center"/>
        <w:outlineLvl w:val="2"/>
        <w:rPr>
          <w:rFonts w:ascii="Times New Roman" w:eastAsia="Times New Roman" w:hAnsi="Times New Roman"/>
          <w:b/>
          <w:color w:val="000000"/>
          <w:sz w:val="28"/>
          <w:szCs w:val="28"/>
          <w:lang w:eastAsia="ru-RU"/>
        </w:rPr>
      </w:pPr>
      <w:r w:rsidRPr="00A900C4">
        <w:rPr>
          <w:rFonts w:ascii="Times New Roman" w:eastAsia="Times New Roman" w:hAnsi="Times New Roman"/>
          <w:b/>
          <w:color w:val="000000"/>
          <w:sz w:val="28"/>
          <w:szCs w:val="28"/>
          <w:lang w:eastAsia="ru-RU"/>
        </w:rPr>
        <w:t xml:space="preserve">Программа </w:t>
      </w:r>
      <w:r w:rsidR="00633E45">
        <w:rPr>
          <w:rFonts w:ascii="Times New Roman" w:hAnsi="Times New Roman"/>
          <w:b/>
          <w:color w:val="000000"/>
          <w:sz w:val="28"/>
          <w:szCs w:val="28"/>
        </w:rPr>
        <w:t xml:space="preserve"> 3</w:t>
      </w:r>
      <w:r w:rsidRPr="00A900C4">
        <w:rPr>
          <w:rFonts w:ascii="Times New Roman" w:eastAsia="Times New Roman" w:hAnsi="Times New Roman"/>
          <w:b/>
          <w:color w:val="000000"/>
          <w:sz w:val="28"/>
          <w:szCs w:val="28"/>
          <w:lang w:eastAsia="ru-RU"/>
        </w:rPr>
        <w:t xml:space="preserve">. Параграф </w:t>
      </w:r>
      <w:r w:rsidR="00633E45">
        <w:rPr>
          <w:rFonts w:ascii="Times New Roman" w:eastAsia="Times New Roman" w:hAnsi="Times New Roman"/>
          <w:b/>
          <w:color w:val="000000"/>
          <w:sz w:val="28"/>
          <w:szCs w:val="28"/>
          <w:lang w:eastAsia="ru-RU"/>
        </w:rPr>
        <w:t>1</w:t>
      </w:r>
      <w:r w:rsidR="00340100">
        <w:rPr>
          <w:rFonts w:ascii="Times New Roman" w:eastAsia="Times New Roman" w:hAnsi="Times New Roman"/>
          <w:b/>
          <w:color w:val="000000"/>
          <w:sz w:val="28"/>
          <w:szCs w:val="28"/>
          <w:lang w:eastAsia="ru-RU"/>
        </w:rPr>
        <w:t>7</w:t>
      </w:r>
      <w:r>
        <w:rPr>
          <w:rFonts w:ascii="Times New Roman" w:eastAsia="Times New Roman" w:hAnsi="Times New Roman"/>
          <w:b/>
          <w:color w:val="000000"/>
          <w:sz w:val="28"/>
          <w:szCs w:val="28"/>
          <w:lang w:eastAsia="ru-RU"/>
        </w:rPr>
        <w:t xml:space="preserve">.  </w:t>
      </w:r>
      <w:r w:rsidR="002B1CB0" w:rsidRPr="00FA76DB">
        <w:rPr>
          <w:rFonts w:ascii="Times New Roman" w:eastAsia="Times New Roman" w:hAnsi="Times New Roman"/>
          <w:b/>
          <w:color w:val="000000"/>
          <w:sz w:val="28"/>
          <w:szCs w:val="28"/>
          <w:lang w:eastAsia="ru-RU"/>
        </w:rPr>
        <w:t xml:space="preserve">Типовые программы профессиональной </w:t>
      </w:r>
      <w:r w:rsidR="002B1CB0" w:rsidRPr="000C34BC">
        <w:rPr>
          <w:rFonts w:ascii="Times New Roman" w:eastAsia="Times New Roman" w:hAnsi="Times New Roman"/>
          <w:b/>
          <w:sz w:val="28"/>
          <w:szCs w:val="28"/>
          <w:lang w:eastAsia="ru-RU"/>
        </w:rPr>
        <w:t xml:space="preserve">подготовки персонала </w:t>
      </w:r>
      <w:r w:rsidR="002B1CB0" w:rsidRPr="004451BF">
        <w:rPr>
          <w:rFonts w:ascii="Times New Roman" w:eastAsia="Times New Roman" w:hAnsi="Times New Roman"/>
          <w:b/>
          <w:sz w:val="28"/>
          <w:szCs w:val="28"/>
          <w:lang w:eastAsia="ru-RU"/>
        </w:rPr>
        <w:t>по организации и обслуживанию воздушного движения, специалистов</w:t>
      </w:r>
      <w:r w:rsidR="002B1CB0">
        <w:rPr>
          <w:rFonts w:ascii="Times New Roman" w:eastAsia="Times New Roman" w:hAnsi="Times New Roman"/>
          <w:b/>
          <w:sz w:val="28"/>
          <w:szCs w:val="28"/>
          <w:lang w:eastAsia="ru-RU"/>
        </w:rPr>
        <w:t xml:space="preserve"> </w:t>
      </w:r>
      <w:r w:rsidR="002B1CB0" w:rsidRPr="004451BF">
        <w:rPr>
          <w:rFonts w:ascii="Times New Roman" w:eastAsia="Times New Roman" w:hAnsi="Times New Roman"/>
          <w:b/>
          <w:sz w:val="28"/>
          <w:szCs w:val="28"/>
          <w:lang w:eastAsia="ru-RU"/>
        </w:rPr>
        <w:t>в области публикации аэронавигационной информации и картографии</w:t>
      </w:r>
      <w:r w:rsidR="002B1CB0">
        <w:rPr>
          <w:rFonts w:ascii="Times New Roman" w:eastAsia="Times New Roman" w:hAnsi="Times New Roman"/>
          <w:b/>
          <w:color w:val="000000"/>
          <w:sz w:val="28"/>
          <w:szCs w:val="28"/>
          <w:lang w:eastAsia="ru-RU"/>
        </w:rPr>
        <w:t>,</w:t>
      </w:r>
      <w:r w:rsidR="002B1CB0" w:rsidRPr="00FA76DB">
        <w:rPr>
          <w:rFonts w:ascii="Times New Roman" w:eastAsia="Times New Roman" w:hAnsi="Times New Roman"/>
          <w:b/>
          <w:color w:val="000000"/>
          <w:sz w:val="28"/>
          <w:szCs w:val="28"/>
          <w:lang w:eastAsia="ru-RU"/>
        </w:rPr>
        <w:t xml:space="preserve"> специалист</w:t>
      </w:r>
      <w:r w:rsidR="002B1CB0">
        <w:rPr>
          <w:rFonts w:ascii="Times New Roman" w:eastAsia="Times New Roman" w:hAnsi="Times New Roman"/>
          <w:b/>
          <w:color w:val="000000"/>
          <w:sz w:val="28"/>
          <w:szCs w:val="28"/>
          <w:lang w:eastAsia="ru-RU"/>
        </w:rPr>
        <w:t>ов</w:t>
      </w:r>
      <w:r w:rsidR="002B1CB0" w:rsidRPr="00FA76DB">
        <w:rPr>
          <w:rFonts w:ascii="Times New Roman" w:eastAsia="Times New Roman" w:hAnsi="Times New Roman"/>
          <w:b/>
          <w:color w:val="000000"/>
          <w:sz w:val="28"/>
          <w:szCs w:val="28"/>
          <w:lang w:eastAsia="ru-RU"/>
        </w:rPr>
        <w:t xml:space="preserve"> в области проектирования </w:t>
      </w:r>
      <w:r w:rsidR="00640856">
        <w:rPr>
          <w:rFonts w:ascii="Times New Roman" w:eastAsia="Times New Roman" w:hAnsi="Times New Roman"/>
          <w:b/>
          <w:color w:val="000000"/>
          <w:sz w:val="28"/>
          <w:szCs w:val="28"/>
          <w:lang w:eastAsia="ru-RU"/>
        </w:rPr>
        <w:t>возд</w:t>
      </w:r>
      <w:r w:rsidR="002B1CB0" w:rsidRPr="00FA76DB">
        <w:rPr>
          <w:rFonts w:ascii="Times New Roman" w:eastAsia="Times New Roman" w:hAnsi="Times New Roman"/>
          <w:b/>
          <w:color w:val="000000"/>
          <w:sz w:val="28"/>
          <w:szCs w:val="28"/>
          <w:lang w:eastAsia="ru-RU"/>
        </w:rPr>
        <w:t xml:space="preserve">ушного </w:t>
      </w:r>
      <w:r w:rsidR="00640856">
        <w:rPr>
          <w:rFonts w:ascii="Times New Roman" w:eastAsia="Times New Roman" w:hAnsi="Times New Roman"/>
          <w:b/>
          <w:color w:val="000000"/>
          <w:sz w:val="28"/>
          <w:szCs w:val="28"/>
          <w:lang w:eastAsia="ru-RU"/>
        </w:rPr>
        <w:t xml:space="preserve"> </w:t>
      </w:r>
      <w:r w:rsidR="002B1CB0" w:rsidRPr="00FA76DB">
        <w:rPr>
          <w:rFonts w:ascii="Times New Roman" w:eastAsia="Times New Roman" w:hAnsi="Times New Roman"/>
          <w:b/>
          <w:color w:val="000000"/>
          <w:sz w:val="28"/>
          <w:szCs w:val="28"/>
          <w:lang w:eastAsia="ru-RU"/>
        </w:rPr>
        <w:t>пространства/лётных процедур</w:t>
      </w:r>
      <w:r w:rsidR="002B1CB0">
        <w:rPr>
          <w:rFonts w:ascii="Times New Roman" w:eastAsia="Times New Roman" w:hAnsi="Times New Roman"/>
          <w:b/>
          <w:color w:val="000000"/>
          <w:sz w:val="28"/>
          <w:szCs w:val="28"/>
          <w:lang w:eastAsia="ru-RU"/>
        </w:rPr>
        <w:t>.</w:t>
      </w:r>
    </w:p>
    <w:p w14:paraId="0865D34D" w14:textId="52EEECED" w:rsidR="000D151D" w:rsidRPr="00FA76DB" w:rsidRDefault="000D151D" w:rsidP="00771C58">
      <w:pPr>
        <w:pBdr>
          <w:right w:val="single" w:sz="12" w:space="4" w:color="auto"/>
        </w:pBdr>
        <w:shd w:val="clear" w:color="auto" w:fill="FFFFFF"/>
        <w:spacing w:before="300" w:after="150" w:line="240" w:lineRule="auto"/>
        <w:jc w:val="center"/>
        <w:outlineLvl w:val="2"/>
        <w:rPr>
          <w:rFonts w:ascii="Times New Roman" w:eastAsia="Times New Roman" w:hAnsi="Times New Roman"/>
          <w:b/>
          <w:color w:val="000000"/>
          <w:sz w:val="28"/>
          <w:szCs w:val="28"/>
          <w:lang w:eastAsia="ru-RU"/>
        </w:rPr>
      </w:pPr>
      <w:r w:rsidRPr="000D151D">
        <w:rPr>
          <w:rFonts w:ascii="Times New Roman" w:eastAsia="Times New Roman" w:hAnsi="Times New Roman"/>
          <w:bCs/>
          <w:color w:val="000000"/>
          <w:sz w:val="28"/>
          <w:szCs w:val="28"/>
          <w:lang w:eastAsia="ru-RU"/>
        </w:rPr>
        <w:t>Программа изъята и опубликована отдельно как</w:t>
      </w:r>
      <w:r>
        <w:rPr>
          <w:rFonts w:ascii="Times New Roman" w:eastAsia="Times New Roman" w:hAnsi="Times New Roman"/>
          <w:b/>
          <w:color w:val="000000"/>
          <w:sz w:val="28"/>
          <w:szCs w:val="28"/>
          <w:lang w:eastAsia="ru-RU"/>
        </w:rPr>
        <w:t xml:space="preserve">  </w:t>
      </w:r>
      <w:r w:rsidRPr="000D151D">
        <w:rPr>
          <w:rFonts w:ascii="Times New Roman" w:eastAsia="Times New Roman" w:hAnsi="Times New Roman"/>
          <w:b/>
          <w:color w:val="000000"/>
          <w:sz w:val="28"/>
          <w:szCs w:val="28"/>
          <w:u w:val="single"/>
          <w:lang w:eastAsia="ru-RU"/>
        </w:rPr>
        <w:t>ЧАСТЬ -</w:t>
      </w:r>
      <w:r w:rsidRPr="000D151D">
        <w:rPr>
          <w:rFonts w:ascii="Times New Roman" w:eastAsia="Times New Roman" w:hAnsi="Times New Roman"/>
          <w:b/>
          <w:color w:val="000000"/>
          <w:sz w:val="28"/>
          <w:szCs w:val="28"/>
          <w:u w:val="single"/>
          <w:lang w:val="en-US" w:eastAsia="ru-RU"/>
        </w:rPr>
        <w:t>V</w:t>
      </w:r>
      <w:r w:rsidR="006070E1">
        <w:rPr>
          <w:rFonts w:ascii="Times New Roman" w:eastAsia="Times New Roman" w:hAnsi="Times New Roman"/>
          <w:b/>
          <w:color w:val="000000"/>
          <w:sz w:val="28"/>
          <w:szCs w:val="28"/>
          <w:u w:val="single"/>
          <w:lang w:val="en-US" w:eastAsia="ru-RU"/>
        </w:rPr>
        <w:t>I</w:t>
      </w:r>
      <w:r>
        <w:rPr>
          <w:rFonts w:ascii="Times New Roman" w:eastAsia="Times New Roman" w:hAnsi="Times New Roman"/>
          <w:b/>
          <w:color w:val="000000"/>
          <w:sz w:val="28"/>
          <w:szCs w:val="28"/>
          <w:lang w:eastAsia="ru-RU"/>
        </w:rPr>
        <w:t xml:space="preserve"> </w:t>
      </w:r>
    </w:p>
    <w:p w14:paraId="2F979B36" w14:textId="77777777" w:rsidR="000D151D" w:rsidRDefault="000D151D" w:rsidP="00163275">
      <w:pPr>
        <w:shd w:val="clear" w:color="auto" w:fill="FFFFFF"/>
        <w:spacing w:before="300" w:after="0" w:line="240" w:lineRule="auto"/>
        <w:outlineLvl w:val="2"/>
        <w:rPr>
          <w:rFonts w:ascii="Times New Roman" w:eastAsia="Times New Roman" w:hAnsi="Times New Roman"/>
          <w:b/>
          <w:color w:val="000000"/>
          <w:sz w:val="28"/>
          <w:szCs w:val="28"/>
          <w:lang w:eastAsia="ru-RU"/>
        </w:rPr>
      </w:pPr>
    </w:p>
    <w:p w14:paraId="2FCCED1B" w14:textId="3ECBE832" w:rsidR="00531B9C" w:rsidRPr="00531B9C" w:rsidRDefault="00531B9C" w:rsidP="00163275">
      <w:pPr>
        <w:shd w:val="clear" w:color="auto" w:fill="FFFFFF"/>
        <w:spacing w:before="300" w:after="0" w:line="240" w:lineRule="auto"/>
        <w:outlineLvl w:val="2"/>
        <w:rPr>
          <w:ins w:id="10" w:author="USER" w:date="2019-06-07T11:29:00Z"/>
          <w:rFonts w:ascii="Times New Roman" w:eastAsia="Times New Roman" w:hAnsi="Times New Roman"/>
          <w:b/>
          <w:sz w:val="28"/>
          <w:szCs w:val="28"/>
          <w:lang w:eastAsia="ru-RU"/>
        </w:rPr>
      </w:pPr>
      <w:r w:rsidRPr="00531B9C">
        <w:rPr>
          <w:rFonts w:ascii="Times New Roman" w:eastAsia="Times New Roman" w:hAnsi="Times New Roman"/>
          <w:b/>
          <w:color w:val="000000"/>
          <w:sz w:val="28"/>
          <w:szCs w:val="28"/>
          <w:lang w:eastAsia="ru-RU"/>
        </w:rPr>
        <w:t xml:space="preserve">Программа </w:t>
      </w:r>
      <w:r w:rsidR="003C7FBC">
        <w:rPr>
          <w:rFonts w:ascii="Times New Roman" w:hAnsi="Times New Roman"/>
          <w:b/>
          <w:color w:val="000000"/>
          <w:sz w:val="28"/>
          <w:szCs w:val="28"/>
        </w:rPr>
        <w:t xml:space="preserve"> 4</w:t>
      </w:r>
      <w:r w:rsidR="00340100">
        <w:rPr>
          <w:rFonts w:ascii="Times New Roman" w:eastAsia="Times New Roman" w:hAnsi="Times New Roman"/>
          <w:b/>
          <w:color w:val="000000"/>
          <w:sz w:val="28"/>
          <w:szCs w:val="28"/>
          <w:lang w:eastAsia="ru-RU"/>
        </w:rPr>
        <w:t>. Параграф 18</w:t>
      </w:r>
      <w:r w:rsidRPr="00531B9C">
        <w:rPr>
          <w:rFonts w:ascii="Times New Roman" w:eastAsia="Times New Roman" w:hAnsi="Times New Roman"/>
          <w:b/>
          <w:color w:val="000000"/>
          <w:sz w:val="28"/>
          <w:szCs w:val="28"/>
          <w:lang w:eastAsia="ru-RU"/>
        </w:rPr>
        <w:t xml:space="preserve">. </w:t>
      </w:r>
      <w:r w:rsidRPr="00531B9C">
        <w:rPr>
          <w:rFonts w:ascii="Times New Roman" w:eastAsia="Times New Roman" w:hAnsi="Times New Roman"/>
          <w:b/>
          <w:sz w:val="28"/>
          <w:szCs w:val="28"/>
          <w:lang w:eastAsia="ru-RU"/>
        </w:rPr>
        <w:t>Типовые программы профессиональной подготовки персонала по метеорологическому обеспечению полётов.</w:t>
      </w:r>
    </w:p>
    <w:p w14:paraId="63B0F9C7" w14:textId="77777777" w:rsidR="00116B70" w:rsidRDefault="00531B9C" w:rsidP="00116B70">
      <w:pPr>
        <w:shd w:val="clear" w:color="auto" w:fill="FFFFFF"/>
        <w:spacing w:after="150" w:line="240" w:lineRule="auto"/>
        <w:jc w:val="both"/>
        <w:outlineLvl w:val="2"/>
        <w:rPr>
          <w:rFonts w:ascii="Times New Roman" w:eastAsia="Times New Roman" w:hAnsi="Times New Roman"/>
          <w:color w:val="000000"/>
          <w:sz w:val="24"/>
          <w:szCs w:val="24"/>
          <w:lang w:eastAsia="ru-RU"/>
        </w:rPr>
      </w:pPr>
      <w:r w:rsidRPr="00FA76DB">
        <w:rPr>
          <w:rFonts w:ascii="Times New Roman" w:eastAsia="Times New Roman" w:hAnsi="Times New Roman"/>
          <w:color w:val="000000"/>
          <w:sz w:val="28"/>
          <w:szCs w:val="28"/>
          <w:lang w:eastAsia="ru-RU"/>
        </w:rPr>
        <w:t xml:space="preserve"> </w:t>
      </w:r>
      <w:r w:rsidRPr="00531B9C">
        <w:rPr>
          <w:rFonts w:ascii="Times New Roman" w:eastAsia="Times New Roman" w:hAnsi="Times New Roman"/>
          <w:color w:val="000000"/>
          <w:sz w:val="24"/>
          <w:szCs w:val="24"/>
          <w:lang w:eastAsia="ru-RU"/>
        </w:rPr>
        <w:t>Общие положения.</w:t>
      </w:r>
    </w:p>
    <w:p w14:paraId="176B2063" w14:textId="77777777" w:rsidR="00116B70" w:rsidRDefault="00116B70" w:rsidP="00116B70">
      <w:pPr>
        <w:shd w:val="clear" w:color="auto" w:fill="FFFFFF"/>
        <w:spacing w:after="0" w:line="240" w:lineRule="auto"/>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Настоящие </w:t>
      </w:r>
      <w:r w:rsidR="00531B9C" w:rsidRPr="00531B9C">
        <w:rPr>
          <w:rFonts w:ascii="Times New Roman" w:eastAsia="Times New Roman" w:hAnsi="Times New Roman"/>
          <w:color w:val="000000"/>
          <w:sz w:val="24"/>
          <w:szCs w:val="24"/>
          <w:lang w:eastAsia="ru-RU"/>
        </w:rPr>
        <w:t>программы профессиональной подготовки персонала по метеорологическому обеспечению полётов определяют принципы профессиональной подготовки, основные функции и порядок допуска к самостоятельной работе авиационного метеорологического персонала.</w:t>
      </w:r>
    </w:p>
    <w:p w14:paraId="03C62852" w14:textId="77777777" w:rsidR="00531B9C" w:rsidRPr="00531B9C" w:rsidRDefault="00531B9C" w:rsidP="00116B70">
      <w:pPr>
        <w:shd w:val="clear" w:color="auto" w:fill="FFFFFF"/>
        <w:spacing w:after="0" w:line="240" w:lineRule="auto"/>
        <w:outlineLvl w:val="2"/>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Обучение, осуществляемое в соо</w:t>
      </w:r>
      <w:r w:rsidR="00116B70">
        <w:rPr>
          <w:rFonts w:ascii="Times New Roman" w:eastAsia="Times New Roman" w:hAnsi="Times New Roman"/>
          <w:color w:val="000000"/>
          <w:sz w:val="24"/>
          <w:szCs w:val="24"/>
          <w:lang w:eastAsia="ru-RU"/>
        </w:rPr>
        <w:t xml:space="preserve">тветствии с настоящими </w:t>
      </w:r>
      <w:r w:rsidRPr="00531B9C">
        <w:rPr>
          <w:rFonts w:ascii="Times New Roman" w:eastAsia="Times New Roman" w:hAnsi="Times New Roman"/>
          <w:color w:val="000000"/>
          <w:sz w:val="24"/>
          <w:szCs w:val="24"/>
          <w:lang w:eastAsia="ru-RU"/>
        </w:rPr>
        <w:t xml:space="preserve">программами профессиональной подготовки персонала по метеорологическому обеспечению полётов, обеспечивает выполнение специалистами таких должностных обязанностей:      </w:t>
      </w:r>
    </w:p>
    <w:p w14:paraId="640587A9" w14:textId="77777777" w:rsidR="00531B9C" w:rsidRPr="00116B70" w:rsidRDefault="00531B9C" w:rsidP="00116B70">
      <w:pPr>
        <w:shd w:val="clear" w:color="auto" w:fill="FFFFFF"/>
        <w:spacing w:after="0" w:line="240" w:lineRule="auto"/>
        <w:jc w:val="both"/>
        <w:rPr>
          <w:rFonts w:ascii="Times New Roman" w:eastAsia="Times New Roman" w:hAnsi="Times New Roman"/>
          <w:i/>
          <w:sz w:val="24"/>
          <w:szCs w:val="24"/>
          <w:lang w:eastAsia="ru-RU"/>
        </w:rPr>
      </w:pPr>
      <w:r w:rsidRPr="00116B70">
        <w:rPr>
          <w:rFonts w:ascii="Times New Roman" w:eastAsia="Times New Roman" w:hAnsi="Times New Roman"/>
          <w:i/>
          <w:sz w:val="24"/>
          <w:szCs w:val="24"/>
          <w:lang w:eastAsia="ru-RU"/>
        </w:rPr>
        <w:t>1)  инженер-синоптик/инженер-метеоролог:</w:t>
      </w:r>
    </w:p>
    <w:p w14:paraId="43324F3D" w14:textId="77777777" w:rsidR="00531B9C" w:rsidRPr="00531B9C" w:rsidRDefault="00531B9C" w:rsidP="00116B70">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xml:space="preserve">а) анализировать метеорологическую ситуацию и осуществлять ее непрерывный </w:t>
      </w:r>
      <w:r w:rsidR="00116B70">
        <w:rPr>
          <w:rFonts w:ascii="Times New Roman" w:eastAsia="Times New Roman" w:hAnsi="Times New Roman"/>
          <w:color w:val="000000"/>
          <w:sz w:val="24"/>
          <w:szCs w:val="24"/>
          <w:lang w:eastAsia="ru-RU"/>
        </w:rPr>
        <w:t>мониторинг;</w:t>
      </w:r>
    </w:p>
    <w:p w14:paraId="7C169FC3" w14:textId="77777777" w:rsidR="00531B9C" w:rsidRPr="00531B9C" w:rsidRDefault="00531B9C" w:rsidP="00116B70">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б) аргументировать, с эксплуатационной точки зрения, прогнозы погоды на основе анализа аэросиноптического материала, численных методов прогнозирования, спутнико</w:t>
      </w:r>
      <w:r w:rsidR="00116B70">
        <w:rPr>
          <w:rFonts w:ascii="Times New Roman" w:eastAsia="Times New Roman" w:hAnsi="Times New Roman"/>
          <w:color w:val="000000"/>
          <w:sz w:val="24"/>
          <w:szCs w:val="24"/>
          <w:lang w:eastAsia="ru-RU"/>
        </w:rPr>
        <w:t>вых данных и мониторинга погоды;</w:t>
      </w:r>
    </w:p>
    <w:p w14:paraId="0AFBFC6C" w14:textId="77777777" w:rsidR="00531B9C" w:rsidRPr="00531B9C" w:rsidRDefault="00531B9C" w:rsidP="00116B70">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lastRenderedPageBreak/>
        <w:t>в) прогнозировать метеорологические явления и парамет</w:t>
      </w:r>
      <w:r w:rsidR="00116B70">
        <w:rPr>
          <w:rFonts w:ascii="Times New Roman" w:eastAsia="Times New Roman" w:hAnsi="Times New Roman"/>
          <w:color w:val="000000"/>
          <w:sz w:val="24"/>
          <w:szCs w:val="24"/>
          <w:lang w:eastAsia="ru-RU"/>
        </w:rPr>
        <w:t>ры, значимые для работы авиации;</w:t>
      </w:r>
    </w:p>
    <w:p w14:paraId="000F6307" w14:textId="77777777" w:rsidR="00531B9C" w:rsidRPr="00531B9C" w:rsidRDefault="00531B9C" w:rsidP="00116B70">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г) предупреж</w:t>
      </w:r>
      <w:r w:rsidR="00116B70">
        <w:rPr>
          <w:rFonts w:ascii="Times New Roman" w:eastAsia="Times New Roman" w:hAnsi="Times New Roman"/>
          <w:color w:val="000000"/>
          <w:sz w:val="24"/>
          <w:szCs w:val="24"/>
          <w:lang w:eastAsia="ru-RU"/>
        </w:rPr>
        <w:t>дать об опасных явлениях погоды;</w:t>
      </w:r>
    </w:p>
    <w:p w14:paraId="6956A1F6" w14:textId="77777777" w:rsidR="00531B9C" w:rsidRPr="00531B9C" w:rsidRDefault="00531B9C" w:rsidP="00116B70">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д) обеспечивать качество метеорологич</w:t>
      </w:r>
      <w:r w:rsidR="00E8492C">
        <w:rPr>
          <w:rFonts w:ascii="Times New Roman" w:eastAsia="Times New Roman" w:hAnsi="Times New Roman"/>
          <w:color w:val="000000"/>
          <w:sz w:val="24"/>
          <w:szCs w:val="24"/>
          <w:lang w:eastAsia="ru-RU"/>
        </w:rPr>
        <w:t>еской информации и обслуживания;</w:t>
      </w:r>
    </w:p>
    <w:p w14:paraId="3B9050D5" w14:textId="77777777" w:rsidR="00531B9C" w:rsidRPr="00531B9C" w:rsidRDefault="00531B9C" w:rsidP="00116B70">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е) распространять метеорологическую информацию внутренним и внешним пользователям для района и воздушного пространства, входящих в зону его ответственности, принимая во внимание воздействия метеорологических явлений и параметров на авиационную деятельность и в соответствии с потребностями авиационных пользователей, требованиями авиационных правил Кыргызской Республики (АПКР-1, АПКР-3), производственн</w:t>
      </w:r>
      <w:r w:rsidR="00E8492C">
        <w:rPr>
          <w:rFonts w:ascii="Times New Roman" w:eastAsia="Times New Roman" w:hAnsi="Times New Roman"/>
          <w:color w:val="000000"/>
          <w:sz w:val="24"/>
          <w:szCs w:val="24"/>
          <w:lang w:eastAsia="ru-RU"/>
        </w:rPr>
        <w:t>ыми  процедурами и приоритетами;</w:t>
      </w:r>
    </w:p>
    <w:p w14:paraId="2A79C329" w14:textId="77777777" w:rsidR="00531B9C" w:rsidRPr="00531B9C" w:rsidRDefault="00531B9C" w:rsidP="00116B70">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ж) обеспечивать метеорологической консультацией экипажи  воздушных судов на английском языке(не</w:t>
      </w:r>
      <w:r w:rsidR="00E8492C">
        <w:rPr>
          <w:rFonts w:ascii="Times New Roman" w:eastAsia="Times New Roman" w:hAnsi="Times New Roman"/>
          <w:color w:val="000000"/>
          <w:sz w:val="24"/>
          <w:szCs w:val="24"/>
          <w:lang w:eastAsia="ru-RU"/>
        </w:rPr>
        <w:t xml:space="preserve"> ниже 3-гоуровня по шкале ИКАО);</w:t>
      </w:r>
    </w:p>
    <w:p w14:paraId="7E659E30" w14:textId="10F33FE7" w:rsidR="00E8492C" w:rsidRPr="00531B9C" w:rsidRDefault="00531B9C" w:rsidP="00116B70">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з) знать аспекты человеческого фактора, применительно к своим обязанностям, включая принципы контроля факторов угрозы и ошибок.</w:t>
      </w:r>
    </w:p>
    <w:p w14:paraId="1B72A4D4" w14:textId="77777777" w:rsidR="00531B9C" w:rsidRPr="00E8492C" w:rsidRDefault="00531B9C" w:rsidP="00E8492C">
      <w:pPr>
        <w:shd w:val="clear" w:color="auto" w:fill="FFFFFF"/>
        <w:spacing w:after="0" w:line="240" w:lineRule="auto"/>
        <w:jc w:val="both"/>
        <w:rPr>
          <w:rFonts w:ascii="Times New Roman" w:eastAsia="Times New Roman" w:hAnsi="Times New Roman"/>
          <w:i/>
          <w:sz w:val="24"/>
          <w:szCs w:val="24"/>
          <w:lang w:eastAsia="ru-RU"/>
        </w:rPr>
      </w:pPr>
      <w:r w:rsidRPr="00E8492C">
        <w:rPr>
          <w:rFonts w:ascii="Times New Roman" w:eastAsia="Times New Roman" w:hAnsi="Times New Roman"/>
          <w:i/>
          <w:sz w:val="24"/>
          <w:szCs w:val="24"/>
          <w:lang w:eastAsia="ru-RU"/>
        </w:rPr>
        <w:t>2) техник–синоптик:</w:t>
      </w:r>
    </w:p>
    <w:p w14:paraId="182A2991" w14:textId="77777777" w:rsidR="00531B9C" w:rsidRPr="00531B9C" w:rsidRDefault="00531B9C" w:rsidP="00E8492C">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a) осуществлять непрерывный мониторинг метеорологической ситуации;</w:t>
      </w:r>
    </w:p>
    <w:p w14:paraId="24895D45" w14:textId="77777777" w:rsidR="00531B9C" w:rsidRPr="00531B9C" w:rsidRDefault="00531B9C" w:rsidP="00E8492C">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б) проводить наблюдения за метеорологическими явлениями и параметрами и осуществлять их регистрацию;</w:t>
      </w:r>
    </w:p>
    <w:p w14:paraId="44CBDF61" w14:textId="77777777" w:rsidR="00531B9C" w:rsidRPr="00531B9C" w:rsidRDefault="00531B9C" w:rsidP="00E8492C">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в) обеспечивать качество функционирования систем и качество метеорологической информации;</w:t>
      </w:r>
    </w:p>
    <w:p w14:paraId="5C4578BC" w14:textId="77777777" w:rsidR="00531B9C" w:rsidRPr="00531B9C" w:rsidRDefault="00531B9C" w:rsidP="00E8492C">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г) передавать метеорологическую информацию внутренним и внешним пользователям для района и воздушного пространства, входящих в зону его ответственности, принимая во внимание воздействия метеорологических явлений и параметров на авиационную деятельность и в соответствии с потребностями авиационных пользователей, требованиями авиационных правил Кыргызской Республики (АПКР-1, АПКР-3), производственными  процедурами и приоритетами.</w:t>
      </w:r>
    </w:p>
    <w:p w14:paraId="70359EBC" w14:textId="77777777" w:rsidR="00531B9C" w:rsidRPr="00531B9C" w:rsidRDefault="00531B9C" w:rsidP="00E8492C">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д) знать аспекты человеческого фактора, применительно к своим обязанностям, включая принципы контроля факторов угрозы и ошибок.</w:t>
      </w:r>
    </w:p>
    <w:p w14:paraId="5417755A" w14:textId="77777777" w:rsidR="00531B9C" w:rsidRPr="00880A97" w:rsidRDefault="00531B9C" w:rsidP="00880A97">
      <w:pPr>
        <w:shd w:val="clear" w:color="auto" w:fill="FFFFFF"/>
        <w:spacing w:after="0" w:line="240" w:lineRule="auto"/>
        <w:jc w:val="both"/>
        <w:rPr>
          <w:rFonts w:ascii="Times New Roman" w:eastAsia="Times New Roman" w:hAnsi="Times New Roman"/>
          <w:i/>
          <w:sz w:val="24"/>
          <w:szCs w:val="24"/>
          <w:lang w:eastAsia="ru-RU"/>
        </w:rPr>
      </w:pPr>
      <w:r w:rsidRPr="00880A97">
        <w:rPr>
          <w:rFonts w:ascii="Times New Roman" w:eastAsia="Times New Roman" w:hAnsi="Times New Roman"/>
          <w:i/>
          <w:sz w:val="24"/>
          <w:szCs w:val="24"/>
          <w:lang w:eastAsia="ru-RU"/>
        </w:rPr>
        <w:t>3) инженерно-технический персонал по техническому обслуживанию метеорологического оборудования:</w:t>
      </w:r>
    </w:p>
    <w:p w14:paraId="22FDDCA2"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а)      установка метеорологических систем и оборудования;</w:t>
      </w:r>
    </w:p>
    <w:p w14:paraId="0005EBA7"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б)     подготовка к эксплуатации метеорологического оборудования;</w:t>
      </w:r>
    </w:p>
    <w:p w14:paraId="7E2E0D00"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в) техническое обслуживание метеорологического оборудования:</w:t>
      </w:r>
    </w:p>
    <w:p w14:paraId="47B5C711" w14:textId="77777777" w:rsidR="00531B9C" w:rsidRPr="00531B9C" w:rsidRDefault="00531B9C" w:rsidP="00880A97">
      <w:pPr>
        <w:shd w:val="clear" w:color="auto" w:fill="FFFFFF"/>
        <w:spacing w:after="0" w:line="240" w:lineRule="auto"/>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работы, выполнение которых необходимо для сохранения работоспособности метеорологического оборудования; включая методы и процедуры капитального ремонта, текущего ремонта, проверки, замены, модификации или устранения дефектов конструкции метеорологического оборудования, ее компонентов и систем согласно методикам, предусмотренных в соответствующих руководствах по техническому обслуживанию и применяемых в этом случае стандартах соответствия метеорологического оборудования;</w:t>
      </w:r>
    </w:p>
    <w:p w14:paraId="23A2A793"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компоненты программного обеспечения и средств коммуникации;</w:t>
      </w:r>
    </w:p>
    <w:p w14:paraId="3203886C"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применение стандартных методов для обработки, контроля качества и анализа ошибок от различных источников входных данных, данных ручных и автоматических наблюдений, данных радиолокаторов и спутников;</w:t>
      </w:r>
    </w:p>
    <w:p w14:paraId="4C955ECA"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формирование метеорологических данных;</w:t>
      </w:r>
    </w:p>
    <w:p w14:paraId="19625722"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основные операции, используемые при формировании полей метеорологических переменных, используя усвоение данных от различных датчиков и платформ;</w:t>
      </w:r>
    </w:p>
    <w:p w14:paraId="6CB56E78"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xml:space="preserve">- манипуляция и обработка метеорологических данных включает сбор, организацию, управление и хранение информации; </w:t>
      </w:r>
    </w:p>
    <w:p w14:paraId="6966FE2C" w14:textId="66876AE8" w:rsidR="00880A97"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г) возможности человека, применительно к своим обязанностям, включая принципы контроля факторов угрозы и ошибок.</w:t>
      </w:r>
    </w:p>
    <w:p w14:paraId="2F31D26D" w14:textId="77777777" w:rsidR="00531B9C" w:rsidRPr="00531B9C" w:rsidRDefault="00880A97"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Первоначальная подготовка персонала обеспечивает получение и развитие базовых начальных квалификационных знаний, умений и навыков для выполнения производственных заданий, включая специализацию.</w:t>
      </w: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 xml:space="preserve">Обучение проводится под </w:t>
      </w:r>
      <w:r w:rsidR="00531B9C" w:rsidRPr="00531B9C">
        <w:rPr>
          <w:rFonts w:ascii="Times New Roman" w:eastAsia="Times New Roman" w:hAnsi="Times New Roman"/>
          <w:color w:val="000000"/>
          <w:sz w:val="24"/>
          <w:szCs w:val="24"/>
          <w:lang w:eastAsia="ru-RU"/>
        </w:rPr>
        <w:lastRenderedPageBreak/>
        <w:t>наблюдением старших сотрудников, часто совместно с другими членами коллектива.</w:t>
      </w: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 xml:space="preserve">Ожидается </w:t>
      </w:r>
      <w:r w:rsidRPr="00531B9C">
        <w:rPr>
          <w:rFonts w:ascii="Times New Roman" w:eastAsia="Times New Roman" w:hAnsi="Times New Roman"/>
          <w:color w:val="000000"/>
          <w:sz w:val="24"/>
          <w:szCs w:val="24"/>
          <w:lang w:eastAsia="ru-RU"/>
        </w:rPr>
        <w:t>определённая</w:t>
      </w: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самостоятельность</w:t>
      </w: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действий в пределах установленного круга обязанностей.</w:t>
      </w:r>
    </w:p>
    <w:p w14:paraId="25625D6A" w14:textId="77777777" w:rsidR="00531B9C" w:rsidRPr="00531B9C" w:rsidRDefault="00880A97"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 xml:space="preserve">Поддержание профессионального уровня персонала проводится для развития </w:t>
      </w:r>
      <w:r w:rsidRPr="00531B9C">
        <w:rPr>
          <w:rFonts w:ascii="Times New Roman" w:eastAsia="Times New Roman" w:hAnsi="Times New Roman"/>
          <w:color w:val="000000"/>
          <w:sz w:val="24"/>
          <w:szCs w:val="24"/>
          <w:lang w:eastAsia="ru-RU"/>
        </w:rPr>
        <w:t>приобретённых</w:t>
      </w:r>
      <w:r w:rsidR="00531B9C" w:rsidRPr="00531B9C">
        <w:rPr>
          <w:rFonts w:ascii="Times New Roman" w:eastAsia="Times New Roman" w:hAnsi="Times New Roman"/>
          <w:color w:val="000000"/>
          <w:sz w:val="24"/>
          <w:szCs w:val="24"/>
          <w:lang w:eastAsia="ru-RU"/>
        </w:rPr>
        <w:t xml:space="preserve">  знаний, компетенций и профессиональных навыков.  Обеспечивает пересмотр, закрепление, расширение существующих знаний и навыков, включая навыки коллективной работы, изучение новых процедур, технологий и практики, ознакомление с изменениями систем или оборудования, обучение действиям в аварийных, опасных и нештатных ситуациях, а также восстановление профессиональных навыков после перерывов в работе более 6 месяцев.</w:t>
      </w:r>
    </w:p>
    <w:p w14:paraId="49A67FBA" w14:textId="77777777" w:rsidR="00531B9C" w:rsidRPr="00531B9C" w:rsidRDefault="00880A97"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Специальная подготовка персонала проводится при изменении характера работы (изменение профиля должностных обязанностей), условий работы (введение новых процедур), конструкции системы (модернизация или замена), специализации, профиля работы, а также для получения допуска к эксплуатации систем, оборудования.</w:t>
      </w:r>
    </w:p>
    <w:p w14:paraId="137EE2B5" w14:textId="77777777" w:rsidR="00531B9C" w:rsidRPr="00880A97" w:rsidRDefault="00531B9C" w:rsidP="00880A97">
      <w:pPr>
        <w:shd w:val="clear" w:color="auto" w:fill="FFFFFF"/>
        <w:spacing w:before="300" w:after="0" w:line="240" w:lineRule="auto"/>
        <w:jc w:val="both"/>
        <w:outlineLvl w:val="2"/>
        <w:rPr>
          <w:rFonts w:ascii="Times New Roman" w:eastAsia="Times New Roman" w:hAnsi="Times New Roman"/>
          <w:b/>
          <w:color w:val="000000"/>
          <w:sz w:val="24"/>
          <w:szCs w:val="24"/>
          <w:lang w:eastAsia="ru-RU"/>
        </w:rPr>
      </w:pPr>
      <w:r w:rsidRPr="00880A97">
        <w:rPr>
          <w:rFonts w:ascii="Times New Roman" w:eastAsia="Times New Roman" w:hAnsi="Times New Roman"/>
          <w:b/>
          <w:color w:val="000000"/>
          <w:sz w:val="24"/>
          <w:szCs w:val="24"/>
          <w:lang w:eastAsia="ru-RU"/>
        </w:rPr>
        <w:t>Первоначальная подготовка персонала по метеорологическому обеспечению полётов</w:t>
      </w:r>
      <w:r w:rsidR="00880A97">
        <w:rPr>
          <w:rFonts w:ascii="Times New Roman" w:eastAsia="Times New Roman" w:hAnsi="Times New Roman"/>
          <w:b/>
          <w:color w:val="000000"/>
          <w:sz w:val="24"/>
          <w:szCs w:val="24"/>
          <w:lang w:eastAsia="ru-RU"/>
        </w:rPr>
        <w:t>.</w:t>
      </w:r>
    </w:p>
    <w:p w14:paraId="05CBEEF5" w14:textId="77777777" w:rsidR="00531B9C" w:rsidRPr="00531B9C" w:rsidRDefault="00880A97"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 xml:space="preserve">Первоначальная подготовка персонала проводится в целях адаптации, получения ими профессиональных знаний и практических навыков, удовлетворяющих требованиям, предъявляемым к метеорологическому персоналу гражданской авиации (АПКР-1 «Выдача свидетельств  авиационному персоналу», АПКР-3 «Метеорологическое обеспечение </w:t>
      </w:r>
      <w:r w:rsidRPr="00531B9C">
        <w:rPr>
          <w:rFonts w:ascii="Times New Roman" w:eastAsia="Times New Roman" w:hAnsi="Times New Roman"/>
          <w:color w:val="000000"/>
          <w:sz w:val="24"/>
          <w:szCs w:val="24"/>
          <w:lang w:eastAsia="ru-RU"/>
        </w:rPr>
        <w:t>полётов</w:t>
      </w:r>
      <w:r w:rsidR="00531B9C" w:rsidRPr="00531B9C">
        <w:rPr>
          <w:rFonts w:ascii="Times New Roman" w:eastAsia="Times New Roman" w:hAnsi="Times New Roman"/>
          <w:color w:val="000000"/>
          <w:sz w:val="24"/>
          <w:szCs w:val="24"/>
          <w:lang w:eastAsia="ru-RU"/>
        </w:rPr>
        <w:t>).</w:t>
      </w:r>
    </w:p>
    <w:p w14:paraId="7B9ADF21" w14:textId="10047205" w:rsidR="00531B9C" w:rsidRPr="00531B9C" w:rsidRDefault="00880A97"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Первоначальная подготовка авиационных инженеров-синоптиков осуществляется для лиц, имеющих диплом о высшем образовании по специальности "метеорология" и "гидрометеороло</w:t>
      </w:r>
      <w:r w:rsidR="00922497">
        <w:rPr>
          <w:rFonts w:ascii="Times New Roman" w:eastAsia="Times New Roman" w:hAnsi="Times New Roman"/>
          <w:color w:val="000000"/>
          <w:sz w:val="24"/>
          <w:szCs w:val="24"/>
          <w:lang w:eastAsia="ru-RU"/>
        </w:rPr>
        <w:t>гия"</w:t>
      </w:r>
      <w:r w:rsidR="00531B9C" w:rsidRPr="00531B9C">
        <w:rPr>
          <w:rFonts w:ascii="Times New Roman" w:eastAsia="Times New Roman" w:hAnsi="Times New Roman"/>
          <w:color w:val="000000"/>
          <w:sz w:val="24"/>
          <w:szCs w:val="24"/>
          <w:lang w:eastAsia="ru-RU"/>
        </w:rPr>
        <w:t>.</w:t>
      </w:r>
    </w:p>
    <w:p w14:paraId="7F6EE2AE" w14:textId="77777777" w:rsidR="00531B9C" w:rsidRPr="00531B9C" w:rsidRDefault="00880A97"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Авиационные инженеры-синоптики, которые до  утверждения АПКР-1 «Выдача свидетельств  авиационному персоналу»,  самостоятельно работали,  в соответствии с установленными на тот момент требованиями и не имеют диплом о высшем специальном образовании в области метеорологии,  допускаются к прохождению курсов по поддержанию профессионального уровня  только после получения Диплома о переподготовке по программе БИП-М.</w:t>
      </w:r>
    </w:p>
    <w:p w14:paraId="5BFB2A6A" w14:textId="77777777" w:rsidR="00531B9C" w:rsidRPr="00531B9C" w:rsidRDefault="00880A97"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Первоначальная подготовка авиационных  техников-синоптиков осуществляется для лиц, успешно прошедших курс обучения  пакета обязательных программ для техников-синоптиков (БИП-МТ).</w:t>
      </w:r>
    </w:p>
    <w:p w14:paraId="4D97126D" w14:textId="77777777" w:rsidR="00531B9C" w:rsidRPr="00531B9C" w:rsidRDefault="00880A97"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Авиационные техники-синоптики, которые до  утверждения АПКР-1 «Выдача свидетельств  авиационному персоналу»</w:t>
      </w:r>
      <w:r w:rsidR="00037DE6">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 xml:space="preserve">самостоятельно работали,  в соответствии с установленными на тот момент требованиями,  допускаются к прохождению курсов по поддержанию профессионального уровня  только после прохождения курсов по программе БИП-МТ. </w:t>
      </w:r>
    </w:p>
    <w:p w14:paraId="37AACB58" w14:textId="77777777" w:rsidR="00531B9C" w:rsidRPr="00531B9C" w:rsidRDefault="00037DE6"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Первоначальная подготовка  инженерно-технических  специалистов по техническому обслуживанию метеорологического оборудования</w:t>
      </w: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проводится с целью получения ими профессиональных знаний и практических навыков, удовлетворяющих требованиям, предъявляемым к персоналу по техническому обслуживанию метеорологического оборудования  по программам (БИП-МП, БИП-МПТ).</w:t>
      </w:r>
    </w:p>
    <w:p w14:paraId="2E47D074" w14:textId="77777777" w:rsidR="00531B9C" w:rsidRPr="00531B9C" w:rsidRDefault="00037DE6"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Первоначальная подготовка метеорологического персонала включает следующие этапы:</w:t>
      </w:r>
    </w:p>
    <w:p w14:paraId="1414B1AF"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1) теоретическая подготовка;</w:t>
      </w:r>
    </w:p>
    <w:p w14:paraId="78F13B3F"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2) практическая подготовка.</w:t>
      </w:r>
    </w:p>
    <w:p w14:paraId="597AD453"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Теоретическая подготовка может осуществляться при следующих основных формах обучения:</w:t>
      </w:r>
    </w:p>
    <w:p w14:paraId="5830587B"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стационарная дневная (комплексная, типовая);</w:t>
      </w:r>
    </w:p>
    <w:p w14:paraId="51BF48D7"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модульная;</w:t>
      </w:r>
    </w:p>
    <w:p w14:paraId="325A37FF"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заочная;</w:t>
      </w:r>
    </w:p>
    <w:p w14:paraId="4A230DF3"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дистанционная;</w:t>
      </w:r>
    </w:p>
    <w:p w14:paraId="3DDAF4BA" w14:textId="77777777" w:rsidR="00037DE6" w:rsidRDefault="00037DE6"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комбинированная.</w:t>
      </w:r>
    </w:p>
    <w:p w14:paraId="13EB480F" w14:textId="77777777" w:rsidR="00531B9C" w:rsidRPr="00037DE6" w:rsidRDefault="00531B9C" w:rsidP="00880A97">
      <w:pPr>
        <w:shd w:val="clear" w:color="auto" w:fill="FFFFFF"/>
        <w:spacing w:after="0" w:line="240" w:lineRule="auto"/>
        <w:jc w:val="both"/>
        <w:rPr>
          <w:rFonts w:ascii="Times New Roman" w:eastAsia="Times New Roman" w:hAnsi="Times New Roman"/>
          <w:i/>
          <w:color w:val="000000"/>
          <w:sz w:val="24"/>
          <w:szCs w:val="24"/>
          <w:lang w:eastAsia="ru-RU"/>
        </w:rPr>
      </w:pPr>
      <w:r w:rsidRPr="00531B9C">
        <w:rPr>
          <w:rFonts w:ascii="Times New Roman" w:eastAsia="Times New Roman" w:hAnsi="Times New Roman"/>
          <w:color w:val="000000"/>
          <w:sz w:val="24"/>
          <w:szCs w:val="24"/>
          <w:lang w:eastAsia="ru-RU"/>
        </w:rPr>
        <w:t xml:space="preserve"> </w:t>
      </w:r>
      <w:r w:rsidRPr="00037DE6">
        <w:rPr>
          <w:rFonts w:ascii="Times New Roman" w:eastAsia="Times New Roman" w:hAnsi="Times New Roman"/>
          <w:i/>
          <w:color w:val="000000"/>
          <w:sz w:val="24"/>
          <w:szCs w:val="24"/>
          <w:lang w:eastAsia="ru-RU"/>
        </w:rPr>
        <w:t>Объем первоначальной подготовки соответствует следующим критериям:</w:t>
      </w:r>
    </w:p>
    <w:p w14:paraId="44381BAD"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xml:space="preserve">      1) при первоначальной подготовке инженеров-синоптиков, имеющих диплом о высшем образовании по специальности "метеорология", "гидрометеорология" (бакалавр, магистратура), общий объем подготовки в областях, </w:t>
      </w:r>
      <w:r w:rsidR="00717ECC" w:rsidRPr="00717ECC">
        <w:rPr>
          <w:rFonts w:ascii="Times New Roman" w:eastAsia="Times New Roman" w:hAnsi="Times New Roman"/>
          <w:sz w:val="24"/>
          <w:szCs w:val="24"/>
          <w:lang w:eastAsia="ru-RU"/>
        </w:rPr>
        <w:t>приведённых в приложении 15</w:t>
      </w:r>
      <w:r w:rsidRPr="00717ECC">
        <w:rPr>
          <w:rFonts w:ascii="Times New Roman" w:eastAsia="Times New Roman" w:hAnsi="Times New Roman"/>
          <w:sz w:val="24"/>
          <w:szCs w:val="24"/>
          <w:lang w:eastAsia="ru-RU"/>
        </w:rPr>
        <w:t xml:space="preserve"> к настоящим </w:t>
      </w:r>
      <w:r w:rsidRPr="00531B9C">
        <w:rPr>
          <w:rFonts w:ascii="Times New Roman" w:eastAsia="Times New Roman" w:hAnsi="Times New Roman"/>
          <w:color w:val="000000"/>
          <w:sz w:val="24"/>
          <w:szCs w:val="24"/>
          <w:lang w:eastAsia="ru-RU"/>
        </w:rPr>
        <w:t xml:space="preserve">программам, составляет не менее </w:t>
      </w:r>
      <w:r w:rsidRPr="00037DE6">
        <w:rPr>
          <w:rFonts w:ascii="Times New Roman" w:eastAsia="Times New Roman" w:hAnsi="Times New Roman"/>
          <w:sz w:val="24"/>
          <w:szCs w:val="24"/>
          <w:lang w:eastAsia="ru-RU"/>
        </w:rPr>
        <w:t xml:space="preserve">320 часов, </w:t>
      </w:r>
      <w:r w:rsidRPr="00531B9C">
        <w:rPr>
          <w:rFonts w:ascii="Times New Roman" w:eastAsia="Times New Roman" w:hAnsi="Times New Roman"/>
          <w:color w:val="000000"/>
          <w:sz w:val="24"/>
          <w:szCs w:val="24"/>
          <w:lang w:eastAsia="ru-RU"/>
        </w:rPr>
        <w:t>без специального образования не менее 600 часов;</w:t>
      </w:r>
    </w:p>
    <w:p w14:paraId="378A867A" w14:textId="77777777" w:rsidR="00531B9C" w:rsidRPr="00531B9C" w:rsidRDefault="00531B9C" w:rsidP="00880A97">
      <w:pPr>
        <w:shd w:val="clear" w:color="auto" w:fill="FFFFFF"/>
        <w:spacing w:after="0" w:line="240" w:lineRule="auto"/>
        <w:jc w:val="both"/>
        <w:rPr>
          <w:rFonts w:ascii="Times New Roman" w:eastAsia="Times New Roman" w:hAnsi="Times New Roman"/>
          <w:color w:val="FF0000"/>
          <w:sz w:val="24"/>
          <w:szCs w:val="24"/>
          <w:lang w:eastAsia="ru-RU"/>
        </w:rPr>
      </w:pPr>
      <w:r w:rsidRPr="00531B9C">
        <w:rPr>
          <w:rFonts w:ascii="Times New Roman" w:eastAsia="Times New Roman" w:hAnsi="Times New Roman"/>
          <w:color w:val="000000"/>
          <w:sz w:val="24"/>
          <w:szCs w:val="24"/>
          <w:lang w:eastAsia="ru-RU"/>
        </w:rPr>
        <w:t xml:space="preserve">      2) при первоначальной подготовке техников-синоптиков, имеющих диплом о среднем специальном образовании по метеорологии, общий объем подготовки в областях, приведённых </w:t>
      </w:r>
      <w:r w:rsidR="00717ECC" w:rsidRPr="00717ECC">
        <w:rPr>
          <w:rFonts w:ascii="Times New Roman" w:eastAsia="Times New Roman" w:hAnsi="Times New Roman"/>
          <w:sz w:val="24"/>
          <w:szCs w:val="24"/>
          <w:lang w:eastAsia="ru-RU"/>
        </w:rPr>
        <w:t>в приложении 16</w:t>
      </w:r>
      <w:r w:rsidRPr="00531B9C">
        <w:rPr>
          <w:rFonts w:ascii="Times New Roman" w:eastAsia="Times New Roman" w:hAnsi="Times New Roman"/>
          <w:color w:val="000000"/>
          <w:sz w:val="24"/>
          <w:szCs w:val="24"/>
          <w:lang w:eastAsia="ru-RU"/>
        </w:rPr>
        <w:t xml:space="preserve"> к настоящим Типовым программам, составляет не менее </w:t>
      </w:r>
      <w:r w:rsidRPr="00717ECC">
        <w:rPr>
          <w:rFonts w:ascii="Times New Roman" w:eastAsia="Times New Roman" w:hAnsi="Times New Roman"/>
          <w:sz w:val="24"/>
          <w:szCs w:val="24"/>
          <w:lang w:eastAsia="ru-RU"/>
        </w:rPr>
        <w:t xml:space="preserve">160 </w:t>
      </w:r>
      <w:r w:rsidRPr="00531B9C">
        <w:rPr>
          <w:rFonts w:ascii="Times New Roman" w:eastAsia="Times New Roman" w:hAnsi="Times New Roman"/>
          <w:color w:val="000000"/>
          <w:sz w:val="24"/>
          <w:szCs w:val="24"/>
          <w:lang w:eastAsia="ru-RU"/>
        </w:rPr>
        <w:t xml:space="preserve">часов, без специального образования не менее  </w:t>
      </w:r>
      <w:r w:rsidRPr="00717ECC">
        <w:rPr>
          <w:rFonts w:ascii="Times New Roman" w:eastAsia="Times New Roman" w:hAnsi="Times New Roman"/>
          <w:sz w:val="24"/>
          <w:szCs w:val="24"/>
          <w:lang w:eastAsia="ru-RU"/>
        </w:rPr>
        <w:t>320 часов;</w:t>
      </w:r>
    </w:p>
    <w:p w14:paraId="5855CCDD" w14:textId="77777777" w:rsidR="00531B9C" w:rsidRPr="00531B9C" w:rsidRDefault="00531B9C" w:rsidP="00880A97">
      <w:pPr>
        <w:shd w:val="clear" w:color="auto" w:fill="FFFFFF"/>
        <w:spacing w:after="0" w:line="240" w:lineRule="auto"/>
        <w:jc w:val="both"/>
        <w:rPr>
          <w:rFonts w:ascii="Times New Roman" w:eastAsia="Times New Roman" w:hAnsi="Times New Roman"/>
          <w:color w:val="FF0000"/>
          <w:sz w:val="24"/>
          <w:szCs w:val="24"/>
          <w:lang w:eastAsia="ru-RU"/>
        </w:rPr>
      </w:pPr>
      <w:r w:rsidRPr="00531B9C">
        <w:rPr>
          <w:rFonts w:ascii="Times New Roman" w:eastAsia="Times New Roman" w:hAnsi="Times New Roman"/>
          <w:color w:val="000000"/>
          <w:sz w:val="24"/>
          <w:szCs w:val="24"/>
          <w:lang w:eastAsia="ru-RU"/>
        </w:rPr>
        <w:t xml:space="preserve">      3) при первоначальной подготовке специалистов по техническому обслуживанию метеорологического оборудования, имеющих техническое   образование, общий объем подготовки в областях, приведённых </w:t>
      </w:r>
      <w:r w:rsidRPr="00A33B92">
        <w:rPr>
          <w:rFonts w:ascii="Times New Roman" w:eastAsia="Times New Roman" w:hAnsi="Times New Roman"/>
          <w:sz w:val="24"/>
          <w:szCs w:val="24"/>
          <w:lang w:eastAsia="ru-RU"/>
        </w:rPr>
        <w:t xml:space="preserve">в </w:t>
      </w:r>
      <w:r w:rsidR="00A33B92" w:rsidRPr="00A33B92">
        <w:rPr>
          <w:rFonts w:ascii="Times New Roman" w:eastAsia="Times New Roman" w:hAnsi="Times New Roman"/>
          <w:sz w:val="24"/>
          <w:szCs w:val="24"/>
          <w:lang w:eastAsia="ru-RU"/>
        </w:rPr>
        <w:t>приложении 17</w:t>
      </w:r>
      <w:r w:rsidRPr="00A33B92">
        <w:rPr>
          <w:rFonts w:ascii="Times New Roman" w:eastAsia="Times New Roman" w:hAnsi="Times New Roman"/>
          <w:sz w:val="24"/>
          <w:szCs w:val="24"/>
          <w:lang w:eastAsia="ru-RU"/>
        </w:rPr>
        <w:t xml:space="preserve">, </w:t>
      </w:r>
      <w:r w:rsidRPr="00531B9C">
        <w:rPr>
          <w:rFonts w:ascii="Times New Roman" w:eastAsia="Times New Roman" w:hAnsi="Times New Roman"/>
          <w:color w:val="000000"/>
          <w:sz w:val="24"/>
          <w:szCs w:val="24"/>
          <w:lang w:eastAsia="ru-RU"/>
        </w:rPr>
        <w:t xml:space="preserve">составляет не менее </w:t>
      </w:r>
      <w:r w:rsidRPr="00A33B92">
        <w:rPr>
          <w:rFonts w:ascii="Times New Roman" w:eastAsia="Times New Roman" w:hAnsi="Times New Roman"/>
          <w:sz w:val="24"/>
          <w:szCs w:val="24"/>
          <w:lang w:eastAsia="ru-RU"/>
        </w:rPr>
        <w:t>320 часов;</w:t>
      </w:r>
    </w:p>
    <w:p w14:paraId="6EA10C41"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4) английский язык включается в программу первоначальной подготовки при необходимости, в объёме достаточном для разъяснения авиационных метеорологических данных, проведения метеорологических брифингов и предоставления консультаций для удовлетворения конкретных потребностей пользователей;</w:t>
      </w:r>
    </w:p>
    <w:p w14:paraId="33600EE1" w14:textId="77777777" w:rsidR="00531B9C" w:rsidRPr="00531B9C" w:rsidRDefault="00531B9C" w:rsidP="00880A97">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6) при внедрении новых и дополнительных требований к профессиональной подготовке персонала по метеорологическому обеспечению полётов, определяемых нормативно-правовыми актами в области гражданской авиации Кыргызской Республики, их реализация в программах профессиональной подготовки является обязательной, а общее количество часов уточняется.</w:t>
      </w:r>
    </w:p>
    <w:p w14:paraId="07278B8F" w14:textId="77777777" w:rsidR="00531B9C" w:rsidRPr="00531B9C" w:rsidRDefault="00A33B92"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Контроль успеваемости слушателей может быть текущим, рубежным и итоговым и может осуществляться с применением технических средств, в том числе с использованием компьютерной техники, методов анкетирования, тестирования, устных опросов, письменных контрольных работ.</w:t>
      </w:r>
    </w:p>
    <w:p w14:paraId="13219ACF" w14:textId="77777777" w:rsidR="00531B9C" w:rsidRPr="00531B9C" w:rsidRDefault="00A33B92" w:rsidP="00880A9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После завершения теоретической подготовки осуществляется переход к практической подготовке (стажировке), где в реальных условиях происходит фактическая интеграция ранее полученных знаний и навыков под надзором квалифицированного специалиста.</w:t>
      </w:r>
    </w:p>
    <w:p w14:paraId="0B3CB0F9" w14:textId="77777777" w:rsidR="00531B9C" w:rsidRPr="00A33B92" w:rsidRDefault="00531B9C" w:rsidP="00531B9C">
      <w:pPr>
        <w:shd w:val="clear" w:color="auto" w:fill="FFFFFF"/>
        <w:spacing w:before="300" w:after="150" w:line="240" w:lineRule="auto"/>
        <w:jc w:val="both"/>
        <w:outlineLvl w:val="2"/>
        <w:rPr>
          <w:rFonts w:ascii="Times New Roman" w:eastAsia="Times New Roman" w:hAnsi="Times New Roman"/>
          <w:i/>
          <w:color w:val="000000"/>
          <w:sz w:val="24"/>
          <w:szCs w:val="24"/>
          <w:lang w:eastAsia="ru-RU"/>
        </w:rPr>
      </w:pPr>
      <w:r w:rsidRPr="00A33B92">
        <w:rPr>
          <w:rFonts w:ascii="Times New Roman" w:eastAsia="Times New Roman" w:hAnsi="Times New Roman"/>
          <w:i/>
          <w:color w:val="000000"/>
          <w:sz w:val="24"/>
          <w:szCs w:val="24"/>
          <w:lang w:eastAsia="ru-RU"/>
        </w:rPr>
        <w:t>Стажировка персонала по метеорологическому обеспечению полётов</w:t>
      </w:r>
      <w:r w:rsidR="00A33B92" w:rsidRPr="00A33B92">
        <w:rPr>
          <w:rFonts w:ascii="Times New Roman" w:eastAsia="Times New Roman" w:hAnsi="Times New Roman"/>
          <w:i/>
          <w:color w:val="000000"/>
          <w:sz w:val="24"/>
          <w:szCs w:val="24"/>
          <w:lang w:eastAsia="ru-RU"/>
        </w:rPr>
        <w:t>.</w:t>
      </w:r>
    </w:p>
    <w:p w14:paraId="325DF5A8" w14:textId="77777777" w:rsidR="00A33B92" w:rsidRDefault="00A33B92" w:rsidP="00A33B9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К самостоятельной работе на объектах аэродромного метеорологического органа допускается персонал по организации метеорологического обеспечения полётов, прошедший соответствующую профессиональную подготовку и последующ</w:t>
      </w:r>
      <w:r>
        <w:rPr>
          <w:rFonts w:ascii="Times New Roman" w:eastAsia="Times New Roman" w:hAnsi="Times New Roman"/>
          <w:color w:val="000000"/>
          <w:sz w:val="24"/>
          <w:szCs w:val="24"/>
          <w:lang w:eastAsia="ru-RU"/>
        </w:rPr>
        <w:t>ую стажировку на рабочем месте.</w:t>
      </w:r>
    </w:p>
    <w:p w14:paraId="59A60685" w14:textId="77777777" w:rsidR="00531B9C" w:rsidRPr="00531B9C" w:rsidRDefault="00531B9C" w:rsidP="00A33B92">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xml:space="preserve">Стажировка направлена на формирование и закрепление на практике профессиональных знаний, умений и навыков для выполнения должностных обязанностей на объектах аэродромного метеорологического органа с </w:t>
      </w:r>
      <w:r w:rsidR="00A33B92" w:rsidRPr="00531B9C">
        <w:rPr>
          <w:rFonts w:ascii="Times New Roman" w:eastAsia="Times New Roman" w:hAnsi="Times New Roman"/>
          <w:color w:val="000000"/>
          <w:sz w:val="24"/>
          <w:szCs w:val="24"/>
          <w:lang w:eastAsia="ru-RU"/>
        </w:rPr>
        <w:t>учётом</w:t>
      </w:r>
      <w:r w:rsidRPr="00531B9C">
        <w:rPr>
          <w:rFonts w:ascii="Times New Roman" w:eastAsia="Times New Roman" w:hAnsi="Times New Roman"/>
          <w:color w:val="000000"/>
          <w:sz w:val="24"/>
          <w:szCs w:val="24"/>
          <w:lang w:eastAsia="ru-RU"/>
        </w:rPr>
        <w:t xml:space="preserve"> местных особенностей и проводится:</w:t>
      </w:r>
    </w:p>
    <w:p w14:paraId="51550A03" w14:textId="77777777" w:rsidR="00531B9C" w:rsidRPr="00531B9C" w:rsidRDefault="00531B9C" w:rsidP="00A33B92">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1) для получения допуска к самостоятельной работе;</w:t>
      </w:r>
    </w:p>
    <w:p w14:paraId="466DEBEF" w14:textId="77777777" w:rsidR="00531B9C" w:rsidRPr="00531B9C" w:rsidRDefault="00531B9C" w:rsidP="00A33B92">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2) при переводе из одного аэродромного метеорологического органа/объекта на другой;</w:t>
      </w:r>
    </w:p>
    <w:p w14:paraId="0200F74F" w14:textId="77777777" w:rsidR="00531B9C" w:rsidRPr="00531B9C" w:rsidRDefault="00531B9C" w:rsidP="00A33B92">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3) при перерывах в работе более 6 (шести) месяцев;</w:t>
      </w:r>
    </w:p>
    <w:p w14:paraId="7A1C501C" w14:textId="77777777" w:rsidR="00531B9C" w:rsidRPr="00531B9C" w:rsidRDefault="00531B9C" w:rsidP="00A33B92">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4) после нарушений, приведших к авиационному происшествию или авиационному инциденту.</w:t>
      </w:r>
    </w:p>
    <w:p w14:paraId="2B3A4E24" w14:textId="77777777" w:rsidR="00531B9C" w:rsidRPr="00531B9C" w:rsidRDefault="00531B9C" w:rsidP="00A33B92">
      <w:pPr>
        <w:shd w:val="clear" w:color="auto" w:fill="FFFFFF"/>
        <w:spacing w:after="0" w:line="240" w:lineRule="auto"/>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xml:space="preserve">Руководитель стажировки определяет цель, объект, сроки начала и окончания. </w:t>
      </w:r>
      <w:r w:rsidR="00A33B92">
        <w:rPr>
          <w:rFonts w:ascii="Times New Roman" w:eastAsia="Times New Roman" w:hAnsi="Times New Roman"/>
          <w:color w:val="000000"/>
          <w:sz w:val="24"/>
          <w:szCs w:val="24"/>
          <w:lang w:eastAsia="ru-RU"/>
        </w:rPr>
        <w:t xml:space="preserve">                        </w:t>
      </w:r>
      <w:r w:rsidRPr="00531B9C">
        <w:rPr>
          <w:rFonts w:ascii="Times New Roman" w:eastAsia="Times New Roman" w:hAnsi="Times New Roman"/>
          <w:color w:val="000000"/>
          <w:sz w:val="24"/>
          <w:szCs w:val="24"/>
          <w:lang w:eastAsia="ru-RU"/>
        </w:rPr>
        <w:t>Количество стажёров на одного руководителя стажировки - не более двух человек.</w:t>
      </w:r>
    </w:p>
    <w:p w14:paraId="76D49151" w14:textId="77777777" w:rsidR="00531B9C" w:rsidRPr="00531B9C" w:rsidRDefault="00A33B92" w:rsidP="00A33B9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Руководитель стажировки, на основании объективных данных о стажёре и личной беседы с ним, составляет индивидуальный план проведения стажировки, в который по мере необходимости могут вноситься необходимые коррективы.</w:t>
      </w:r>
    </w:p>
    <w:p w14:paraId="53D7D340" w14:textId="77777777" w:rsidR="00531B9C" w:rsidRPr="00531B9C" w:rsidRDefault="00A33B92" w:rsidP="00531B9C">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531B9C" w:rsidRPr="00531B9C">
        <w:rPr>
          <w:rFonts w:ascii="Times New Roman" w:eastAsia="Times New Roman" w:hAnsi="Times New Roman"/>
          <w:color w:val="000000"/>
          <w:sz w:val="24"/>
          <w:szCs w:val="24"/>
          <w:lang w:eastAsia="ru-RU"/>
        </w:rPr>
        <w:t>Допускается дополнительное тестирование (проверка знаний) стажёра при составлении индивидуального плана проведения стажировки инструктором.</w:t>
      </w:r>
    </w:p>
    <w:p w14:paraId="19D01DC9" w14:textId="77777777" w:rsidR="00531B9C" w:rsidRPr="00531B9C" w:rsidRDefault="00A33B92" w:rsidP="00531B9C">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В процессе стажировки изучаются:</w:t>
      </w:r>
    </w:p>
    <w:p w14:paraId="60137232" w14:textId="77777777" w:rsidR="00531B9C" w:rsidRPr="00531B9C" w:rsidRDefault="00531B9C" w:rsidP="00531B9C">
      <w:pPr>
        <w:pStyle w:val="ad"/>
        <w:numPr>
          <w:ilvl w:val="0"/>
          <w:numId w:val="16"/>
        </w:numPr>
        <w:shd w:val="clear" w:color="auto" w:fill="FFFFFF"/>
        <w:spacing w:after="150"/>
        <w:jc w:val="both"/>
        <w:rPr>
          <w:color w:val="000000"/>
          <w:sz w:val="24"/>
          <w:szCs w:val="24"/>
        </w:rPr>
      </w:pPr>
      <w:r w:rsidRPr="00531B9C">
        <w:rPr>
          <w:color w:val="000000"/>
          <w:sz w:val="24"/>
          <w:szCs w:val="24"/>
        </w:rPr>
        <w:t>должностная инструкция, инструкции по технике безопасности, противопожарной, авиационной безопасности, внутри объектового режима и порядок работы объекта;</w:t>
      </w:r>
    </w:p>
    <w:p w14:paraId="6510E19F" w14:textId="77777777" w:rsidR="00531B9C" w:rsidRPr="00531B9C" w:rsidRDefault="00531B9C" w:rsidP="00531B9C">
      <w:pPr>
        <w:pStyle w:val="ad"/>
        <w:numPr>
          <w:ilvl w:val="0"/>
          <w:numId w:val="16"/>
        </w:numPr>
        <w:shd w:val="clear" w:color="auto" w:fill="FFFFFF"/>
        <w:spacing w:after="150"/>
        <w:jc w:val="both"/>
        <w:rPr>
          <w:color w:val="000000"/>
          <w:sz w:val="24"/>
          <w:szCs w:val="24"/>
        </w:rPr>
      </w:pPr>
      <w:r w:rsidRPr="00531B9C">
        <w:rPr>
          <w:color w:val="000000"/>
          <w:sz w:val="24"/>
          <w:szCs w:val="24"/>
        </w:rPr>
        <w:t>нормативные документы, регламентирующие метеорологическое обеспечение гражданской авиации и техническое обслуживание метеорологического оборудования;</w:t>
      </w:r>
    </w:p>
    <w:p w14:paraId="53AC7B75" w14:textId="77777777" w:rsidR="00531B9C" w:rsidRPr="00531B9C" w:rsidRDefault="00531B9C" w:rsidP="00531B9C">
      <w:pPr>
        <w:pStyle w:val="ad"/>
        <w:numPr>
          <w:ilvl w:val="0"/>
          <w:numId w:val="16"/>
        </w:numPr>
        <w:shd w:val="clear" w:color="auto" w:fill="FFFFFF"/>
        <w:spacing w:after="150"/>
        <w:jc w:val="both"/>
        <w:rPr>
          <w:color w:val="000000"/>
          <w:sz w:val="24"/>
          <w:szCs w:val="24"/>
        </w:rPr>
      </w:pPr>
      <w:r w:rsidRPr="00531B9C">
        <w:rPr>
          <w:color w:val="000000"/>
          <w:sz w:val="24"/>
          <w:szCs w:val="24"/>
        </w:rPr>
        <w:t>инструкция по метеорологическому обеспечению полётов на аэродроме и метеорологические коды;</w:t>
      </w:r>
    </w:p>
    <w:p w14:paraId="1B092A85" w14:textId="77777777" w:rsidR="00531B9C" w:rsidRPr="00531B9C" w:rsidRDefault="00531B9C" w:rsidP="00531B9C">
      <w:pPr>
        <w:pStyle w:val="ad"/>
        <w:numPr>
          <w:ilvl w:val="0"/>
          <w:numId w:val="16"/>
        </w:numPr>
        <w:shd w:val="clear" w:color="auto" w:fill="FFFFFF"/>
        <w:spacing w:after="150"/>
        <w:jc w:val="both"/>
        <w:rPr>
          <w:color w:val="000000"/>
          <w:sz w:val="24"/>
          <w:szCs w:val="24"/>
        </w:rPr>
      </w:pPr>
      <w:r w:rsidRPr="00531B9C">
        <w:rPr>
          <w:color w:val="000000"/>
          <w:sz w:val="24"/>
          <w:szCs w:val="24"/>
        </w:rPr>
        <w:t>документация Системы Менеджмента Качества (СМК) и технологические процессы;</w:t>
      </w:r>
    </w:p>
    <w:p w14:paraId="49B10330" w14:textId="77777777" w:rsidR="00531B9C" w:rsidRPr="00531B9C" w:rsidRDefault="00531B9C" w:rsidP="00531B9C">
      <w:pPr>
        <w:pStyle w:val="ad"/>
        <w:numPr>
          <w:ilvl w:val="0"/>
          <w:numId w:val="16"/>
        </w:numPr>
        <w:shd w:val="clear" w:color="auto" w:fill="FFFFFF"/>
        <w:spacing w:after="150"/>
        <w:jc w:val="both"/>
        <w:rPr>
          <w:color w:val="000000"/>
          <w:sz w:val="24"/>
          <w:szCs w:val="24"/>
        </w:rPr>
      </w:pPr>
      <w:r w:rsidRPr="00531B9C">
        <w:rPr>
          <w:color w:val="000000"/>
          <w:sz w:val="24"/>
          <w:szCs w:val="24"/>
        </w:rPr>
        <w:t>порядок и особенности взаимодействия со смежными службами.</w:t>
      </w:r>
    </w:p>
    <w:p w14:paraId="26D41E3B" w14:textId="77777777" w:rsidR="00531B9C" w:rsidRPr="00531B9C" w:rsidRDefault="00A33B92" w:rsidP="00A33B9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После этого руководителем стажировки проводится проверка знаний стажёра и принятие решения о готовности к началу практической работы.</w:t>
      </w:r>
    </w:p>
    <w:p w14:paraId="32989673" w14:textId="77777777" w:rsidR="00531B9C" w:rsidRPr="00531B9C" w:rsidRDefault="00A33B92" w:rsidP="00A33B9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 xml:space="preserve"> Продолжительность стажировки персонала по метеорологическому обеспечению полётов устанавливается не менее </w:t>
      </w:r>
      <w:r w:rsidR="00531B9C" w:rsidRPr="00A33B92">
        <w:rPr>
          <w:rFonts w:ascii="Times New Roman" w:eastAsia="Times New Roman" w:hAnsi="Times New Roman"/>
          <w:sz w:val="24"/>
          <w:szCs w:val="24"/>
          <w:lang w:eastAsia="ru-RU"/>
        </w:rPr>
        <w:t>180</w:t>
      </w:r>
      <w:r w:rsidR="00531B9C" w:rsidRPr="00531B9C">
        <w:rPr>
          <w:rFonts w:ascii="Times New Roman" w:eastAsia="Times New Roman" w:hAnsi="Times New Roman"/>
          <w:color w:val="000000"/>
          <w:sz w:val="24"/>
          <w:szCs w:val="24"/>
          <w:lang w:eastAsia="ru-RU"/>
        </w:rPr>
        <w:t xml:space="preserve"> часов, а для персонала, имеющего стаж работы по данному профилю – не менее 40 часов.</w:t>
      </w:r>
    </w:p>
    <w:p w14:paraId="22D08B87" w14:textId="77777777" w:rsidR="00531B9C" w:rsidRPr="00531B9C" w:rsidRDefault="00A33B92" w:rsidP="00A33B9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 xml:space="preserve">Сроки стажировки могут быть продлены по докладу руководителя стажировки при недостаточном усвоении и приобретении стажёром теоретических знаний и практических навыков для самостоятельного выполнения своих функциональных обязанностей, а также в случаях ее прерывания в силу уважительных причин, на срок не более </w:t>
      </w:r>
      <w:r w:rsidR="00531B9C" w:rsidRPr="00A33B92">
        <w:rPr>
          <w:rFonts w:ascii="Times New Roman" w:eastAsia="Times New Roman" w:hAnsi="Times New Roman"/>
          <w:sz w:val="24"/>
          <w:szCs w:val="24"/>
          <w:lang w:eastAsia="ru-RU"/>
        </w:rPr>
        <w:t>1</w:t>
      </w:r>
      <w:r w:rsidR="00531B9C" w:rsidRPr="00531B9C">
        <w:rPr>
          <w:rFonts w:ascii="Times New Roman" w:eastAsia="Times New Roman" w:hAnsi="Times New Roman"/>
          <w:color w:val="000000"/>
          <w:sz w:val="24"/>
          <w:szCs w:val="24"/>
          <w:lang w:eastAsia="ru-RU"/>
        </w:rPr>
        <w:t xml:space="preserve"> месяца.</w:t>
      </w:r>
    </w:p>
    <w:p w14:paraId="3585740A" w14:textId="77777777" w:rsidR="00531B9C" w:rsidRPr="00531B9C" w:rsidRDefault="00A33B92" w:rsidP="00A33B9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Стажировка персонала завершается проверкой теоретических знаний и практических навыков, необходимых для метеорологического обеспечения полётов гражданской авиации.</w:t>
      </w:r>
    </w:p>
    <w:p w14:paraId="5BC16DBC" w14:textId="77777777" w:rsidR="00531B9C" w:rsidRPr="00A33B92" w:rsidRDefault="00531B9C" w:rsidP="00A33B92">
      <w:pPr>
        <w:shd w:val="clear" w:color="auto" w:fill="FFFFFF"/>
        <w:spacing w:before="300" w:after="0" w:line="240" w:lineRule="auto"/>
        <w:jc w:val="center"/>
        <w:outlineLvl w:val="2"/>
        <w:rPr>
          <w:rFonts w:ascii="Times New Roman" w:eastAsia="Times New Roman" w:hAnsi="Times New Roman"/>
          <w:i/>
          <w:color w:val="000000"/>
          <w:sz w:val="24"/>
          <w:szCs w:val="24"/>
          <w:lang w:eastAsia="ru-RU"/>
        </w:rPr>
      </w:pPr>
      <w:r w:rsidRPr="00A33B92">
        <w:rPr>
          <w:rFonts w:ascii="Times New Roman" w:eastAsia="Times New Roman" w:hAnsi="Times New Roman"/>
          <w:i/>
          <w:color w:val="000000"/>
          <w:sz w:val="24"/>
          <w:szCs w:val="24"/>
          <w:lang w:eastAsia="ru-RU"/>
        </w:rPr>
        <w:t>Поддержание профессионального уровня персонала по метеорологическому обеспечению полётов</w:t>
      </w:r>
      <w:r w:rsidR="00A33B92">
        <w:rPr>
          <w:rFonts w:ascii="Times New Roman" w:eastAsia="Times New Roman" w:hAnsi="Times New Roman"/>
          <w:i/>
          <w:color w:val="000000"/>
          <w:sz w:val="24"/>
          <w:szCs w:val="24"/>
          <w:lang w:eastAsia="ru-RU"/>
        </w:rPr>
        <w:t>.</w:t>
      </w:r>
    </w:p>
    <w:p w14:paraId="269BB7CA" w14:textId="77777777" w:rsidR="00531B9C" w:rsidRPr="00531B9C" w:rsidRDefault="00A33B92" w:rsidP="00A33B9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 xml:space="preserve">Содержание программ по поддержанию профессионального уровня, включая элементы оценивания компетенций, обеспечивает подтверждение знаний и навыков, полученных при первоначальной подготовке и вновь приобретённых, в объёме не менее </w:t>
      </w:r>
      <w:r w:rsidR="00531B9C" w:rsidRPr="00A33B92">
        <w:rPr>
          <w:rFonts w:ascii="Times New Roman" w:eastAsia="Times New Roman" w:hAnsi="Times New Roman"/>
          <w:sz w:val="24"/>
          <w:szCs w:val="24"/>
          <w:lang w:eastAsia="ru-RU"/>
        </w:rPr>
        <w:t>40 ч</w:t>
      </w:r>
      <w:r w:rsidR="00531B9C" w:rsidRPr="00531B9C">
        <w:rPr>
          <w:rFonts w:ascii="Times New Roman" w:eastAsia="Times New Roman" w:hAnsi="Times New Roman"/>
          <w:color w:val="000000"/>
          <w:sz w:val="24"/>
          <w:szCs w:val="24"/>
          <w:lang w:eastAsia="ru-RU"/>
        </w:rPr>
        <w:t xml:space="preserve">асов. Для специалистов, проходящих обучение на курсах по поддержанию профессионального уровня в качестве первоначальной профессиональной подготовки, содержание программ реализуется в объёме не менее </w:t>
      </w:r>
      <w:r w:rsidR="00531B9C" w:rsidRPr="00A33B92">
        <w:rPr>
          <w:rFonts w:ascii="Times New Roman" w:eastAsia="Times New Roman" w:hAnsi="Times New Roman"/>
          <w:sz w:val="24"/>
          <w:szCs w:val="24"/>
          <w:lang w:eastAsia="ru-RU"/>
        </w:rPr>
        <w:t>40</w:t>
      </w:r>
      <w:r w:rsidR="00531B9C" w:rsidRPr="00531B9C">
        <w:rPr>
          <w:rFonts w:ascii="Times New Roman" w:eastAsia="Times New Roman" w:hAnsi="Times New Roman"/>
          <w:color w:val="000000"/>
          <w:sz w:val="24"/>
          <w:szCs w:val="24"/>
          <w:lang w:eastAsia="ru-RU"/>
        </w:rPr>
        <w:t xml:space="preserve"> часов.</w:t>
      </w:r>
    </w:p>
    <w:p w14:paraId="3EE688D7" w14:textId="77777777" w:rsidR="00531B9C" w:rsidRPr="00531B9C" w:rsidRDefault="00351302" w:rsidP="00531B9C">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Поддержание профессионального уровня организуется в форме учебных курсов, тренингов, семинаров, в том числе дистанционных, в соответствии с периодичностью и тематикой, указанной в настоящих типовых программах первоначальной подготовки, и может быть реализовано как в форме единого курса, проводимого единовременно, так и в форме отдельных модулей в течение установленного периода.</w:t>
      </w:r>
    </w:p>
    <w:p w14:paraId="2D1C6C62" w14:textId="77777777" w:rsidR="00531B9C" w:rsidRPr="00531B9C" w:rsidRDefault="00351302" w:rsidP="00531B9C">
      <w:pPr>
        <w:shd w:val="clear" w:color="auto" w:fill="FFFFFF"/>
        <w:spacing w:after="15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 xml:space="preserve">Периодичность поддержания профессионального уровня персонала по организации метеорологического обеспечения полётов и руководителей служб – каждые </w:t>
      </w:r>
      <w:r w:rsidR="00531B9C" w:rsidRPr="00351302">
        <w:rPr>
          <w:rFonts w:ascii="Times New Roman" w:eastAsia="Times New Roman" w:hAnsi="Times New Roman"/>
          <w:sz w:val="24"/>
          <w:szCs w:val="24"/>
          <w:lang w:eastAsia="ru-RU"/>
        </w:rPr>
        <w:t>5 лет.</w:t>
      </w:r>
    </w:p>
    <w:p w14:paraId="3676C1FF" w14:textId="77777777" w:rsidR="00531B9C" w:rsidRPr="00531B9C" w:rsidRDefault="00351302" w:rsidP="006070E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 xml:space="preserve"> Поддержание профессионального уровня проводится с целью:</w:t>
      </w:r>
    </w:p>
    <w:p w14:paraId="04FD17AD" w14:textId="77777777" w:rsidR="00531B9C" w:rsidRPr="00531B9C" w:rsidRDefault="00531B9C" w:rsidP="006070E1">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1) периодического поддержания профессионального уровня по специализации;</w:t>
      </w:r>
    </w:p>
    <w:p w14:paraId="7C81F89F" w14:textId="77777777" w:rsidR="00531B9C" w:rsidRPr="00531B9C" w:rsidRDefault="00531B9C" w:rsidP="006070E1">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2) освоения новых процедур по метеорологическому обеспечению полётов;</w:t>
      </w:r>
    </w:p>
    <w:p w14:paraId="212BF57B" w14:textId="77777777" w:rsidR="00531B9C" w:rsidRPr="00531B9C" w:rsidRDefault="00531B9C" w:rsidP="006070E1">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3) обучение действиям в аварийных, опасных и нештатных ситуациях;</w:t>
      </w:r>
    </w:p>
    <w:p w14:paraId="2E754421" w14:textId="77777777" w:rsidR="00531B9C" w:rsidRPr="00531B9C" w:rsidRDefault="00531B9C" w:rsidP="006070E1">
      <w:pPr>
        <w:shd w:val="clear" w:color="auto" w:fill="FFFFFF"/>
        <w:spacing w:after="0" w:line="240" w:lineRule="auto"/>
        <w:jc w:val="both"/>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      4) восстановления профессиональных навыков специалистов после перерывов в работе более 6 месяцев.</w:t>
      </w:r>
    </w:p>
    <w:p w14:paraId="63C374A9" w14:textId="77777777" w:rsidR="00351302" w:rsidRDefault="00351302" w:rsidP="00351302">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531B9C" w:rsidRPr="00531B9C">
        <w:rPr>
          <w:rFonts w:ascii="Times New Roman" w:eastAsia="Times New Roman" w:hAnsi="Times New Roman"/>
          <w:color w:val="000000"/>
          <w:sz w:val="24"/>
          <w:szCs w:val="24"/>
          <w:lang w:eastAsia="ru-RU"/>
        </w:rPr>
        <w:t xml:space="preserve">Обязательными к реализации в программах поддержания профессионального уровня являются цели, указанные </w:t>
      </w:r>
      <w:r>
        <w:rPr>
          <w:rFonts w:ascii="Times New Roman" w:eastAsia="Times New Roman" w:hAnsi="Times New Roman"/>
          <w:color w:val="000000"/>
          <w:sz w:val="24"/>
          <w:szCs w:val="24"/>
          <w:lang w:eastAsia="ru-RU"/>
        </w:rPr>
        <w:t>в подпунктах 1) и 4) «п</w:t>
      </w:r>
      <w:r w:rsidRPr="00531B9C">
        <w:rPr>
          <w:rFonts w:ascii="Times New Roman" w:eastAsia="Times New Roman" w:hAnsi="Times New Roman"/>
          <w:color w:val="000000"/>
          <w:sz w:val="24"/>
          <w:szCs w:val="24"/>
          <w:lang w:eastAsia="ru-RU"/>
        </w:rPr>
        <w:t>оддержание профессионал</w:t>
      </w:r>
      <w:r>
        <w:rPr>
          <w:rFonts w:ascii="Times New Roman" w:eastAsia="Times New Roman" w:hAnsi="Times New Roman"/>
          <w:color w:val="000000"/>
          <w:sz w:val="24"/>
          <w:szCs w:val="24"/>
          <w:lang w:eastAsia="ru-RU"/>
        </w:rPr>
        <w:t>ьного уровня проводится с целью»  настоящих Типовых программ.</w:t>
      </w:r>
    </w:p>
    <w:p w14:paraId="5C5F6CF5" w14:textId="77777777" w:rsidR="00531B9C" w:rsidRPr="00531B9C" w:rsidRDefault="00531B9C" w:rsidP="00351302">
      <w:pPr>
        <w:shd w:val="clear" w:color="auto" w:fill="FFFFFF"/>
        <w:spacing w:after="150" w:line="240" w:lineRule="auto"/>
        <w:rPr>
          <w:rFonts w:ascii="Times New Roman" w:eastAsia="Times New Roman" w:hAnsi="Times New Roman"/>
          <w:color w:val="000000"/>
          <w:sz w:val="24"/>
          <w:szCs w:val="24"/>
          <w:lang w:eastAsia="ru-RU"/>
        </w:rPr>
      </w:pPr>
      <w:r w:rsidRPr="00531B9C">
        <w:rPr>
          <w:rFonts w:ascii="Times New Roman" w:eastAsia="Times New Roman" w:hAnsi="Times New Roman"/>
          <w:color w:val="000000"/>
          <w:sz w:val="24"/>
          <w:szCs w:val="24"/>
          <w:lang w:eastAsia="ru-RU"/>
        </w:rPr>
        <w:t>Освоение новых процедур, концепций по усовершенствованию системы метеорологического обеспечения полётов, в соответствии с планами и программами развития системы метеорологического обеспечения полётов, могут быть реализованы, по необходимости, как в самой организации в форме технической учёбы, практической подготовки, так и в авиационном учебном центре в форме отдельного курса, тренинга. При этом не требуется утверждения программы подготовки (плана) в уполномоченном органе.</w:t>
      </w:r>
    </w:p>
    <w:p w14:paraId="53E3CC9E" w14:textId="77777777" w:rsidR="00531B9C" w:rsidRPr="00531B9C" w:rsidRDefault="00351302" w:rsidP="00351302">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Поддержание профессионального уровня персонала по метеорологическому обеспечению полётов может включать обучению  английского языка (при необходимости), в объёме, достаточном для разъяснения авиационных метеорологических данных, проведения метеорологических брифингов и предоставления консультаций для удовлетворения конкретных потребностей пользователей, которое может быть включено в курс поддержания профессионального уровня, либо реализовано самостоятельно.</w:t>
      </w:r>
    </w:p>
    <w:p w14:paraId="652DAC87" w14:textId="77777777" w:rsidR="00531B9C" w:rsidRPr="00351302" w:rsidRDefault="00531B9C" w:rsidP="00531B9C">
      <w:pPr>
        <w:shd w:val="clear" w:color="auto" w:fill="FFFFFF"/>
        <w:spacing w:before="300" w:after="150" w:line="240" w:lineRule="auto"/>
        <w:jc w:val="both"/>
        <w:outlineLvl w:val="2"/>
        <w:rPr>
          <w:rFonts w:ascii="Times New Roman" w:eastAsia="Times New Roman" w:hAnsi="Times New Roman"/>
          <w:i/>
          <w:sz w:val="24"/>
          <w:szCs w:val="24"/>
          <w:lang w:eastAsia="ru-RU"/>
        </w:rPr>
      </w:pPr>
      <w:r w:rsidRPr="00351302">
        <w:rPr>
          <w:rFonts w:ascii="Times New Roman" w:eastAsia="Times New Roman" w:hAnsi="Times New Roman"/>
          <w:i/>
          <w:sz w:val="24"/>
          <w:szCs w:val="24"/>
          <w:lang w:eastAsia="ru-RU"/>
        </w:rPr>
        <w:t>Специальная подготовка персонала по метеорологическому обеспечению полётов</w:t>
      </w:r>
      <w:r w:rsidR="00351302">
        <w:rPr>
          <w:rFonts w:ascii="Times New Roman" w:eastAsia="Times New Roman" w:hAnsi="Times New Roman"/>
          <w:i/>
          <w:sz w:val="24"/>
          <w:szCs w:val="24"/>
          <w:lang w:eastAsia="ru-RU"/>
        </w:rPr>
        <w:t>.</w:t>
      </w:r>
    </w:p>
    <w:p w14:paraId="24409CCC" w14:textId="77777777" w:rsidR="00531B9C" w:rsidRPr="00531B9C" w:rsidRDefault="00351302" w:rsidP="00531B9C">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31B9C" w:rsidRPr="00531B9C">
        <w:rPr>
          <w:rFonts w:ascii="Times New Roman" w:eastAsia="Times New Roman" w:hAnsi="Times New Roman"/>
          <w:color w:val="000000"/>
          <w:sz w:val="24"/>
          <w:szCs w:val="24"/>
          <w:lang w:eastAsia="ru-RU"/>
        </w:rPr>
        <w:t>Данный вид специальной подготовки проводится в случае значительного изменения профиля работы персонала по метеорологическому обеспечению полётов, для обеспечения квалифицированным персоналом при вводе нового и модернизации имеющегося оборудования, изменений процедур обслуживания и профиля деятельности отдельных подразделений, необходимости перемещения специалистов на должности, требующие дополнительного уровня подготовки и специализации.</w:t>
      </w:r>
    </w:p>
    <w:p w14:paraId="5DCC0B36" w14:textId="77777777" w:rsidR="00531B9C" w:rsidRPr="00531B9C" w:rsidRDefault="00351302" w:rsidP="00531B9C">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Специальная подготовка может осуществляться в соответствии с программами разработчика, устанавливаемого оборудования. При этом программы специальной подготовки с уполномоченным органом не согласуются, а наличие у лиц, осуществляющих обучение, подготовки как инструктора в АУЦ не требуется.</w:t>
      </w:r>
    </w:p>
    <w:p w14:paraId="77D6ECEE" w14:textId="77777777" w:rsidR="00531B9C" w:rsidRPr="00531B9C" w:rsidRDefault="00351302" w:rsidP="00531B9C">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 xml:space="preserve"> В специальной подготовке персонала по метеорологическому обеспечению полётов основное внимание уделяется либо конкретной области деятельности, либо функциям персонала, и осуществляется:</w:t>
      </w:r>
    </w:p>
    <w:p w14:paraId="0B4C7042" w14:textId="77777777" w:rsidR="00531B9C" w:rsidRPr="00531B9C" w:rsidRDefault="00531B9C" w:rsidP="00531B9C">
      <w:pPr>
        <w:pStyle w:val="ad"/>
        <w:numPr>
          <w:ilvl w:val="0"/>
          <w:numId w:val="17"/>
        </w:numPr>
        <w:shd w:val="clear" w:color="auto" w:fill="FFFFFF"/>
        <w:spacing w:after="150"/>
        <w:rPr>
          <w:color w:val="000000"/>
          <w:sz w:val="24"/>
          <w:szCs w:val="24"/>
        </w:rPr>
      </w:pPr>
      <w:r w:rsidRPr="00531B9C">
        <w:rPr>
          <w:color w:val="000000"/>
          <w:sz w:val="24"/>
          <w:szCs w:val="24"/>
        </w:rPr>
        <w:t>для освоения новых технических средств и программ;</w:t>
      </w:r>
    </w:p>
    <w:p w14:paraId="0E7B48F4" w14:textId="77777777" w:rsidR="00531B9C" w:rsidRPr="00531B9C" w:rsidRDefault="00531B9C" w:rsidP="00531B9C">
      <w:pPr>
        <w:pStyle w:val="ad"/>
        <w:numPr>
          <w:ilvl w:val="0"/>
          <w:numId w:val="17"/>
        </w:numPr>
        <w:shd w:val="clear" w:color="auto" w:fill="FFFFFF"/>
        <w:spacing w:after="150"/>
        <w:rPr>
          <w:color w:val="000000"/>
          <w:sz w:val="24"/>
          <w:szCs w:val="24"/>
        </w:rPr>
      </w:pPr>
      <w:r w:rsidRPr="00531B9C">
        <w:rPr>
          <w:color w:val="000000"/>
          <w:sz w:val="24"/>
          <w:szCs w:val="24"/>
        </w:rPr>
        <w:t>при значительных изменениях требований нормативных правовых документов, регламентирующих деятельность по метеорологическому обеспечению полётов;</w:t>
      </w:r>
    </w:p>
    <w:p w14:paraId="2AAA7C3A" w14:textId="77777777" w:rsidR="00531B9C" w:rsidRPr="00531B9C" w:rsidRDefault="00531B9C" w:rsidP="00531B9C">
      <w:pPr>
        <w:pStyle w:val="ad"/>
        <w:numPr>
          <w:ilvl w:val="0"/>
          <w:numId w:val="17"/>
        </w:numPr>
        <w:shd w:val="clear" w:color="auto" w:fill="FFFFFF"/>
        <w:spacing w:after="150"/>
        <w:rPr>
          <w:color w:val="000000"/>
          <w:sz w:val="24"/>
          <w:szCs w:val="24"/>
        </w:rPr>
      </w:pPr>
      <w:r w:rsidRPr="00531B9C">
        <w:rPr>
          <w:color w:val="000000"/>
          <w:sz w:val="24"/>
          <w:szCs w:val="24"/>
        </w:rPr>
        <w:t>при отработке изменений по действиям в аварийных, нештатных и чрезвычайных ситуациях и после нарушений, приведших к авиационному происшествию или авиационному инциденту;</w:t>
      </w:r>
    </w:p>
    <w:p w14:paraId="696C90C3" w14:textId="77777777" w:rsidR="00531B9C" w:rsidRPr="00531B9C" w:rsidRDefault="00531B9C" w:rsidP="00531B9C">
      <w:pPr>
        <w:pStyle w:val="ad"/>
        <w:numPr>
          <w:ilvl w:val="0"/>
          <w:numId w:val="17"/>
        </w:numPr>
        <w:shd w:val="clear" w:color="auto" w:fill="FFFFFF"/>
        <w:spacing w:after="150"/>
        <w:rPr>
          <w:color w:val="000000"/>
          <w:sz w:val="24"/>
          <w:szCs w:val="24"/>
        </w:rPr>
      </w:pPr>
      <w:r w:rsidRPr="00531B9C">
        <w:rPr>
          <w:color w:val="000000"/>
          <w:sz w:val="24"/>
          <w:szCs w:val="24"/>
        </w:rPr>
        <w:t>для переучивания на новый тип метеорологического оборудования и получения права обслуживания конкретных систем и оборудования;</w:t>
      </w:r>
    </w:p>
    <w:p w14:paraId="04FA84ED" w14:textId="77777777" w:rsidR="00531B9C" w:rsidRPr="00531B9C" w:rsidRDefault="00531B9C" w:rsidP="00531B9C">
      <w:pPr>
        <w:pStyle w:val="ad"/>
        <w:numPr>
          <w:ilvl w:val="0"/>
          <w:numId w:val="17"/>
        </w:numPr>
        <w:shd w:val="clear" w:color="auto" w:fill="FFFFFF"/>
        <w:spacing w:after="150"/>
        <w:rPr>
          <w:color w:val="000000"/>
          <w:sz w:val="24"/>
          <w:szCs w:val="24"/>
        </w:rPr>
      </w:pPr>
      <w:r w:rsidRPr="00531B9C">
        <w:rPr>
          <w:color w:val="000000"/>
          <w:sz w:val="24"/>
          <w:szCs w:val="24"/>
        </w:rPr>
        <w:t>для освоения новых технологий эксплуатации;</w:t>
      </w:r>
    </w:p>
    <w:p w14:paraId="19CA23C9" w14:textId="77777777" w:rsidR="00531B9C" w:rsidRPr="00531B9C" w:rsidRDefault="00531B9C" w:rsidP="00531B9C">
      <w:pPr>
        <w:pStyle w:val="ad"/>
        <w:numPr>
          <w:ilvl w:val="0"/>
          <w:numId w:val="17"/>
        </w:numPr>
        <w:shd w:val="clear" w:color="auto" w:fill="FFFFFF"/>
        <w:spacing w:after="150"/>
        <w:rPr>
          <w:color w:val="000000"/>
          <w:sz w:val="24"/>
          <w:szCs w:val="24"/>
        </w:rPr>
      </w:pPr>
      <w:r w:rsidRPr="00531B9C">
        <w:rPr>
          <w:color w:val="000000"/>
          <w:sz w:val="24"/>
          <w:szCs w:val="24"/>
        </w:rPr>
        <w:t>в других случаях, предусмотренных законодательством Кыргызской Республики.</w:t>
      </w:r>
    </w:p>
    <w:p w14:paraId="7ACB8585" w14:textId="77777777" w:rsidR="00531B9C" w:rsidRDefault="00351302" w:rsidP="00531B9C">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31B9C" w:rsidRPr="00531B9C">
        <w:rPr>
          <w:rFonts w:ascii="Times New Roman" w:eastAsia="Times New Roman" w:hAnsi="Times New Roman"/>
          <w:color w:val="000000"/>
          <w:sz w:val="24"/>
          <w:szCs w:val="24"/>
          <w:lang w:eastAsia="ru-RU"/>
        </w:rPr>
        <w:t xml:space="preserve"> Специальная подготовка персонала по метеорологическому обеспечению полётов проводится как в самой аэронавигационной организации в форме (по необходимости) практической подготовки, так и в учебном центре, признанном Всемирной метеорологической организацией в форме отдельного курса, тренинга. При этом не требуется утверждения программы подготовки в уполномоченном органе.</w:t>
      </w:r>
    </w:p>
    <w:p w14:paraId="0EA5CD27" w14:textId="77777777" w:rsidR="007B2D53" w:rsidRDefault="007B2D53" w:rsidP="00531B9C">
      <w:pPr>
        <w:shd w:val="clear" w:color="auto" w:fill="FFFFFF"/>
        <w:spacing w:after="150" w:line="240" w:lineRule="auto"/>
        <w:jc w:val="both"/>
        <w:rPr>
          <w:rFonts w:ascii="Times New Roman" w:eastAsia="Times New Roman" w:hAnsi="Times New Roman"/>
          <w:color w:val="000000"/>
          <w:sz w:val="24"/>
          <w:szCs w:val="24"/>
          <w:lang w:eastAsia="ru-RU"/>
        </w:rPr>
      </w:pPr>
    </w:p>
    <w:p w14:paraId="6CCE45A9" w14:textId="77777777" w:rsidR="00DA6493" w:rsidRPr="00531B9C" w:rsidRDefault="00DA6493" w:rsidP="00531B9C">
      <w:pPr>
        <w:shd w:val="clear" w:color="auto" w:fill="FFFFFF"/>
        <w:spacing w:after="150" w:line="240" w:lineRule="auto"/>
        <w:jc w:val="both"/>
        <w:rPr>
          <w:rFonts w:ascii="Times New Roman" w:eastAsia="Times New Roman" w:hAnsi="Times New Roman"/>
          <w:color w:val="000000"/>
          <w:sz w:val="24"/>
          <w:szCs w:val="24"/>
          <w:lang w:eastAsia="ru-RU"/>
        </w:rPr>
      </w:pPr>
    </w:p>
    <w:p w14:paraId="40535875" w14:textId="7DE07495" w:rsidR="00F3624F" w:rsidRPr="00D35856" w:rsidRDefault="00FC4AFC" w:rsidP="00435C48">
      <w:pPr>
        <w:pStyle w:val="20"/>
        <w:shd w:val="clear" w:color="auto" w:fill="auto"/>
        <w:tabs>
          <w:tab w:val="left" w:pos="1111"/>
        </w:tabs>
        <w:spacing w:after="0" w:line="240" w:lineRule="auto"/>
        <w:ind w:firstLine="0"/>
        <w:jc w:val="center"/>
        <w:rPr>
          <w:rFonts w:ascii="Times New Roman" w:eastAsia="Times New Roman" w:hAnsi="Times New Roman"/>
          <w:b/>
          <w:sz w:val="28"/>
          <w:szCs w:val="28"/>
          <w:lang w:eastAsia="ru-RU"/>
        </w:rPr>
      </w:pPr>
      <w:r w:rsidRPr="00D35856">
        <w:rPr>
          <w:rFonts w:ascii="Times New Roman" w:eastAsia="Times New Roman" w:hAnsi="Times New Roman"/>
          <w:b/>
          <w:color w:val="000000"/>
          <w:sz w:val="28"/>
          <w:szCs w:val="28"/>
          <w:lang w:eastAsia="ru-RU"/>
        </w:rPr>
        <w:lastRenderedPageBreak/>
        <w:t xml:space="preserve">Программа </w:t>
      </w:r>
      <w:r w:rsidR="00163275">
        <w:rPr>
          <w:rFonts w:ascii="Times New Roman" w:hAnsi="Times New Roman"/>
          <w:b/>
          <w:color w:val="000000"/>
          <w:sz w:val="28"/>
          <w:szCs w:val="28"/>
        </w:rPr>
        <w:t xml:space="preserve"> 5</w:t>
      </w:r>
      <w:r w:rsidR="00795A88">
        <w:rPr>
          <w:rFonts w:ascii="Times New Roman" w:eastAsia="Times New Roman" w:hAnsi="Times New Roman"/>
          <w:b/>
          <w:color w:val="000000"/>
          <w:sz w:val="28"/>
          <w:szCs w:val="28"/>
          <w:lang w:eastAsia="ru-RU"/>
        </w:rPr>
        <w:t>. Параграф 19</w:t>
      </w:r>
      <w:r w:rsidRPr="00D35856">
        <w:rPr>
          <w:rFonts w:ascii="Times New Roman" w:eastAsia="Times New Roman" w:hAnsi="Times New Roman"/>
          <w:b/>
          <w:color w:val="000000"/>
          <w:sz w:val="28"/>
          <w:szCs w:val="28"/>
          <w:lang w:eastAsia="ru-RU"/>
        </w:rPr>
        <w:t xml:space="preserve">. </w:t>
      </w:r>
      <w:r w:rsidR="00F3624F" w:rsidRPr="00D35856">
        <w:rPr>
          <w:rFonts w:ascii="Times New Roman" w:eastAsia="Times New Roman" w:hAnsi="Times New Roman"/>
          <w:b/>
          <w:sz w:val="28"/>
          <w:szCs w:val="28"/>
          <w:lang w:eastAsia="ru-RU"/>
        </w:rPr>
        <w:t>Первоначальная подготовка специалистов по РТОП</w:t>
      </w:r>
      <w:r w:rsidRPr="00D35856">
        <w:rPr>
          <w:rFonts w:ascii="Times New Roman" w:eastAsia="Times New Roman" w:hAnsi="Times New Roman"/>
          <w:b/>
          <w:sz w:val="28"/>
          <w:szCs w:val="28"/>
          <w:lang w:eastAsia="ru-RU"/>
        </w:rPr>
        <w:t>.</w:t>
      </w:r>
    </w:p>
    <w:p w14:paraId="340AF3E6" w14:textId="77777777" w:rsidR="00EC57FA" w:rsidRDefault="00F3624F" w:rsidP="00654257">
      <w:pPr>
        <w:pBdr>
          <w:right w:val="single" w:sz="12" w:space="4" w:color="auto"/>
        </w:pBdr>
        <w:shd w:val="clear" w:color="auto" w:fill="FFFFFF"/>
        <w:spacing w:after="0" w:line="240" w:lineRule="auto"/>
        <w:rPr>
          <w:rFonts w:ascii="Times New Roman" w:hAnsi="Times New Roman"/>
          <w:sz w:val="24"/>
          <w:szCs w:val="24"/>
        </w:rPr>
      </w:pPr>
      <w:r w:rsidRPr="00F3624F">
        <w:rPr>
          <w:rFonts w:ascii="Times New Roman" w:eastAsia="Times New Roman" w:hAnsi="Times New Roman"/>
          <w:color w:val="000000"/>
          <w:sz w:val="24"/>
          <w:szCs w:val="24"/>
          <w:lang w:eastAsia="ru-RU"/>
        </w:rPr>
        <w:t xml:space="preserve"> Первоначальная подготовка, направленная на получение, а также развитие начальных, </w:t>
      </w:r>
      <w:r w:rsidRPr="00654257">
        <w:rPr>
          <w:rFonts w:ascii="Times New Roman" w:eastAsia="Times New Roman" w:hAnsi="Times New Roman"/>
          <w:color w:val="000000"/>
          <w:sz w:val="24"/>
          <w:szCs w:val="24"/>
          <w:lang w:eastAsia="ru-RU"/>
        </w:rPr>
        <w:t xml:space="preserve">квалификационных знаний, навыков и умений, включая специализацию и, при необходимости, изучение конкретных видов оборудования и систем, </w:t>
      </w:r>
      <w:r w:rsidR="00654257" w:rsidRPr="00654257">
        <w:rPr>
          <w:rFonts w:ascii="Times New Roman" w:hAnsi="Times New Roman"/>
          <w:sz w:val="24"/>
          <w:szCs w:val="24"/>
        </w:rPr>
        <w:t>проводится для лиц, имеющих общетехническую и специальную подготовку в высших и средних учебных заведениях ГА или других учебных заведениях по аналогичной специальности.</w:t>
      </w:r>
      <w:r w:rsidR="00654257">
        <w:rPr>
          <w:rFonts w:ascii="Times New Roman" w:hAnsi="Times New Roman"/>
          <w:sz w:val="24"/>
          <w:szCs w:val="24"/>
        </w:rPr>
        <w:t xml:space="preserve"> </w:t>
      </w:r>
    </w:p>
    <w:p w14:paraId="0FD98E2A" w14:textId="77777777" w:rsidR="0042053B" w:rsidRDefault="0042053B" w:rsidP="00F3624F">
      <w:pPr>
        <w:shd w:val="clear" w:color="auto" w:fill="FFFFFF"/>
        <w:spacing w:after="0" w:line="240" w:lineRule="auto"/>
        <w:rPr>
          <w:rFonts w:ascii="Times New Roman" w:eastAsia="Times New Roman" w:hAnsi="Times New Roman"/>
          <w:color w:val="000000"/>
          <w:sz w:val="24"/>
          <w:szCs w:val="24"/>
          <w:lang w:eastAsia="ru-RU"/>
        </w:rPr>
      </w:pPr>
      <w:r w:rsidRPr="0042053B">
        <w:rPr>
          <w:rFonts w:ascii="Times New Roman" w:hAnsi="Times New Roman"/>
          <w:color w:val="000000"/>
          <w:sz w:val="24"/>
          <w:szCs w:val="24"/>
        </w:rPr>
        <w:t>Для специалистов по ЭРТОП, которые до момента утверждения настоящих Типовых</w:t>
      </w:r>
      <w:r w:rsidRPr="0042053B">
        <w:rPr>
          <w:color w:val="000000"/>
        </w:rPr>
        <w:br/>
      </w:r>
      <w:r w:rsidRPr="0042053B">
        <w:rPr>
          <w:rFonts w:ascii="Times New Roman" w:hAnsi="Times New Roman"/>
          <w:color w:val="000000"/>
          <w:sz w:val="24"/>
          <w:szCs w:val="24"/>
        </w:rPr>
        <w:t>программ получили допуск к самостоятельной работе в соответствии с установленными</w:t>
      </w:r>
      <w:r w:rsidRPr="0042053B">
        <w:rPr>
          <w:color w:val="000000"/>
        </w:rPr>
        <w:br/>
      </w:r>
      <w:r w:rsidRPr="0042053B">
        <w:rPr>
          <w:rFonts w:ascii="Times New Roman" w:hAnsi="Times New Roman"/>
          <w:color w:val="000000"/>
          <w:sz w:val="24"/>
          <w:szCs w:val="24"/>
        </w:rPr>
        <w:t>на тот момент требованиями, прохождение первоначальной теоретической подготовки</w:t>
      </w:r>
      <w:r w:rsidRPr="0042053B">
        <w:rPr>
          <w:color w:val="000000"/>
        </w:rPr>
        <w:br/>
      </w:r>
      <w:r w:rsidRPr="0042053B">
        <w:rPr>
          <w:rFonts w:ascii="Times New Roman" w:hAnsi="Times New Roman"/>
          <w:color w:val="000000"/>
          <w:sz w:val="24"/>
          <w:szCs w:val="24"/>
        </w:rPr>
        <w:t>осуществляется на курсах по поддержанию профессионального уровня.</w:t>
      </w:r>
      <w:r w:rsidRPr="0042053B">
        <w:rPr>
          <w:color w:val="000000"/>
        </w:rPr>
        <w:br/>
      </w:r>
      <w:r w:rsidRPr="0042053B">
        <w:rPr>
          <w:rFonts w:ascii="Times New Roman" w:hAnsi="Times New Roman"/>
          <w:color w:val="000000"/>
          <w:sz w:val="24"/>
          <w:szCs w:val="24"/>
        </w:rPr>
        <w:t>1. Первоначальная подготовка включает следующие этапы:</w:t>
      </w:r>
      <w:r w:rsidRPr="0042053B">
        <w:rPr>
          <w:color w:val="000000"/>
        </w:rPr>
        <w:br/>
      </w:r>
      <w:r w:rsidRPr="0042053B">
        <w:rPr>
          <w:rFonts w:ascii="Times New Roman" w:hAnsi="Times New Roman"/>
          <w:color w:val="000000"/>
          <w:sz w:val="24"/>
          <w:szCs w:val="24"/>
        </w:rPr>
        <w:t>1) теоретическая подготовка;</w:t>
      </w:r>
      <w:r w:rsidRPr="0042053B">
        <w:rPr>
          <w:color w:val="000000"/>
        </w:rPr>
        <w:br/>
      </w:r>
      <w:r w:rsidRPr="0042053B">
        <w:rPr>
          <w:rFonts w:ascii="Times New Roman" w:hAnsi="Times New Roman"/>
          <w:color w:val="000000"/>
          <w:sz w:val="24"/>
          <w:szCs w:val="24"/>
        </w:rPr>
        <w:t>2) практическая подготовка</w:t>
      </w:r>
      <w:r w:rsidR="00F3624F">
        <w:rPr>
          <w:rFonts w:ascii="Times New Roman" w:eastAsia="Times New Roman" w:hAnsi="Times New Roman"/>
          <w:color w:val="000000"/>
          <w:sz w:val="24"/>
          <w:szCs w:val="24"/>
          <w:lang w:eastAsia="ru-RU"/>
        </w:rPr>
        <w:t>  </w:t>
      </w:r>
    </w:p>
    <w:p w14:paraId="4A75D512" w14:textId="56582D95" w:rsidR="00F3624F" w:rsidRPr="00F3624F" w:rsidRDefault="00F3624F" w:rsidP="00F3624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F3624F">
        <w:rPr>
          <w:rFonts w:ascii="Times New Roman" w:eastAsia="Times New Roman" w:hAnsi="Times New Roman"/>
          <w:color w:val="000000"/>
          <w:sz w:val="24"/>
          <w:szCs w:val="24"/>
          <w:lang w:eastAsia="ru-RU"/>
        </w:rPr>
        <w:t>. Теоретическая подготовка может осуществляться при следующих основных формах обучения:</w:t>
      </w:r>
    </w:p>
    <w:p w14:paraId="257BF792" w14:textId="77777777" w:rsidR="00F3624F" w:rsidRPr="00F3624F" w:rsidRDefault="00F3624F" w:rsidP="00F3624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1) стационарная дневная (комплексная, типовая);</w:t>
      </w:r>
    </w:p>
    <w:p w14:paraId="1FD56253" w14:textId="77777777" w:rsidR="00F3624F" w:rsidRPr="00F3624F" w:rsidRDefault="00F3624F" w:rsidP="00F3624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2) модульная;</w:t>
      </w:r>
    </w:p>
    <w:p w14:paraId="5829CC2A" w14:textId="77777777" w:rsidR="00F3624F" w:rsidRPr="00F3624F" w:rsidRDefault="00F3624F" w:rsidP="00F3624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3) заочная;</w:t>
      </w:r>
    </w:p>
    <w:p w14:paraId="568A4212" w14:textId="77777777" w:rsidR="00F3624F" w:rsidRPr="00F3624F" w:rsidRDefault="00F3624F" w:rsidP="00F3624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4) дистанционная;</w:t>
      </w:r>
    </w:p>
    <w:p w14:paraId="11158C13" w14:textId="77777777" w:rsidR="00F3624F" w:rsidRPr="00F3624F" w:rsidRDefault="00F3624F" w:rsidP="00F3624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5) комбинированная.</w:t>
      </w:r>
    </w:p>
    <w:p w14:paraId="02AB7F16" w14:textId="2D8A0A97" w:rsidR="00F3624F" w:rsidRPr="00F3624F" w:rsidRDefault="00F3624F" w:rsidP="00F3624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F3624F">
        <w:rPr>
          <w:rFonts w:ascii="Times New Roman" w:eastAsia="Times New Roman" w:hAnsi="Times New Roman"/>
          <w:color w:val="000000"/>
          <w:sz w:val="24"/>
          <w:szCs w:val="24"/>
          <w:lang w:eastAsia="ru-RU"/>
        </w:rPr>
        <w:t>. Объем первоначальной подготовки соответствует следующим критериям:</w:t>
      </w:r>
    </w:p>
    <w:p w14:paraId="08371BBA"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      1) при первоначальной теоретической </w:t>
      </w:r>
      <w:r w:rsidR="00E00FEF">
        <w:rPr>
          <w:rFonts w:ascii="Times New Roman" w:eastAsia="Times New Roman" w:hAnsi="Times New Roman"/>
          <w:color w:val="000000"/>
          <w:sz w:val="24"/>
          <w:szCs w:val="24"/>
          <w:lang w:eastAsia="ru-RU"/>
        </w:rPr>
        <w:t>подготовке специалистов по ЭРТОП</w:t>
      </w:r>
      <w:r w:rsidRPr="00F3624F">
        <w:rPr>
          <w:rFonts w:ascii="Times New Roman" w:eastAsia="Times New Roman" w:hAnsi="Times New Roman"/>
          <w:color w:val="000000"/>
          <w:sz w:val="24"/>
          <w:szCs w:val="24"/>
          <w:lang w:eastAsia="ru-RU"/>
        </w:rPr>
        <w:t xml:space="preserve"> из лиц, имеющих техническое или военное образование со специализацией в области электронной техники в объёме не менее 1600 часов, общий объем подготовки составляет не менее 200 часов;</w:t>
      </w:r>
    </w:p>
    <w:p w14:paraId="452F72E8" w14:textId="4B579149"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      2) при первоначальной </w:t>
      </w:r>
      <w:r w:rsidR="00E00FEF">
        <w:rPr>
          <w:rFonts w:ascii="Times New Roman" w:eastAsia="Times New Roman" w:hAnsi="Times New Roman"/>
          <w:color w:val="000000"/>
          <w:sz w:val="24"/>
          <w:szCs w:val="24"/>
          <w:lang w:eastAsia="ru-RU"/>
        </w:rPr>
        <w:t>подготовке специалистов по РТОП</w:t>
      </w:r>
      <w:r w:rsidRPr="00F3624F">
        <w:rPr>
          <w:rFonts w:ascii="Times New Roman" w:eastAsia="Times New Roman" w:hAnsi="Times New Roman"/>
          <w:color w:val="000000"/>
          <w:sz w:val="24"/>
          <w:szCs w:val="24"/>
          <w:lang w:eastAsia="ru-RU"/>
        </w:rPr>
        <w:t xml:space="preserve"> из лиц, не имеющих технического образования общий объем подготовки устанавливается исходя из необходимости специализации в области электронной техники в объёме не менее 1600 часов;</w:t>
      </w:r>
    </w:p>
    <w:p w14:paraId="485811ED"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3) практическая подготовка проводится в аэронавигационной организации в форме стажировки после завершения обучения в АУЦ;</w:t>
      </w:r>
    </w:p>
    <w:p w14:paraId="75B491FA"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4) английский язык может включаться в общий объем программы первоначальной подготовки при необходимости, наличии стандартов, в зависимости от категории обучаемых и предъявляемых к ним квалификационных требований, в объёме достаточном для пользования эксплуатационными документами и общения;</w:t>
      </w:r>
    </w:p>
    <w:p w14:paraId="2B511EB4" w14:textId="23C51F9E"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5) при внедрении новых и дополнительных требований к профессиональн</w:t>
      </w:r>
      <w:r w:rsidR="00E00FEF">
        <w:rPr>
          <w:rFonts w:ascii="Times New Roman" w:eastAsia="Times New Roman" w:hAnsi="Times New Roman"/>
          <w:color w:val="000000"/>
          <w:sz w:val="24"/>
          <w:szCs w:val="24"/>
          <w:lang w:eastAsia="ru-RU"/>
        </w:rPr>
        <w:t>ой подготовке персонала по РТОП</w:t>
      </w:r>
      <w:r w:rsidRPr="00F3624F">
        <w:rPr>
          <w:rFonts w:ascii="Times New Roman" w:eastAsia="Times New Roman" w:hAnsi="Times New Roman"/>
          <w:color w:val="000000"/>
          <w:sz w:val="24"/>
          <w:szCs w:val="24"/>
          <w:lang w:eastAsia="ru-RU"/>
        </w:rPr>
        <w:t>, определяемых нормативно-правовыми актами в области гражданской авиации Кыргызской Республики, их реализация в программах профессиональной подготовки является обязательной, а общее количество часов уточняется.</w:t>
      </w:r>
    </w:p>
    <w:p w14:paraId="6213B508"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      6) первоначальная теоретическая подготовка обеспечивает приобретение необходимых знаний как минимум в следующих областях, приведённых </w:t>
      </w:r>
      <w:r w:rsidRPr="00E728B2">
        <w:rPr>
          <w:rFonts w:ascii="Times New Roman" w:eastAsia="Times New Roman" w:hAnsi="Times New Roman"/>
          <w:color w:val="000000"/>
          <w:sz w:val="24"/>
          <w:szCs w:val="24"/>
          <w:lang w:eastAsia="ru-RU"/>
        </w:rPr>
        <w:t xml:space="preserve">в </w:t>
      </w:r>
      <w:r w:rsidR="00E728B2" w:rsidRPr="00E728B2">
        <w:rPr>
          <w:rFonts w:ascii="Times New Roman" w:eastAsia="Times New Roman" w:hAnsi="Times New Roman"/>
          <w:color w:val="000000"/>
          <w:sz w:val="24"/>
          <w:szCs w:val="24"/>
          <w:lang w:eastAsia="ru-RU"/>
        </w:rPr>
        <w:t>приложении 18</w:t>
      </w:r>
      <w:r w:rsidRPr="00F3624F">
        <w:rPr>
          <w:rFonts w:ascii="Times New Roman" w:eastAsia="Times New Roman" w:hAnsi="Times New Roman"/>
          <w:color w:val="000000"/>
          <w:sz w:val="24"/>
          <w:szCs w:val="24"/>
          <w:lang w:eastAsia="ru-RU"/>
        </w:rPr>
        <w:t xml:space="preserve"> к настоящим Типовым программам.</w:t>
      </w:r>
    </w:p>
    <w:p w14:paraId="2914E559" w14:textId="77777777" w:rsidR="00E00FEF" w:rsidRDefault="00E00FEF" w:rsidP="00E00FE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F3624F" w:rsidRPr="00F3624F">
        <w:rPr>
          <w:rFonts w:ascii="Times New Roman" w:eastAsia="Times New Roman" w:hAnsi="Times New Roman"/>
          <w:color w:val="000000"/>
          <w:sz w:val="24"/>
          <w:szCs w:val="24"/>
          <w:lang w:eastAsia="ru-RU"/>
        </w:rPr>
        <w:t>. После завершения теоретической подготовки осуществляется переход к практической подготовке (стажировке), где в реальных условиях происходит фактическая интеграция ранее полученных знаний и навыков под надзором квалифицирован</w:t>
      </w:r>
      <w:r>
        <w:rPr>
          <w:rFonts w:ascii="Times New Roman" w:eastAsia="Times New Roman" w:hAnsi="Times New Roman"/>
          <w:color w:val="000000"/>
          <w:sz w:val="24"/>
          <w:szCs w:val="24"/>
          <w:lang w:eastAsia="ru-RU"/>
        </w:rPr>
        <w:t>ного инструктора по стажировке.</w:t>
      </w:r>
    </w:p>
    <w:p w14:paraId="21AF6153" w14:textId="77777777" w:rsidR="00F3624F" w:rsidRPr="00E00FEF" w:rsidRDefault="00F3624F" w:rsidP="00E00FEF">
      <w:pPr>
        <w:shd w:val="clear" w:color="auto" w:fill="FFFFFF"/>
        <w:spacing w:after="0" w:line="240" w:lineRule="auto"/>
        <w:rPr>
          <w:rFonts w:ascii="Times New Roman" w:eastAsia="Times New Roman" w:hAnsi="Times New Roman"/>
          <w:i/>
          <w:color w:val="000000"/>
          <w:sz w:val="24"/>
          <w:szCs w:val="24"/>
          <w:lang w:eastAsia="ru-RU"/>
        </w:rPr>
      </w:pPr>
      <w:r w:rsidRPr="00F3624F">
        <w:rPr>
          <w:rFonts w:ascii="Times New Roman" w:eastAsia="Times New Roman" w:hAnsi="Times New Roman"/>
          <w:color w:val="000000"/>
          <w:sz w:val="24"/>
          <w:szCs w:val="24"/>
          <w:lang w:eastAsia="ru-RU"/>
        </w:rPr>
        <w:t xml:space="preserve"> </w:t>
      </w:r>
      <w:r w:rsidRPr="00E00FEF">
        <w:rPr>
          <w:rFonts w:ascii="Times New Roman" w:eastAsia="Times New Roman" w:hAnsi="Times New Roman"/>
          <w:i/>
          <w:color w:val="000000"/>
          <w:sz w:val="24"/>
          <w:szCs w:val="24"/>
          <w:lang w:eastAsia="ru-RU"/>
        </w:rPr>
        <w:t>Стажировка специалистов по ЭРТОП</w:t>
      </w:r>
      <w:r w:rsidR="00E00FEF">
        <w:rPr>
          <w:rFonts w:ascii="Times New Roman" w:eastAsia="Times New Roman" w:hAnsi="Times New Roman"/>
          <w:i/>
          <w:color w:val="000000"/>
          <w:sz w:val="24"/>
          <w:szCs w:val="24"/>
          <w:lang w:eastAsia="ru-RU"/>
        </w:rPr>
        <w:t>.</w:t>
      </w:r>
    </w:p>
    <w:p w14:paraId="60356665" w14:textId="5C5AC54A" w:rsidR="00E00FE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 К самостоятельной работе на объектах РТОП и связи </w:t>
      </w:r>
      <w:r w:rsidR="00E00FEF">
        <w:rPr>
          <w:rFonts w:ascii="Times New Roman" w:eastAsia="Times New Roman" w:hAnsi="Times New Roman"/>
          <w:color w:val="000000"/>
          <w:sz w:val="24"/>
          <w:szCs w:val="24"/>
          <w:lang w:eastAsia="ru-RU"/>
        </w:rPr>
        <w:t>допускаются специалисты по РТОП</w:t>
      </w:r>
      <w:r w:rsidRPr="00F3624F">
        <w:rPr>
          <w:rFonts w:ascii="Times New Roman" w:eastAsia="Times New Roman" w:hAnsi="Times New Roman"/>
          <w:color w:val="000000"/>
          <w:sz w:val="24"/>
          <w:szCs w:val="24"/>
          <w:lang w:eastAsia="ru-RU"/>
        </w:rPr>
        <w:t>, прошедшие соответствующую профессиональную подготовку и последующую стажировку на рабочем месте (по терминологии ИКАО – обучение на рабочем месте под надзором квалифицированного специалиста по обучению на рабочем месте</w:t>
      </w:r>
      <w:r w:rsidR="00E00FEF">
        <w:rPr>
          <w:rFonts w:ascii="Times New Roman" w:eastAsia="Times New Roman" w:hAnsi="Times New Roman"/>
          <w:color w:val="000000"/>
          <w:sz w:val="24"/>
          <w:szCs w:val="24"/>
          <w:lang w:eastAsia="ru-RU"/>
        </w:rPr>
        <w:t>).</w:t>
      </w:r>
    </w:p>
    <w:p w14:paraId="7BA62833"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lastRenderedPageBreak/>
        <w:t xml:space="preserve"> Стажировка направлена на формирование и закрепление на практике профессиональных знаний, умений и навыков для выполнения должностных обязанностей на объекте РТОП и электросвязи с учётом местных особенностей и проводится:</w:t>
      </w:r>
    </w:p>
    <w:p w14:paraId="306121DE"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1) для получения допуска к самостоятельной работе;</w:t>
      </w:r>
    </w:p>
    <w:p w14:paraId="195D0683" w14:textId="08092E22"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2) при переводе с одного объекта РТОП, либо подразделения аэронавигационной организации на другой объект, подразделение;</w:t>
      </w:r>
    </w:p>
    <w:p w14:paraId="20CF804C"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3) при присвоении (подтверждении) последующего уровня квалификации;</w:t>
      </w:r>
    </w:p>
    <w:p w14:paraId="537999A2"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4) при перерывах в работе более 6 (шести) месяцев;</w:t>
      </w:r>
    </w:p>
    <w:p w14:paraId="7B07B443"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5) при отработке действий в аварийных, нештатных и чрезвычайных ситуациях;</w:t>
      </w:r>
    </w:p>
    <w:p w14:paraId="719B7B6D"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6) после нарушений, приведших к авиационному происшествию или авиационному инциденту;</w:t>
      </w:r>
    </w:p>
    <w:p w14:paraId="74DB05FF"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7) в иных случаях, необходимых для проверки способности специалиста выполнять свои функциональные обязанности.</w:t>
      </w:r>
    </w:p>
    <w:p w14:paraId="1181FC27"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Руководитель стажировки (инструктор) определяет цель, объект, сроки начала и окончания. Количество стажёров на одного руководителя стажировки (инструктора) - не более шести человек.</w:t>
      </w:r>
    </w:p>
    <w:p w14:paraId="42B32907" w14:textId="77777777" w:rsidR="00E00FEF" w:rsidRDefault="00F3624F" w:rsidP="00F3624F">
      <w:pPr>
        <w:shd w:val="clear" w:color="auto" w:fill="FFFFFF"/>
        <w:spacing w:after="15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Руководитель стажировки (инструктор), на основании объективных данных о стажёре и личной беседы с ним, составляет индивидуальный план проведения стажировки, в который по мере необходимости могут вн</w:t>
      </w:r>
      <w:r w:rsidR="00E00FEF">
        <w:rPr>
          <w:rFonts w:ascii="Times New Roman" w:eastAsia="Times New Roman" w:hAnsi="Times New Roman"/>
          <w:color w:val="000000"/>
          <w:sz w:val="24"/>
          <w:szCs w:val="24"/>
          <w:lang w:eastAsia="ru-RU"/>
        </w:rPr>
        <w:t>оситься необходимые коррективы.</w:t>
      </w:r>
    </w:p>
    <w:p w14:paraId="6E39C89B" w14:textId="77777777" w:rsidR="00E00FEF" w:rsidRDefault="00F3624F" w:rsidP="00F3624F">
      <w:pPr>
        <w:shd w:val="clear" w:color="auto" w:fill="FFFFFF"/>
        <w:spacing w:after="15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 Допускается дополнительное тестирование (проверка знаний) стажёра при составлении индивидуального плана пров</w:t>
      </w:r>
      <w:r w:rsidR="00E00FEF">
        <w:rPr>
          <w:rFonts w:ascii="Times New Roman" w:eastAsia="Times New Roman" w:hAnsi="Times New Roman"/>
          <w:color w:val="000000"/>
          <w:sz w:val="24"/>
          <w:szCs w:val="24"/>
          <w:lang w:eastAsia="ru-RU"/>
        </w:rPr>
        <w:t>едения стажировки инструктором.</w:t>
      </w:r>
    </w:p>
    <w:p w14:paraId="39D1E50F"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В процессе стажировки изучаются:</w:t>
      </w:r>
    </w:p>
    <w:p w14:paraId="444D48F1"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должностная инструкция, инструкции по технике безопасности, противопожарной, авиационной безопасности, </w:t>
      </w:r>
      <w:r w:rsidR="00E00FEF">
        <w:rPr>
          <w:rFonts w:ascii="Times New Roman" w:eastAsia="Times New Roman" w:hAnsi="Times New Roman"/>
          <w:color w:val="000000"/>
          <w:sz w:val="24"/>
          <w:szCs w:val="24"/>
          <w:lang w:eastAsia="ru-RU"/>
        </w:rPr>
        <w:t>внутри</w:t>
      </w:r>
      <w:r w:rsidR="00E00FEF" w:rsidRPr="00F3624F">
        <w:rPr>
          <w:rFonts w:ascii="Times New Roman" w:eastAsia="Times New Roman" w:hAnsi="Times New Roman"/>
          <w:color w:val="000000"/>
          <w:sz w:val="24"/>
          <w:szCs w:val="24"/>
          <w:lang w:eastAsia="ru-RU"/>
        </w:rPr>
        <w:t>объектового</w:t>
      </w:r>
      <w:r w:rsidRPr="00F3624F">
        <w:rPr>
          <w:rFonts w:ascii="Times New Roman" w:eastAsia="Times New Roman" w:hAnsi="Times New Roman"/>
          <w:color w:val="000000"/>
          <w:sz w:val="24"/>
          <w:szCs w:val="24"/>
          <w:lang w:eastAsia="ru-RU"/>
        </w:rPr>
        <w:t xml:space="preserve"> режима и порядок работы объекта;</w:t>
      </w:r>
    </w:p>
    <w:p w14:paraId="63F40CE1"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нормативная документация, в части касающейся специалиста;</w:t>
      </w:r>
    </w:p>
    <w:p w14:paraId="249F10F2"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структурные схемы функционирования, электроснабжения, управления и связи объекта, технические описания, правила, инструкции технической эксплуатации и регламенты технического обслуживания оборудования, установленного на объекте;</w:t>
      </w:r>
    </w:p>
    <w:p w14:paraId="0559DB66" w14:textId="77777777" w:rsidR="00F3624F" w:rsidRPr="00F3624F" w:rsidRDefault="00E00FEF" w:rsidP="00E00FE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F3624F" w:rsidRPr="00F3624F">
        <w:rPr>
          <w:rFonts w:ascii="Times New Roman" w:eastAsia="Times New Roman" w:hAnsi="Times New Roman"/>
          <w:color w:val="000000"/>
          <w:sz w:val="24"/>
          <w:szCs w:val="24"/>
          <w:lang w:eastAsia="ru-RU"/>
        </w:rPr>
        <w:t>порядок резервирования основного оборудования объекта, источников электроснабжения в заводских схемах, конструкции аппаратуры и оборудования, произведённые за время эксплуатации;</w:t>
      </w:r>
    </w:p>
    <w:p w14:paraId="63429678"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практическая эксплуатация оборудования, контрольно-измерительная аппаратура, применяемая на объекте, эксплуатационная документация объекта и порядок ее ведения;</w:t>
      </w:r>
    </w:p>
    <w:p w14:paraId="0C935F33" w14:textId="654F5D53" w:rsidR="00E00FE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требования по метрологическому обеспечени</w:t>
      </w:r>
      <w:r w:rsidR="00E00FEF">
        <w:rPr>
          <w:rFonts w:ascii="Times New Roman" w:eastAsia="Times New Roman" w:hAnsi="Times New Roman"/>
          <w:color w:val="000000"/>
          <w:sz w:val="24"/>
          <w:szCs w:val="24"/>
          <w:lang w:eastAsia="ru-RU"/>
        </w:rPr>
        <w:t>ю средств объекта РТОП;</w:t>
      </w:r>
    </w:p>
    <w:p w14:paraId="0CB7E6B2" w14:textId="77777777" w:rsidR="00F3624F" w:rsidRPr="00F3624F" w:rsidRDefault="00F3624F" w:rsidP="00E00FEF">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 другие положения и требования, предусмотренные планом стажировки, относящиеся к особенностям местных условий или специфике специальности стажёра.</w:t>
      </w:r>
    </w:p>
    <w:p w14:paraId="0619F2DD" w14:textId="77777777" w:rsidR="00F3624F" w:rsidRPr="00F3624F" w:rsidRDefault="00E00FEF" w:rsidP="00E36DEB">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3624F" w:rsidRPr="00F3624F">
        <w:rPr>
          <w:rFonts w:ascii="Times New Roman" w:eastAsia="Times New Roman" w:hAnsi="Times New Roman"/>
          <w:color w:val="000000"/>
          <w:sz w:val="24"/>
          <w:szCs w:val="24"/>
          <w:lang w:eastAsia="ru-RU"/>
        </w:rPr>
        <w:t>После этого руководителем стажировки проводится проверка знаний стажёра и принятие решения о готовности к началу практической работы.</w:t>
      </w:r>
    </w:p>
    <w:p w14:paraId="52A41DFB" w14:textId="10F3C427" w:rsidR="00E36DEB" w:rsidRPr="00E36DEB" w:rsidRDefault="00E00FEF" w:rsidP="004E716B">
      <w:pPr>
        <w:pBdr>
          <w:right w:val="single" w:sz="12"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E36DEB" w:rsidRPr="00E36DEB">
        <w:rPr>
          <w:rFonts w:ascii="Times New Roman" w:hAnsi="Times New Roman"/>
          <w:sz w:val="24"/>
          <w:szCs w:val="24"/>
        </w:rPr>
        <w:t>Продолжительность стажировки персонала по РТОП устанавливается</w:t>
      </w:r>
      <w:r w:rsidRPr="00E36DEB">
        <w:rPr>
          <w:rFonts w:ascii="Times New Roman" w:eastAsia="Times New Roman" w:hAnsi="Times New Roman"/>
          <w:color w:val="000000"/>
          <w:sz w:val="24"/>
          <w:szCs w:val="24"/>
          <w:lang w:eastAsia="ru-RU"/>
        </w:rPr>
        <w:t>  </w:t>
      </w:r>
      <w:r w:rsidR="00E36DEB" w:rsidRPr="00E36DEB">
        <w:rPr>
          <w:rFonts w:ascii="Times New Roman" w:hAnsi="Times New Roman"/>
          <w:sz w:val="24"/>
          <w:szCs w:val="24"/>
        </w:rPr>
        <w:t>непосредственно руководителем подразделения службы РТОП</w:t>
      </w:r>
      <w:r w:rsidRPr="00E36DEB">
        <w:rPr>
          <w:rFonts w:ascii="Times New Roman" w:eastAsia="Times New Roman" w:hAnsi="Times New Roman"/>
          <w:color w:val="000000"/>
          <w:sz w:val="24"/>
          <w:szCs w:val="24"/>
          <w:lang w:eastAsia="ru-RU"/>
        </w:rPr>
        <w:t xml:space="preserve">    </w:t>
      </w:r>
    </w:p>
    <w:p w14:paraId="49312A40" w14:textId="0BABA34B" w:rsidR="00F3624F" w:rsidRPr="00F3624F" w:rsidRDefault="00F3624F" w:rsidP="004E716B">
      <w:pPr>
        <w:pBdr>
          <w:right w:val="single" w:sz="12" w:space="4" w:color="auto"/>
        </w:pBd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Сроки стажировки могут быть продлены по докладу руководителя стажировки (инструктора) при недостаточном усвоении и приобретении </w:t>
      </w:r>
      <w:r w:rsidR="00E00FEF" w:rsidRPr="00F3624F">
        <w:rPr>
          <w:rFonts w:ascii="Times New Roman" w:eastAsia="Times New Roman" w:hAnsi="Times New Roman"/>
          <w:color w:val="000000"/>
          <w:sz w:val="24"/>
          <w:szCs w:val="24"/>
          <w:lang w:eastAsia="ru-RU"/>
        </w:rPr>
        <w:t>стажёром</w:t>
      </w:r>
      <w:r w:rsidRPr="00F3624F">
        <w:rPr>
          <w:rFonts w:ascii="Times New Roman" w:eastAsia="Times New Roman" w:hAnsi="Times New Roman"/>
          <w:color w:val="000000"/>
          <w:sz w:val="24"/>
          <w:szCs w:val="24"/>
          <w:lang w:eastAsia="ru-RU"/>
        </w:rPr>
        <w:t xml:space="preserve"> теоретических знаний и практических навыков для самостоятельного технического обслуживания или восстановления работоспособности оборудования РТОП и связи, а также в случаях ее прерывания в силу уважительных причин, на срок не более 1 месяца.</w:t>
      </w:r>
    </w:p>
    <w:p w14:paraId="7E2EBF13" w14:textId="78D0F004" w:rsidR="00F3624F" w:rsidRPr="00F3624F" w:rsidRDefault="00211501" w:rsidP="008A5F0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3624F" w:rsidRPr="00F3624F">
        <w:rPr>
          <w:rFonts w:ascii="Times New Roman" w:eastAsia="Times New Roman" w:hAnsi="Times New Roman"/>
          <w:color w:val="000000"/>
          <w:sz w:val="24"/>
          <w:szCs w:val="24"/>
          <w:lang w:eastAsia="ru-RU"/>
        </w:rPr>
        <w:t>Стажировка персонала завершается проверкой теоретических знаний и практических навыков, необходимых при техническом обслуживании и восстановлении работоспособности средств объекта РТОП.</w:t>
      </w:r>
    </w:p>
    <w:p w14:paraId="62653655" w14:textId="1609569C" w:rsidR="00F3624F" w:rsidRPr="00211501" w:rsidRDefault="00F3624F" w:rsidP="00F3624F">
      <w:pPr>
        <w:shd w:val="clear" w:color="auto" w:fill="FFFFFF"/>
        <w:spacing w:before="300" w:after="150" w:line="240" w:lineRule="auto"/>
        <w:outlineLvl w:val="2"/>
        <w:rPr>
          <w:rFonts w:ascii="Times New Roman" w:eastAsia="Times New Roman" w:hAnsi="Times New Roman"/>
          <w:i/>
          <w:color w:val="000000"/>
          <w:sz w:val="24"/>
          <w:szCs w:val="24"/>
          <w:lang w:eastAsia="ru-RU"/>
        </w:rPr>
      </w:pPr>
      <w:r w:rsidRPr="00211501">
        <w:rPr>
          <w:rFonts w:ascii="Times New Roman" w:eastAsia="Times New Roman" w:hAnsi="Times New Roman"/>
          <w:i/>
          <w:color w:val="000000"/>
          <w:sz w:val="24"/>
          <w:szCs w:val="24"/>
          <w:lang w:eastAsia="ru-RU"/>
        </w:rPr>
        <w:t>Поддержание профессиональн</w:t>
      </w:r>
      <w:r w:rsidR="00211501" w:rsidRPr="00211501">
        <w:rPr>
          <w:rFonts w:ascii="Times New Roman" w:eastAsia="Times New Roman" w:hAnsi="Times New Roman"/>
          <w:i/>
          <w:color w:val="000000"/>
          <w:sz w:val="24"/>
          <w:szCs w:val="24"/>
          <w:lang w:eastAsia="ru-RU"/>
        </w:rPr>
        <w:t>ого уровня специалистов по РТОП.</w:t>
      </w:r>
    </w:p>
    <w:p w14:paraId="5FE25396" w14:textId="77777777" w:rsidR="00F3624F" w:rsidRPr="00F3624F" w:rsidRDefault="00211501" w:rsidP="0021150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1</w:t>
      </w:r>
      <w:r w:rsidR="00F3624F" w:rsidRPr="00F3624F">
        <w:rPr>
          <w:rFonts w:ascii="Times New Roman" w:eastAsia="Times New Roman" w:hAnsi="Times New Roman"/>
          <w:color w:val="000000"/>
          <w:sz w:val="24"/>
          <w:szCs w:val="24"/>
          <w:lang w:eastAsia="ru-RU"/>
        </w:rPr>
        <w:t>. Содержание программ по поддержанию профессионального уровня (в соответствии с терминологией ИКАО – подготовка для поддержания компетенции), включая элементы оценивания компетенций, обеспечивает подтверждение знаний и навыков, полученных при первоначальной подготовке и вновь приобретённых, в объёме не менее 36 часов.</w:t>
      </w:r>
    </w:p>
    <w:p w14:paraId="08AD933D" w14:textId="77777777" w:rsidR="00F3624F" w:rsidRPr="00F3624F" w:rsidRDefault="00211501" w:rsidP="0021150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F3624F" w:rsidRPr="00F3624F">
        <w:rPr>
          <w:rFonts w:ascii="Times New Roman" w:eastAsia="Times New Roman" w:hAnsi="Times New Roman"/>
          <w:color w:val="000000"/>
          <w:sz w:val="24"/>
          <w:szCs w:val="24"/>
          <w:lang w:eastAsia="ru-RU"/>
        </w:rPr>
        <w:t>. Поддержание профессионального уровня организуется в форме курсов, тренингов, семинаров, в том числе дистанционных, в соответствии с периодичностью и тематикой, указанной в настоящих типовых программах первоначальной подготовки, и может быть реализовано как в форме единого курса, проводимого единовременно, так и в форме отдельных модулей в течение указанного периода.</w:t>
      </w:r>
    </w:p>
    <w:p w14:paraId="074AFF13" w14:textId="77777777" w:rsidR="004D2229" w:rsidRDefault="00211501" w:rsidP="004D2229">
      <w:pPr>
        <w:pBdr>
          <w:right w:val="single" w:sz="12"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F3624F" w:rsidRPr="00F3624F">
        <w:rPr>
          <w:rFonts w:ascii="Times New Roman" w:eastAsia="Times New Roman" w:hAnsi="Times New Roman"/>
          <w:color w:val="000000"/>
          <w:sz w:val="24"/>
          <w:szCs w:val="24"/>
          <w:lang w:eastAsia="ru-RU"/>
        </w:rPr>
        <w:t>.</w:t>
      </w:r>
      <w:r w:rsidR="00F3624F" w:rsidRPr="004D2229">
        <w:rPr>
          <w:rFonts w:ascii="Times New Roman" w:eastAsia="Times New Roman" w:hAnsi="Times New Roman"/>
          <w:color w:val="000000"/>
          <w:sz w:val="24"/>
          <w:szCs w:val="24"/>
          <w:lang w:eastAsia="ru-RU"/>
        </w:rPr>
        <w:t xml:space="preserve"> </w:t>
      </w:r>
      <w:r w:rsidR="004D2229" w:rsidRPr="004D2229">
        <w:rPr>
          <w:rFonts w:ascii="Times New Roman" w:hAnsi="Times New Roman"/>
          <w:sz w:val="24"/>
          <w:szCs w:val="24"/>
        </w:rPr>
        <w:t xml:space="preserve">Периодичность поддержания профессионального уровня инженерно-технического персонала один раз в 5 лет и руководителей служб, </w:t>
      </w:r>
      <w:r w:rsidR="004D2229" w:rsidRPr="004D2229">
        <w:rPr>
          <w:rFonts w:ascii="Times New Roman" w:hAnsi="Times New Roman"/>
          <w:noProof/>
          <w:sz w:val="24"/>
          <w:szCs w:val="24"/>
          <w:lang w:eastAsia="ru-RU"/>
        </w:rPr>
        <w:drawing>
          <wp:inline distT="0" distB="0" distL="0" distR="0" wp14:anchorId="683CAD5A" wp14:editId="7AD34A0E">
            <wp:extent cx="4572" cy="9144"/>
            <wp:effectExtent l="0" t="0" r="0" b="0"/>
            <wp:docPr id="10728" name="Picture 10728"/>
            <wp:cNvGraphicFramePr/>
            <a:graphic xmlns:a="http://schemas.openxmlformats.org/drawingml/2006/main">
              <a:graphicData uri="http://schemas.openxmlformats.org/drawingml/2006/picture">
                <pic:pic xmlns:pic="http://schemas.openxmlformats.org/drawingml/2006/picture">
                  <pic:nvPicPr>
                    <pic:cNvPr id="10728" name="Picture 10728"/>
                    <pic:cNvPicPr/>
                  </pic:nvPicPr>
                  <pic:blipFill>
                    <a:blip r:embed="rId14"/>
                    <a:stretch>
                      <a:fillRect/>
                    </a:stretch>
                  </pic:blipFill>
                  <pic:spPr>
                    <a:xfrm>
                      <a:off x="0" y="0"/>
                      <a:ext cx="4572" cy="9144"/>
                    </a:xfrm>
                    <a:prstGeom prst="rect">
                      <a:avLst/>
                    </a:prstGeom>
                  </pic:spPr>
                </pic:pic>
              </a:graphicData>
            </a:graphic>
          </wp:inline>
        </w:drawing>
      </w:r>
      <w:r w:rsidR="004D2229" w:rsidRPr="004D2229">
        <w:rPr>
          <w:rFonts w:ascii="Times New Roman" w:hAnsi="Times New Roman"/>
          <w:sz w:val="24"/>
          <w:szCs w:val="24"/>
        </w:rPr>
        <w:t>подразделений - каждые 2 года.</w:t>
      </w:r>
      <w:r w:rsidRPr="004D2229">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w:t>
      </w:r>
    </w:p>
    <w:p w14:paraId="514116BC" w14:textId="153EA9FA" w:rsidR="00F3624F" w:rsidRPr="00F3624F" w:rsidRDefault="004D2229" w:rsidP="004D2229">
      <w:pPr>
        <w:pBdr>
          <w:right w:val="single" w:sz="12" w:space="4" w:color="auto"/>
        </w:pBdr>
        <w:shd w:val="clear" w:color="auto" w:fill="FFFFFF"/>
        <w:spacing w:after="0" w:line="240" w:lineRule="auto"/>
        <w:rPr>
          <w:rFonts w:ascii="Times New Roman" w:eastAsia="Times New Roman" w:hAnsi="Times New Roman"/>
          <w:color w:val="000000"/>
          <w:sz w:val="24"/>
          <w:szCs w:val="24"/>
          <w:lang w:eastAsia="ru-RU"/>
        </w:rPr>
      </w:pPr>
      <w:r w:rsidRPr="004D2229">
        <w:rPr>
          <w:rFonts w:ascii="Times New Roman" w:eastAsia="Times New Roman" w:hAnsi="Times New Roman"/>
          <w:color w:val="000000"/>
          <w:sz w:val="24"/>
          <w:szCs w:val="24"/>
          <w:lang w:eastAsia="ru-RU"/>
        </w:rPr>
        <w:t xml:space="preserve">  </w:t>
      </w:r>
      <w:r w:rsidR="00211501">
        <w:rPr>
          <w:rFonts w:ascii="Times New Roman" w:eastAsia="Times New Roman" w:hAnsi="Times New Roman"/>
          <w:color w:val="000000"/>
          <w:sz w:val="24"/>
          <w:szCs w:val="24"/>
          <w:lang w:eastAsia="ru-RU"/>
        </w:rPr>
        <w:t>4</w:t>
      </w:r>
      <w:r w:rsidR="00F3624F" w:rsidRPr="00F3624F">
        <w:rPr>
          <w:rFonts w:ascii="Times New Roman" w:eastAsia="Times New Roman" w:hAnsi="Times New Roman"/>
          <w:color w:val="000000"/>
          <w:sz w:val="24"/>
          <w:szCs w:val="24"/>
          <w:lang w:eastAsia="ru-RU"/>
        </w:rPr>
        <w:t xml:space="preserve">. Поддержание профессионального уровня включает, как минимум, разделы, приведённые </w:t>
      </w:r>
      <w:r w:rsidR="00E728B2" w:rsidRPr="00E728B2">
        <w:rPr>
          <w:rFonts w:ascii="Times New Roman" w:eastAsia="Times New Roman" w:hAnsi="Times New Roman"/>
          <w:color w:val="000000"/>
          <w:sz w:val="24"/>
          <w:szCs w:val="24"/>
          <w:lang w:eastAsia="ru-RU"/>
        </w:rPr>
        <w:t>в приложении 19</w:t>
      </w:r>
      <w:r w:rsidR="00E728B2">
        <w:rPr>
          <w:rFonts w:ascii="Times New Roman" w:eastAsia="Times New Roman" w:hAnsi="Times New Roman"/>
          <w:color w:val="000000"/>
          <w:sz w:val="24"/>
          <w:szCs w:val="24"/>
          <w:lang w:eastAsia="ru-RU"/>
        </w:rPr>
        <w:t xml:space="preserve"> </w:t>
      </w:r>
      <w:r w:rsidR="00F3624F" w:rsidRPr="00F3624F">
        <w:rPr>
          <w:rFonts w:ascii="Times New Roman" w:eastAsia="Times New Roman" w:hAnsi="Times New Roman"/>
          <w:color w:val="000000"/>
          <w:sz w:val="24"/>
          <w:szCs w:val="24"/>
          <w:lang w:eastAsia="ru-RU"/>
        </w:rPr>
        <w:t xml:space="preserve"> настоящим Типовым программам, и проводится с целью:</w:t>
      </w:r>
    </w:p>
    <w:p w14:paraId="4911FCF1" w14:textId="77777777" w:rsidR="00F3624F" w:rsidRPr="00F3624F" w:rsidRDefault="00F3624F" w:rsidP="00211501">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1) периодического поддержания профессионального уровня по специализации;</w:t>
      </w:r>
    </w:p>
    <w:p w14:paraId="522190CD" w14:textId="05AF35F2" w:rsidR="00F3624F" w:rsidRPr="00F3624F" w:rsidRDefault="00F3624F" w:rsidP="00211501">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2) освоения новых процедур технической эксплуатации оборудования РТОП, концепций по усовершенствованию систем в соответствии с программами развития системы CNS/ATM;</w:t>
      </w:r>
    </w:p>
    <w:p w14:paraId="6CBCEDD9" w14:textId="77777777" w:rsidR="00F3624F" w:rsidRPr="00F3624F" w:rsidRDefault="00F3624F" w:rsidP="00211501">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3) обучение действиям в аварийных, опасных и нештатных ситуациях, на случай ухудшения работоспособности систем РТОП;</w:t>
      </w:r>
    </w:p>
    <w:p w14:paraId="26FD94D2" w14:textId="77777777" w:rsidR="00F3624F" w:rsidRPr="00F3624F" w:rsidRDefault="00F3624F" w:rsidP="00211501">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4) восстановления профессиональных навыков специалистов после перерывов в работе более 6 месяцев.</w:t>
      </w:r>
    </w:p>
    <w:p w14:paraId="694300D9" w14:textId="77777777" w:rsidR="00F3624F" w:rsidRPr="00F3624F" w:rsidRDefault="00211501" w:rsidP="0021150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F3624F" w:rsidRPr="00F3624F">
        <w:rPr>
          <w:rFonts w:ascii="Times New Roman" w:eastAsia="Times New Roman" w:hAnsi="Times New Roman"/>
          <w:color w:val="000000"/>
          <w:sz w:val="24"/>
          <w:szCs w:val="24"/>
          <w:lang w:eastAsia="ru-RU"/>
        </w:rPr>
        <w:t>. Обязательными к реализации в программах поддержания профессионального уровня являются цели, указанные</w:t>
      </w:r>
      <w:r>
        <w:rPr>
          <w:rFonts w:ascii="Times New Roman" w:eastAsia="Times New Roman" w:hAnsi="Times New Roman"/>
          <w:color w:val="000000"/>
          <w:sz w:val="24"/>
          <w:szCs w:val="24"/>
          <w:lang w:eastAsia="ru-RU"/>
        </w:rPr>
        <w:t xml:space="preserve"> в подпунктах 1) и 3) пункта 4</w:t>
      </w:r>
      <w:r w:rsidR="00F3624F" w:rsidRPr="00F3624F">
        <w:rPr>
          <w:rFonts w:ascii="Times New Roman" w:eastAsia="Times New Roman" w:hAnsi="Times New Roman"/>
          <w:color w:val="000000"/>
          <w:sz w:val="24"/>
          <w:szCs w:val="24"/>
          <w:lang w:eastAsia="ru-RU"/>
        </w:rPr>
        <w:t xml:space="preserve"> настоящих Типовых программ.</w:t>
      </w:r>
    </w:p>
    <w:p w14:paraId="71CAD5AE" w14:textId="77777777" w:rsidR="003E678F" w:rsidRDefault="00211501" w:rsidP="003E678F">
      <w:pPr>
        <w:pBdr>
          <w:right w:val="single" w:sz="12"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F3624F" w:rsidRPr="00F3624F">
        <w:rPr>
          <w:rFonts w:ascii="Times New Roman" w:eastAsia="Times New Roman" w:hAnsi="Times New Roman"/>
          <w:color w:val="000000"/>
          <w:sz w:val="24"/>
          <w:szCs w:val="24"/>
          <w:lang w:eastAsia="ru-RU"/>
        </w:rPr>
        <w:t xml:space="preserve">. </w:t>
      </w:r>
      <w:r w:rsidR="003E678F" w:rsidRPr="003E678F">
        <w:rPr>
          <w:rFonts w:ascii="Times New Roman" w:hAnsi="Times New Roman"/>
          <w:sz w:val="24"/>
          <w:szCs w:val="24"/>
        </w:rPr>
        <w:t>Освоение новых процедур технической эксплуатации оборудования РТОП, могут быть реализованы как в самой навигационной организации в форме технической учёбы, практической подготовки, так и в авиационном учебном центре в форме отдельного курса, тренинга. При этом не требуется утверждения программы подготовки (плана) в органе гражданской авиации.</w:t>
      </w:r>
      <w:r w:rsidRPr="003E678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w:t>
      </w:r>
    </w:p>
    <w:p w14:paraId="5458D0D6" w14:textId="7984AC17" w:rsidR="00F3624F" w:rsidRPr="00F3624F" w:rsidRDefault="00211501" w:rsidP="008A5F0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F3624F" w:rsidRPr="00F3624F">
        <w:rPr>
          <w:rFonts w:ascii="Times New Roman" w:eastAsia="Times New Roman" w:hAnsi="Times New Roman"/>
          <w:color w:val="000000"/>
          <w:sz w:val="24"/>
          <w:szCs w:val="24"/>
          <w:lang w:eastAsia="ru-RU"/>
        </w:rPr>
        <w:t>. В отдельных случаях и при оперативной необходимости данный вид профессиональной подготовки может проводиться внепланово, но не позднее очередного периода.</w:t>
      </w:r>
    </w:p>
    <w:p w14:paraId="6E5078A8" w14:textId="33A71F32" w:rsidR="00F3624F" w:rsidRDefault="00211501" w:rsidP="001D2D97">
      <w:pPr>
        <w:pBdr>
          <w:right w:val="single" w:sz="12" w:space="4" w:color="auto"/>
        </w:pBd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8</w:t>
      </w:r>
      <w:r w:rsidR="00F3624F" w:rsidRPr="00F3624F">
        <w:rPr>
          <w:rFonts w:ascii="Times New Roman" w:eastAsia="Times New Roman" w:hAnsi="Times New Roman"/>
          <w:color w:val="000000"/>
          <w:sz w:val="24"/>
          <w:szCs w:val="24"/>
          <w:lang w:eastAsia="ru-RU"/>
        </w:rPr>
        <w:t>. Восстановление профессиональных навыков специалистов после перерывов в работе  осуществляется:</w:t>
      </w:r>
    </w:p>
    <w:p w14:paraId="66930EB1" w14:textId="160CDBA5" w:rsidR="001D2D97" w:rsidRPr="001D2D97" w:rsidRDefault="001D2D97" w:rsidP="001D2D97">
      <w:pPr>
        <w:pStyle w:val="ad"/>
        <w:numPr>
          <w:ilvl w:val="0"/>
          <w:numId w:val="34"/>
        </w:numPr>
        <w:pBdr>
          <w:right w:val="single" w:sz="12" w:space="4" w:color="auto"/>
        </w:pBdr>
        <w:shd w:val="clear" w:color="auto" w:fill="FFFFFF"/>
        <w:ind w:firstLine="6"/>
        <w:rPr>
          <w:color w:val="000000"/>
          <w:sz w:val="24"/>
          <w:szCs w:val="24"/>
        </w:rPr>
      </w:pPr>
      <w:r w:rsidRPr="001D2D97">
        <w:rPr>
          <w:sz w:val="24"/>
          <w:szCs w:val="24"/>
        </w:rPr>
        <w:t>после перерывов в работе более 30 дней, и до 6 шести месяцев обязаны пройти стажировку на рабочем месте.</w:t>
      </w:r>
    </w:p>
    <w:p w14:paraId="2031B9D9" w14:textId="2C2A400F" w:rsidR="00F3624F" w:rsidRPr="00F3624F" w:rsidRDefault="00F3624F" w:rsidP="001D2D97">
      <w:pPr>
        <w:pBdr>
          <w:right w:val="single" w:sz="12" w:space="4" w:color="auto"/>
        </w:pBd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      </w:t>
      </w:r>
      <w:r w:rsidR="001D2D97">
        <w:rPr>
          <w:rFonts w:ascii="Times New Roman" w:eastAsia="Times New Roman" w:hAnsi="Times New Roman"/>
          <w:color w:val="000000"/>
          <w:sz w:val="24"/>
          <w:szCs w:val="24"/>
          <w:lang w:eastAsia="ru-RU"/>
        </w:rPr>
        <w:t>2</w:t>
      </w:r>
      <w:r w:rsidRPr="00F3624F">
        <w:rPr>
          <w:rFonts w:ascii="Times New Roman" w:eastAsia="Times New Roman" w:hAnsi="Times New Roman"/>
          <w:color w:val="000000"/>
          <w:sz w:val="24"/>
          <w:szCs w:val="24"/>
          <w:lang w:eastAsia="ru-RU"/>
        </w:rPr>
        <w:t>) при перерывах в работе от шести 6 до 12 месяцев – проверкой практических навыков на рабочем месте;</w:t>
      </w:r>
    </w:p>
    <w:p w14:paraId="2EB37434" w14:textId="187A75E2" w:rsidR="00211501" w:rsidRDefault="00F3624F" w:rsidP="001D2D97">
      <w:pPr>
        <w:pBdr>
          <w:right w:val="single" w:sz="12" w:space="4" w:color="auto"/>
        </w:pBd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xml:space="preserve">      </w:t>
      </w:r>
      <w:r w:rsidR="001D2D97">
        <w:rPr>
          <w:rFonts w:ascii="Times New Roman" w:eastAsia="Times New Roman" w:hAnsi="Times New Roman"/>
          <w:color w:val="000000"/>
          <w:sz w:val="24"/>
          <w:szCs w:val="24"/>
          <w:lang w:eastAsia="ru-RU"/>
        </w:rPr>
        <w:t>3</w:t>
      </w:r>
      <w:r w:rsidRPr="00F3624F">
        <w:rPr>
          <w:rFonts w:ascii="Times New Roman" w:eastAsia="Times New Roman" w:hAnsi="Times New Roman"/>
          <w:color w:val="000000"/>
          <w:sz w:val="24"/>
          <w:szCs w:val="24"/>
          <w:lang w:eastAsia="ru-RU"/>
        </w:rPr>
        <w:t>) при перерывах в работе более одного года – обучением по программе поддержания профессионального уровня и прохождением стажировки. В зависимости от уровня подготовленности специалиста допускается снижение объёма стажировки, но не более чем на 70 % от установленно</w:t>
      </w:r>
      <w:r w:rsidR="00211501">
        <w:rPr>
          <w:rFonts w:ascii="Times New Roman" w:eastAsia="Times New Roman" w:hAnsi="Times New Roman"/>
          <w:color w:val="000000"/>
          <w:sz w:val="24"/>
          <w:szCs w:val="24"/>
          <w:lang w:eastAsia="ru-RU"/>
        </w:rPr>
        <w:t>го для первоначального допуска.</w:t>
      </w:r>
    </w:p>
    <w:p w14:paraId="357DB579" w14:textId="5D1AF1D7" w:rsidR="00F3624F" w:rsidRPr="00211501" w:rsidRDefault="00F3624F" w:rsidP="00211501">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b/>
          <w:color w:val="000000"/>
          <w:sz w:val="24"/>
          <w:szCs w:val="24"/>
          <w:lang w:eastAsia="ru-RU"/>
        </w:rPr>
        <w:t>Пере</w:t>
      </w:r>
      <w:r w:rsidR="00211501">
        <w:rPr>
          <w:rFonts w:ascii="Times New Roman" w:eastAsia="Times New Roman" w:hAnsi="Times New Roman"/>
          <w:b/>
          <w:color w:val="000000"/>
          <w:sz w:val="24"/>
          <w:szCs w:val="24"/>
          <w:lang w:eastAsia="ru-RU"/>
        </w:rPr>
        <w:t>подготовка специалистов по РТОП.</w:t>
      </w:r>
    </w:p>
    <w:p w14:paraId="32A7C0D8" w14:textId="6DBCA875" w:rsidR="00F3624F" w:rsidRPr="00F3624F" w:rsidRDefault="00211501" w:rsidP="0021150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F3624F" w:rsidRPr="00F3624F">
        <w:rPr>
          <w:rFonts w:ascii="Times New Roman" w:eastAsia="Times New Roman" w:hAnsi="Times New Roman"/>
          <w:color w:val="000000"/>
          <w:sz w:val="24"/>
          <w:szCs w:val="24"/>
          <w:lang w:eastAsia="ru-RU"/>
        </w:rPr>
        <w:t xml:space="preserve">. Данный вид профессиональной подготовки проводится в случае значительного изменения профиля </w:t>
      </w:r>
      <w:r>
        <w:rPr>
          <w:rFonts w:ascii="Times New Roman" w:eastAsia="Times New Roman" w:hAnsi="Times New Roman"/>
          <w:color w:val="000000"/>
          <w:sz w:val="24"/>
          <w:szCs w:val="24"/>
          <w:lang w:eastAsia="ru-RU"/>
        </w:rPr>
        <w:t>работы специалиста по РТОП</w:t>
      </w:r>
      <w:r w:rsidR="00F3624F" w:rsidRPr="00F3624F">
        <w:rPr>
          <w:rFonts w:ascii="Times New Roman" w:eastAsia="Times New Roman" w:hAnsi="Times New Roman"/>
          <w:color w:val="000000"/>
          <w:sz w:val="24"/>
          <w:szCs w:val="24"/>
          <w:lang w:eastAsia="ru-RU"/>
        </w:rPr>
        <w:t>, для обеспечения квалифицированным персоналом при вводе нового и модернизации имеющегося оборудования, изменении процедур обслуживания и профиля деятельности отдельных объектов, необходимости перемещения специалистов на должности, требующие дополнительного уровня подготовки и специализации.</w:t>
      </w:r>
    </w:p>
    <w:p w14:paraId="689DE8CC" w14:textId="77777777" w:rsidR="00F3624F" w:rsidRPr="00F3624F" w:rsidRDefault="00211501" w:rsidP="0021150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F3624F" w:rsidRPr="00F3624F">
        <w:rPr>
          <w:rFonts w:ascii="Times New Roman" w:eastAsia="Times New Roman" w:hAnsi="Times New Roman"/>
          <w:color w:val="000000"/>
          <w:sz w:val="24"/>
          <w:szCs w:val="24"/>
          <w:lang w:eastAsia="ru-RU"/>
        </w:rPr>
        <w:t>. Программы переподготовки включают изучение теории соответствующих устройств и систем, использование соответствующей документации, эксплуатацию и практические методы обеспечения безопасности полётов.</w:t>
      </w:r>
    </w:p>
    <w:p w14:paraId="0CF8BB25" w14:textId="77777777" w:rsidR="00F3624F" w:rsidRPr="00F3624F" w:rsidRDefault="00211501" w:rsidP="00F516A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F3624F" w:rsidRPr="00F3624F">
        <w:rPr>
          <w:rFonts w:ascii="Times New Roman" w:eastAsia="Times New Roman" w:hAnsi="Times New Roman"/>
          <w:color w:val="000000"/>
          <w:sz w:val="24"/>
          <w:szCs w:val="24"/>
          <w:lang w:eastAsia="ru-RU"/>
        </w:rPr>
        <w:t>. После освоения программы переподготовки проводится соответствующая стажировка.</w:t>
      </w:r>
    </w:p>
    <w:p w14:paraId="3D303689" w14:textId="79978B29" w:rsidR="00F3624F" w:rsidRPr="00F3624F" w:rsidRDefault="00F516A4" w:rsidP="00F516A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00F3624F" w:rsidRPr="00F3624F">
        <w:rPr>
          <w:rFonts w:ascii="Times New Roman" w:eastAsia="Times New Roman" w:hAnsi="Times New Roman"/>
          <w:color w:val="000000"/>
          <w:sz w:val="24"/>
          <w:szCs w:val="24"/>
          <w:lang w:eastAsia="ru-RU"/>
        </w:rPr>
        <w:t>. Переподготовку персонала по РТОС разрешается проводить в виде специальной подготовки, при которой основное внимание уделяется конкретной области деятельности или функциям персонала, и осуществляется:</w:t>
      </w:r>
    </w:p>
    <w:p w14:paraId="7DA8F32B" w14:textId="77777777" w:rsidR="00F3624F" w:rsidRPr="00F3624F" w:rsidRDefault="00F3624F" w:rsidP="00F516A4">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1) для переучивания на новый тип оборудования РТОП и связи и получения права обслуживания конкретных систем и оборудования РТОП и связи;</w:t>
      </w:r>
    </w:p>
    <w:p w14:paraId="5585AAD0" w14:textId="77777777" w:rsidR="00F3624F" w:rsidRPr="00F3624F" w:rsidRDefault="00F3624F" w:rsidP="00F516A4">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2) для освоения новых технологий эксплуатации;</w:t>
      </w:r>
    </w:p>
    <w:p w14:paraId="03F6C083" w14:textId="77777777" w:rsidR="00F3624F" w:rsidRPr="00F3624F" w:rsidRDefault="00F3624F" w:rsidP="00F516A4">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3) при отработке изменений по действиям в аварийных, нештатных и чрезвычайных ситуациях и после нарушений, приведших к авиационному происшествию или авиационному инциденту;</w:t>
      </w:r>
    </w:p>
    <w:p w14:paraId="2C4417FD" w14:textId="24788124" w:rsidR="00F3624F" w:rsidRPr="00F3624F" w:rsidRDefault="00F3624F" w:rsidP="00F516A4">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4) при значительных изменениях требований нормативных правовых документов, реглам</w:t>
      </w:r>
      <w:r w:rsidR="00F516A4">
        <w:rPr>
          <w:rFonts w:ascii="Times New Roman" w:eastAsia="Times New Roman" w:hAnsi="Times New Roman"/>
          <w:color w:val="000000"/>
          <w:sz w:val="24"/>
          <w:szCs w:val="24"/>
          <w:lang w:eastAsia="ru-RU"/>
        </w:rPr>
        <w:t>ентирующих деятельность по РТОП</w:t>
      </w:r>
      <w:r w:rsidRPr="00F3624F">
        <w:rPr>
          <w:rFonts w:ascii="Times New Roman" w:eastAsia="Times New Roman" w:hAnsi="Times New Roman"/>
          <w:color w:val="000000"/>
          <w:sz w:val="24"/>
          <w:szCs w:val="24"/>
          <w:lang w:eastAsia="ru-RU"/>
        </w:rPr>
        <w:t>;</w:t>
      </w:r>
    </w:p>
    <w:p w14:paraId="4B5919CE" w14:textId="77777777" w:rsidR="00F3624F" w:rsidRPr="00F3624F" w:rsidRDefault="00F3624F" w:rsidP="00F3624F">
      <w:pPr>
        <w:shd w:val="clear" w:color="auto" w:fill="FFFFFF"/>
        <w:spacing w:after="15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5) других случаях, предусмотренных законодательством Кыргызской Республики в сфере гражданской авиации.</w:t>
      </w:r>
    </w:p>
    <w:p w14:paraId="343FC5F5" w14:textId="77777777" w:rsidR="00F3624F" w:rsidRPr="00F3624F" w:rsidRDefault="005D5240" w:rsidP="005D524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F3624F" w:rsidRPr="00F3624F">
        <w:rPr>
          <w:rFonts w:ascii="Times New Roman" w:eastAsia="Times New Roman" w:hAnsi="Times New Roman"/>
          <w:color w:val="000000"/>
          <w:sz w:val="24"/>
          <w:szCs w:val="24"/>
          <w:lang w:eastAsia="ru-RU"/>
        </w:rPr>
        <w:t>. Специальная подготовка направлена на формирование и закрепление на практике конкретных знаний, умений и навыков для выполнения должностных обязанностей на эксплуатируемом оборудовании с проведением обучения на рабочем месте, в ходе которого в реальных условиях происходит фактическая интеграция ранее полученных знаний и навыков под надзором квалифицированного инструктора по обучению на рабочем месте. Данная подготовка является завершающей стадией получения знаний и навыков, касающихся систем и оборудования, результатом которой становится допуск к эксплуатации конкретных средств РТОП и связи.</w:t>
      </w:r>
    </w:p>
    <w:p w14:paraId="0D9A24D8" w14:textId="3DFEF70E" w:rsidR="00F3624F" w:rsidRPr="00F3624F" w:rsidRDefault="00F3624F" w:rsidP="005D5240">
      <w:pPr>
        <w:shd w:val="clear" w:color="auto" w:fill="FFFFFF"/>
        <w:spacing w:after="0" w:line="240" w:lineRule="auto"/>
        <w:rPr>
          <w:rFonts w:ascii="Times New Roman" w:eastAsia="Times New Roman" w:hAnsi="Times New Roman"/>
          <w:color w:val="000000"/>
          <w:sz w:val="24"/>
          <w:szCs w:val="24"/>
          <w:lang w:eastAsia="ru-RU"/>
        </w:rPr>
      </w:pPr>
      <w:r w:rsidRPr="00F3624F">
        <w:rPr>
          <w:rFonts w:ascii="Times New Roman" w:eastAsia="Times New Roman" w:hAnsi="Times New Roman"/>
          <w:color w:val="000000"/>
          <w:sz w:val="24"/>
          <w:szCs w:val="24"/>
          <w:lang w:eastAsia="ru-RU"/>
        </w:rPr>
        <w:t> </w:t>
      </w:r>
      <w:r w:rsidR="005D5240">
        <w:rPr>
          <w:rFonts w:ascii="Times New Roman" w:eastAsia="Times New Roman" w:hAnsi="Times New Roman"/>
          <w:color w:val="000000"/>
          <w:sz w:val="24"/>
          <w:szCs w:val="24"/>
          <w:lang w:eastAsia="ru-RU"/>
        </w:rPr>
        <w:t>5</w:t>
      </w:r>
      <w:r w:rsidRPr="00F3624F">
        <w:rPr>
          <w:rFonts w:ascii="Times New Roman" w:eastAsia="Times New Roman" w:hAnsi="Times New Roman"/>
          <w:color w:val="000000"/>
          <w:sz w:val="24"/>
          <w:szCs w:val="24"/>
          <w:lang w:eastAsia="ru-RU"/>
        </w:rPr>
        <w:t>. Специальн</w:t>
      </w:r>
      <w:r w:rsidR="005D5240">
        <w:rPr>
          <w:rFonts w:ascii="Times New Roman" w:eastAsia="Times New Roman" w:hAnsi="Times New Roman"/>
          <w:color w:val="000000"/>
          <w:sz w:val="24"/>
          <w:szCs w:val="24"/>
          <w:lang w:eastAsia="ru-RU"/>
        </w:rPr>
        <w:t>ая подготовка персонала по РТОП</w:t>
      </w:r>
      <w:r w:rsidRPr="00F3624F">
        <w:rPr>
          <w:rFonts w:ascii="Times New Roman" w:eastAsia="Times New Roman" w:hAnsi="Times New Roman"/>
          <w:color w:val="000000"/>
          <w:sz w:val="24"/>
          <w:szCs w:val="24"/>
          <w:lang w:eastAsia="ru-RU"/>
        </w:rPr>
        <w:t xml:space="preserve"> проводится как в самой аэронавигационной организации в форме (по необходимости) практической подготовки, так и в авиационном учебном центре в форме отдельного курса, тренинга. При этом не требуется утверждения программы подготовки в уполномоченном органе.</w:t>
      </w:r>
    </w:p>
    <w:p w14:paraId="6D8427F7" w14:textId="4A993997" w:rsidR="005D5240" w:rsidRDefault="005D5240" w:rsidP="005D5240">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F3624F" w:rsidRPr="00F3624F">
        <w:rPr>
          <w:rFonts w:ascii="Times New Roman" w:eastAsia="Times New Roman" w:hAnsi="Times New Roman"/>
          <w:color w:val="000000"/>
          <w:sz w:val="24"/>
          <w:szCs w:val="24"/>
          <w:lang w:eastAsia="ru-RU"/>
        </w:rPr>
        <w:t>. Специальная подготовка завершается проверкой теоретических знаний и практических навыков, необходимых при техническом обслуживании и восстановлении работоспособности средств объекта РТОП</w:t>
      </w:r>
      <w:r>
        <w:rPr>
          <w:rFonts w:ascii="Times New Roman" w:eastAsia="Times New Roman" w:hAnsi="Times New Roman"/>
          <w:color w:val="000000"/>
          <w:sz w:val="24"/>
          <w:szCs w:val="24"/>
          <w:lang w:eastAsia="ru-RU"/>
        </w:rPr>
        <w:t>.</w:t>
      </w:r>
    </w:p>
    <w:p w14:paraId="01FE2319" w14:textId="77777777" w:rsidR="00F3624F" w:rsidRPr="00FC4AFC" w:rsidRDefault="00F3624F" w:rsidP="005D5240">
      <w:pPr>
        <w:shd w:val="clear" w:color="auto" w:fill="FFFFFF"/>
        <w:spacing w:after="150" w:line="240" w:lineRule="auto"/>
        <w:rPr>
          <w:rFonts w:ascii="Times New Roman" w:eastAsia="Times New Roman" w:hAnsi="Times New Roman"/>
          <w:b/>
          <w:color w:val="000000"/>
          <w:sz w:val="28"/>
          <w:szCs w:val="28"/>
          <w:lang w:eastAsia="ru-RU"/>
        </w:rPr>
      </w:pPr>
      <w:r w:rsidRPr="00F3624F">
        <w:rPr>
          <w:rFonts w:ascii="Times New Roman" w:eastAsia="Times New Roman" w:hAnsi="Times New Roman"/>
          <w:color w:val="000000"/>
          <w:sz w:val="24"/>
          <w:szCs w:val="24"/>
          <w:lang w:eastAsia="ru-RU"/>
        </w:rPr>
        <w:t xml:space="preserve"> </w:t>
      </w:r>
      <w:r w:rsidR="00FC4AFC" w:rsidRPr="00FC4AFC">
        <w:rPr>
          <w:rFonts w:ascii="Times New Roman" w:eastAsia="Times New Roman" w:hAnsi="Times New Roman"/>
          <w:b/>
          <w:color w:val="000000"/>
          <w:sz w:val="28"/>
          <w:szCs w:val="28"/>
          <w:lang w:eastAsia="ru-RU"/>
        </w:rPr>
        <w:t xml:space="preserve">Программа </w:t>
      </w:r>
      <w:r w:rsidR="00F859A1">
        <w:rPr>
          <w:rFonts w:ascii="Times New Roman" w:hAnsi="Times New Roman"/>
          <w:b/>
          <w:color w:val="000000"/>
          <w:sz w:val="28"/>
          <w:szCs w:val="28"/>
        </w:rPr>
        <w:t xml:space="preserve"> 6</w:t>
      </w:r>
      <w:r w:rsidR="00340100">
        <w:rPr>
          <w:rFonts w:ascii="Times New Roman" w:eastAsia="Times New Roman" w:hAnsi="Times New Roman"/>
          <w:b/>
          <w:color w:val="000000"/>
          <w:sz w:val="28"/>
          <w:szCs w:val="28"/>
          <w:lang w:eastAsia="ru-RU"/>
        </w:rPr>
        <w:t>. Параграф 20</w:t>
      </w:r>
      <w:r w:rsidR="00FC4AFC" w:rsidRPr="00FC4AFC">
        <w:rPr>
          <w:rFonts w:ascii="Times New Roman" w:eastAsia="Times New Roman" w:hAnsi="Times New Roman"/>
          <w:b/>
          <w:color w:val="000000"/>
          <w:sz w:val="28"/>
          <w:szCs w:val="28"/>
          <w:lang w:eastAsia="ru-RU"/>
        </w:rPr>
        <w:t xml:space="preserve">. </w:t>
      </w:r>
      <w:r w:rsidRPr="00FC4AFC">
        <w:rPr>
          <w:rFonts w:ascii="Times New Roman" w:eastAsia="Times New Roman" w:hAnsi="Times New Roman"/>
          <w:b/>
          <w:color w:val="000000"/>
          <w:sz w:val="28"/>
          <w:szCs w:val="28"/>
          <w:lang w:eastAsia="ru-RU"/>
        </w:rPr>
        <w:t>Типовые программы профессиональной подготовки специалистов по электросветотехническому обеспечению полётов (специалист, инженерно-технический персонал по эксплуатации электросветотехнического оборудования аэропортов и аэродромов)</w:t>
      </w:r>
      <w:r w:rsidR="005D5240" w:rsidRPr="00FC4AFC">
        <w:rPr>
          <w:rFonts w:ascii="Times New Roman" w:eastAsia="Times New Roman" w:hAnsi="Times New Roman"/>
          <w:b/>
          <w:color w:val="000000"/>
          <w:sz w:val="28"/>
          <w:szCs w:val="28"/>
          <w:lang w:eastAsia="ru-RU"/>
        </w:rPr>
        <w:t>.</w:t>
      </w:r>
    </w:p>
    <w:p w14:paraId="24F55F59" w14:textId="18609D52" w:rsidR="004952DC" w:rsidRPr="004952DC" w:rsidRDefault="00FC4AFC" w:rsidP="004952DC">
      <w:pPr>
        <w:pStyle w:val="ad"/>
        <w:numPr>
          <w:ilvl w:val="0"/>
          <w:numId w:val="38"/>
        </w:numPr>
        <w:pBdr>
          <w:right w:val="single" w:sz="12" w:space="4" w:color="auto"/>
        </w:pBdr>
        <w:spacing w:after="154" w:line="246" w:lineRule="auto"/>
        <w:ind w:left="0" w:right="14" w:firstLine="0"/>
        <w:rPr>
          <w:b/>
          <w:bCs/>
          <w:i/>
          <w:iCs/>
          <w:sz w:val="24"/>
          <w:szCs w:val="24"/>
        </w:rPr>
      </w:pPr>
      <w:r w:rsidRPr="004952DC">
        <w:rPr>
          <w:color w:val="000000"/>
          <w:sz w:val="24"/>
          <w:szCs w:val="24"/>
        </w:rPr>
        <w:t xml:space="preserve"> </w:t>
      </w:r>
      <w:r w:rsidR="004952DC" w:rsidRPr="004952DC">
        <w:rPr>
          <w:b/>
          <w:bCs/>
          <w:i/>
          <w:iCs/>
          <w:sz w:val="24"/>
          <w:szCs w:val="24"/>
          <w:u w:val="single" w:color="000000"/>
        </w:rPr>
        <w:t>Типовые программы профессиональной подготовки специалистов по светотехническому обеспечению полётов (специалист, инженерно-технический персонал по эксплуатации светотехнического оборудования аэродромов)</w:t>
      </w:r>
    </w:p>
    <w:p w14:paraId="5DE43151" w14:textId="77777777" w:rsidR="004952DC" w:rsidRPr="004952DC" w:rsidRDefault="004952DC" w:rsidP="003A7436">
      <w:pPr>
        <w:pBdr>
          <w:right w:val="single" w:sz="12" w:space="4" w:color="auto"/>
        </w:pBdr>
        <w:spacing w:after="0"/>
        <w:ind w:left="86" w:right="14" w:firstLine="396"/>
        <w:rPr>
          <w:rFonts w:ascii="Times New Roman" w:hAnsi="Times New Roman"/>
          <w:sz w:val="24"/>
          <w:szCs w:val="24"/>
        </w:rPr>
      </w:pPr>
      <w:r w:rsidRPr="004952DC">
        <w:rPr>
          <w:rFonts w:ascii="Times New Roman" w:hAnsi="Times New Roman"/>
          <w:sz w:val="24"/>
          <w:szCs w:val="24"/>
        </w:rPr>
        <w:t>Настоящие типовые программы профессиональной подготовки специалистов по светотехническому обеспечению полётов предназначены для проведения профессиональной подготовки специалистов, непосредственно осуществляющих деятельность по светотехническому обеспечению полётов, чья деятельность регламентируется с нормативно-правовыми актами: «Авиационные Правила Ю)»; «Международные стандарты и рекомендуемая практика ИКАО, Руководство DOC 9157, часть 4; часть 5; часть 6; Руководство DOC 9365 AN/910; Руководство DOC 9476 AN/927»; нормативно-правовыми актами Министерства Энергетики Кыргызской Республики».</w:t>
      </w:r>
    </w:p>
    <w:p w14:paraId="1644E53E" w14:textId="77777777" w:rsidR="004952DC" w:rsidRPr="004952DC" w:rsidRDefault="004952DC" w:rsidP="003A7436">
      <w:pPr>
        <w:numPr>
          <w:ilvl w:val="0"/>
          <w:numId w:val="35"/>
        </w:numPr>
        <w:pBdr>
          <w:right w:val="single" w:sz="12" w:space="4" w:color="auto"/>
        </w:pBdr>
        <w:spacing w:after="0" w:line="225" w:lineRule="auto"/>
        <w:ind w:right="14" w:firstLine="4"/>
        <w:jc w:val="both"/>
        <w:rPr>
          <w:rFonts w:ascii="Times New Roman" w:hAnsi="Times New Roman"/>
          <w:sz w:val="24"/>
          <w:szCs w:val="24"/>
        </w:rPr>
      </w:pPr>
      <w:r w:rsidRPr="004952DC">
        <w:rPr>
          <w:rFonts w:ascii="Times New Roman" w:hAnsi="Times New Roman"/>
          <w:sz w:val="24"/>
          <w:szCs w:val="24"/>
        </w:rPr>
        <w:t xml:space="preserve">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Кыргызской Республик; «(Международных стандартов и рекомендуемой практикой </w:t>
      </w:r>
      <w:r w:rsidRPr="004952DC">
        <w:rPr>
          <w:rFonts w:ascii="Times New Roman" w:hAnsi="Times New Roman"/>
          <w:sz w:val="24"/>
          <w:szCs w:val="24"/>
        </w:rPr>
        <w:lastRenderedPageBreak/>
        <w:t>ИКАО»; и нормативно-правовыми актами Министерства Энергетики Кыргызской Республики».</w:t>
      </w:r>
    </w:p>
    <w:p w14:paraId="6C1B35D1" w14:textId="77777777" w:rsidR="004952DC" w:rsidRPr="004952DC" w:rsidRDefault="004952DC" w:rsidP="003A7436">
      <w:pPr>
        <w:numPr>
          <w:ilvl w:val="0"/>
          <w:numId w:val="35"/>
        </w:numPr>
        <w:pBdr>
          <w:right w:val="single" w:sz="12" w:space="4" w:color="auto"/>
        </w:pBdr>
        <w:spacing w:after="0" w:line="225" w:lineRule="auto"/>
        <w:ind w:right="14" w:firstLine="4"/>
        <w:jc w:val="both"/>
        <w:rPr>
          <w:rFonts w:ascii="Times New Roman" w:hAnsi="Times New Roman"/>
          <w:sz w:val="24"/>
          <w:szCs w:val="24"/>
        </w:rPr>
      </w:pPr>
      <w:r w:rsidRPr="004952DC">
        <w:rPr>
          <w:rFonts w:ascii="Times New Roman" w:hAnsi="Times New Roman"/>
          <w:sz w:val="24"/>
          <w:szCs w:val="24"/>
        </w:rPr>
        <w:t>Первоначальная подготовка специалистов по светотехническому обеспечению полётов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первоначальная подготовка не требуется.</w:t>
      </w:r>
    </w:p>
    <w:p w14:paraId="6AEC78E7" w14:textId="77777777" w:rsidR="004952DC" w:rsidRPr="004952DC" w:rsidRDefault="004952DC" w:rsidP="003A7436">
      <w:pPr>
        <w:numPr>
          <w:ilvl w:val="0"/>
          <w:numId w:val="35"/>
        </w:numPr>
        <w:pBdr>
          <w:right w:val="single" w:sz="12" w:space="4" w:color="auto"/>
        </w:pBdr>
        <w:spacing w:after="0" w:line="225" w:lineRule="auto"/>
        <w:ind w:right="14" w:firstLine="4"/>
        <w:jc w:val="both"/>
        <w:rPr>
          <w:rFonts w:ascii="Times New Roman" w:hAnsi="Times New Roman"/>
          <w:sz w:val="24"/>
          <w:szCs w:val="24"/>
        </w:rPr>
      </w:pPr>
      <w:r w:rsidRPr="004952DC">
        <w:rPr>
          <w:rFonts w:ascii="Times New Roman" w:hAnsi="Times New Roman"/>
          <w:sz w:val="24"/>
          <w:szCs w:val="24"/>
        </w:rPr>
        <w:t>Объем первоначальной подготовки составляет не менее 30 часов независимо от времени обучения, регламентируемого нормативно-правовыми актами, разработанными в соответствии с нормативно-правовыми актами: в области Гражданской Авиации КР»; и «Международные стандарты и рекомендуемая практика ИКАО»; нормативно-правовыми актами Министерства Энергетики Кыргызской Республики».</w:t>
      </w:r>
    </w:p>
    <w:p w14:paraId="42F31B8B" w14:textId="74BE985C" w:rsidR="003A7436" w:rsidRDefault="004952DC" w:rsidP="003A7436">
      <w:pPr>
        <w:numPr>
          <w:ilvl w:val="0"/>
          <w:numId w:val="35"/>
        </w:numPr>
        <w:pBdr>
          <w:right w:val="single" w:sz="12" w:space="4" w:color="auto"/>
        </w:pBdr>
        <w:spacing w:after="0" w:line="225" w:lineRule="auto"/>
        <w:ind w:right="14" w:firstLine="4"/>
        <w:rPr>
          <w:rFonts w:ascii="Times New Roman" w:hAnsi="Times New Roman"/>
          <w:sz w:val="24"/>
          <w:szCs w:val="24"/>
        </w:rPr>
      </w:pPr>
      <w:r w:rsidRPr="004952DC">
        <w:rPr>
          <w:rFonts w:ascii="Times New Roman" w:hAnsi="Times New Roman"/>
          <w:sz w:val="24"/>
          <w:szCs w:val="24"/>
        </w:rPr>
        <w:t xml:space="preserve">Переподготовка специалистов по светотехническому обеспечению полётов осуществляется как в рамках ввода в эксплуатацию новых систем и технологий по программам разработчиков оборудования непосредственно в </w:t>
      </w:r>
      <w:r w:rsidR="003A7436">
        <w:rPr>
          <w:rFonts w:ascii="Times New Roman" w:hAnsi="Times New Roman"/>
          <w:sz w:val="24"/>
          <w:szCs w:val="24"/>
        </w:rPr>
        <w:t>пр</w:t>
      </w:r>
      <w:r w:rsidRPr="004952DC">
        <w:rPr>
          <w:rFonts w:ascii="Times New Roman" w:hAnsi="Times New Roman"/>
          <w:sz w:val="24"/>
          <w:szCs w:val="24"/>
        </w:rPr>
        <w:t xml:space="preserve">едприятии гражданской авиации, так и по программам АУЦ. При этом программы не требуют обязательного согласования в уполномоченном органе. </w:t>
      </w:r>
    </w:p>
    <w:p w14:paraId="2601E90A" w14:textId="77777777" w:rsidR="003A7436" w:rsidRDefault="004952DC" w:rsidP="003A7436">
      <w:pPr>
        <w:numPr>
          <w:ilvl w:val="0"/>
          <w:numId w:val="35"/>
        </w:numPr>
        <w:pBdr>
          <w:right w:val="single" w:sz="12" w:space="4" w:color="auto"/>
        </w:pBdr>
        <w:spacing w:after="0" w:line="225" w:lineRule="auto"/>
        <w:ind w:right="14" w:firstLine="4"/>
        <w:jc w:val="both"/>
        <w:rPr>
          <w:rFonts w:ascii="Times New Roman" w:hAnsi="Times New Roman"/>
          <w:sz w:val="24"/>
          <w:szCs w:val="24"/>
        </w:rPr>
      </w:pPr>
      <w:r w:rsidRPr="004952DC">
        <w:rPr>
          <w:rFonts w:ascii="Times New Roman" w:hAnsi="Times New Roman"/>
          <w:sz w:val="24"/>
          <w:szCs w:val="24"/>
        </w:rPr>
        <w:t xml:space="preserve">5.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 и реализуется с периодичностью 1 раз в 3 года. При этом обучение может быть организовано как в форме единого курса, проводимого один раз в три года, так и в форме отдельных модулей, реализуемых в течении трех лет. </w:t>
      </w:r>
    </w:p>
    <w:p w14:paraId="0CE71801" w14:textId="037476E5" w:rsidR="004952DC" w:rsidRPr="004952DC" w:rsidRDefault="004952DC" w:rsidP="003A7436">
      <w:pPr>
        <w:numPr>
          <w:ilvl w:val="0"/>
          <w:numId w:val="35"/>
        </w:numPr>
        <w:pBdr>
          <w:right w:val="single" w:sz="12" w:space="4" w:color="auto"/>
        </w:pBdr>
        <w:spacing w:after="0" w:line="225" w:lineRule="auto"/>
        <w:ind w:right="14" w:firstLine="4"/>
        <w:jc w:val="both"/>
        <w:rPr>
          <w:rFonts w:ascii="Times New Roman" w:hAnsi="Times New Roman"/>
          <w:sz w:val="24"/>
          <w:szCs w:val="24"/>
        </w:rPr>
      </w:pPr>
      <w:r w:rsidRPr="004952DC">
        <w:rPr>
          <w:rFonts w:ascii="Times New Roman" w:hAnsi="Times New Roman"/>
          <w:sz w:val="24"/>
          <w:szCs w:val="24"/>
        </w:rPr>
        <w:t>6. Объем курса по поддержанию профессионального уровня составляет не менее чем 24 часов независимо от времени обучения, регламентируемого нормативно-правовыми актами, разработанными в соответствии с Законом Кыргызской Республики ”Об электроэнергетике” .</w:t>
      </w:r>
    </w:p>
    <w:p w14:paraId="18908900" w14:textId="77777777" w:rsidR="004952DC" w:rsidRPr="004952DC" w:rsidRDefault="004952DC" w:rsidP="003A7436">
      <w:pPr>
        <w:numPr>
          <w:ilvl w:val="0"/>
          <w:numId w:val="36"/>
        </w:numPr>
        <w:pBdr>
          <w:right w:val="single" w:sz="12" w:space="4" w:color="auto"/>
        </w:pBdr>
        <w:spacing w:after="0" w:line="225" w:lineRule="auto"/>
        <w:ind w:right="90" w:firstLine="4"/>
        <w:jc w:val="both"/>
        <w:rPr>
          <w:rFonts w:ascii="Times New Roman" w:hAnsi="Times New Roman"/>
          <w:sz w:val="24"/>
          <w:szCs w:val="24"/>
        </w:rPr>
      </w:pPr>
      <w:r w:rsidRPr="004952DC">
        <w:rPr>
          <w:rFonts w:ascii="Times New Roman" w:hAnsi="Times New Roman"/>
          <w:sz w:val="24"/>
          <w:szCs w:val="24"/>
        </w:rPr>
        <w:t>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выдаётся соответствующий документ.</w:t>
      </w:r>
    </w:p>
    <w:p w14:paraId="7BE48609" w14:textId="77777777" w:rsidR="004952DC" w:rsidRPr="004952DC" w:rsidRDefault="004952DC" w:rsidP="003A7436">
      <w:pPr>
        <w:numPr>
          <w:ilvl w:val="0"/>
          <w:numId w:val="36"/>
        </w:numPr>
        <w:pBdr>
          <w:right w:val="single" w:sz="12" w:space="4" w:color="auto"/>
        </w:pBdr>
        <w:spacing w:after="0" w:line="225" w:lineRule="auto"/>
        <w:ind w:right="90" w:firstLine="4"/>
        <w:jc w:val="both"/>
        <w:rPr>
          <w:rFonts w:ascii="Times New Roman" w:hAnsi="Times New Roman"/>
          <w:sz w:val="24"/>
          <w:szCs w:val="24"/>
        </w:rPr>
      </w:pPr>
      <w:r w:rsidRPr="004952DC">
        <w:rPr>
          <w:rFonts w:ascii="Times New Roman" w:hAnsi="Times New Roman"/>
          <w:sz w:val="24"/>
          <w:szCs w:val="24"/>
        </w:rPr>
        <w:t>По окончании первоначальной подготовки и переподготовки проводится стажировка на рабочем месте, регламентируемая внутренними правилами предприятия гражданской авиации.</w:t>
      </w:r>
    </w:p>
    <w:p w14:paraId="08F6FA96" w14:textId="77777777" w:rsidR="004952DC" w:rsidRPr="004952DC" w:rsidRDefault="004952DC" w:rsidP="003A7436">
      <w:pPr>
        <w:numPr>
          <w:ilvl w:val="0"/>
          <w:numId w:val="36"/>
        </w:numPr>
        <w:pBdr>
          <w:right w:val="single" w:sz="12" w:space="4" w:color="auto"/>
        </w:pBdr>
        <w:spacing w:after="0" w:line="225" w:lineRule="auto"/>
        <w:ind w:right="90" w:firstLine="4"/>
        <w:jc w:val="both"/>
        <w:rPr>
          <w:rFonts w:ascii="Times New Roman" w:hAnsi="Times New Roman"/>
          <w:sz w:val="24"/>
          <w:szCs w:val="24"/>
        </w:rPr>
      </w:pPr>
      <w:r w:rsidRPr="004952DC">
        <w:rPr>
          <w:rFonts w:ascii="Times New Roman" w:hAnsi="Times New Roman"/>
          <w:sz w:val="24"/>
          <w:szCs w:val="24"/>
        </w:rPr>
        <w:t>Первоначальная подготовка обеспечивает приобретение необходимых знаний как минимум в следующих областях, приведённых в приложении 20 к настоящим Типовым программам.</w:t>
      </w:r>
    </w:p>
    <w:p w14:paraId="05F814F4" w14:textId="77777777" w:rsidR="004952DC" w:rsidRPr="004952DC" w:rsidRDefault="004952DC" w:rsidP="003A7436">
      <w:pPr>
        <w:numPr>
          <w:ilvl w:val="0"/>
          <w:numId w:val="36"/>
        </w:numPr>
        <w:pBdr>
          <w:right w:val="single" w:sz="12" w:space="4" w:color="auto"/>
        </w:pBdr>
        <w:spacing w:after="0" w:line="225" w:lineRule="auto"/>
        <w:ind w:right="90" w:firstLine="4"/>
        <w:jc w:val="both"/>
        <w:rPr>
          <w:rFonts w:ascii="Times New Roman" w:hAnsi="Times New Roman"/>
          <w:sz w:val="24"/>
          <w:szCs w:val="24"/>
        </w:rPr>
      </w:pPr>
      <w:r w:rsidRPr="004952DC">
        <w:rPr>
          <w:rFonts w:ascii="Times New Roman" w:hAnsi="Times New Roman"/>
          <w:sz w:val="24"/>
          <w:szCs w:val="24"/>
        </w:rPr>
        <w:t>Содержание программ по поддержанию профессионального уровня, включая элементы оценивания компетенций, обеспечивают подтверждение знаний и навыков, полученных при первоначальной подготовке и вновь приобретённых.</w:t>
      </w:r>
    </w:p>
    <w:p w14:paraId="19487A8F" w14:textId="77777777" w:rsidR="004952DC" w:rsidRPr="004952DC" w:rsidRDefault="004952DC" w:rsidP="003A7436">
      <w:pPr>
        <w:pBdr>
          <w:right w:val="single" w:sz="12" w:space="4" w:color="auto"/>
        </w:pBdr>
        <w:spacing w:after="0"/>
        <w:ind w:left="86" w:right="14"/>
        <w:rPr>
          <w:rFonts w:ascii="Times New Roman" w:hAnsi="Times New Roman"/>
          <w:sz w:val="24"/>
          <w:szCs w:val="24"/>
        </w:rPr>
      </w:pPr>
      <w:r w:rsidRPr="004952DC">
        <w:rPr>
          <w:rFonts w:ascii="Times New Roman" w:hAnsi="Times New Roman"/>
          <w:sz w:val="24"/>
          <w:szCs w:val="24"/>
        </w:rPr>
        <w:t>1 1. Поддержание профессионального уровня проводится с целью:</w:t>
      </w:r>
    </w:p>
    <w:p w14:paraId="0C926FFB" w14:textId="77777777" w:rsidR="004952DC" w:rsidRPr="004952DC" w:rsidRDefault="004952DC" w:rsidP="003A7436">
      <w:pPr>
        <w:numPr>
          <w:ilvl w:val="0"/>
          <w:numId w:val="37"/>
        </w:numPr>
        <w:pBdr>
          <w:right w:val="single" w:sz="12" w:space="4" w:color="auto"/>
        </w:pBdr>
        <w:spacing w:after="0" w:line="225" w:lineRule="auto"/>
        <w:ind w:right="83" w:firstLine="4"/>
        <w:jc w:val="both"/>
        <w:rPr>
          <w:rFonts w:ascii="Times New Roman" w:hAnsi="Times New Roman"/>
          <w:sz w:val="24"/>
          <w:szCs w:val="24"/>
        </w:rPr>
      </w:pPr>
      <w:r w:rsidRPr="004952DC">
        <w:rPr>
          <w:rFonts w:ascii="Times New Roman" w:hAnsi="Times New Roman"/>
          <w:sz w:val="24"/>
          <w:szCs w:val="24"/>
        </w:rPr>
        <w:t>периодического поддержания профессионального уровня по специализации;</w:t>
      </w:r>
    </w:p>
    <w:p w14:paraId="68DEB437" w14:textId="77777777" w:rsidR="004952DC" w:rsidRPr="004952DC" w:rsidRDefault="004952DC" w:rsidP="003A7436">
      <w:pPr>
        <w:numPr>
          <w:ilvl w:val="0"/>
          <w:numId w:val="37"/>
        </w:numPr>
        <w:pBdr>
          <w:right w:val="single" w:sz="12" w:space="4" w:color="auto"/>
        </w:pBdr>
        <w:spacing w:after="0" w:line="259" w:lineRule="auto"/>
        <w:ind w:right="83" w:firstLine="4"/>
        <w:jc w:val="both"/>
        <w:rPr>
          <w:rFonts w:ascii="Times New Roman" w:hAnsi="Times New Roman"/>
          <w:sz w:val="24"/>
          <w:szCs w:val="24"/>
        </w:rPr>
      </w:pPr>
      <w:r w:rsidRPr="004952DC">
        <w:rPr>
          <w:rFonts w:ascii="Times New Roman" w:hAnsi="Times New Roman"/>
          <w:sz w:val="24"/>
          <w:szCs w:val="24"/>
        </w:rPr>
        <w:t>обучение действиям в аварийных, опасных и нештатных ситуациях;</w:t>
      </w:r>
    </w:p>
    <w:p w14:paraId="42B49F7C" w14:textId="77777777" w:rsidR="004952DC" w:rsidRDefault="004952DC" w:rsidP="003A7436">
      <w:pPr>
        <w:pBdr>
          <w:right w:val="single" w:sz="12" w:space="4" w:color="auto"/>
        </w:pBdr>
        <w:spacing w:after="0"/>
        <w:ind w:left="22" w:right="14" w:firstLine="403"/>
        <w:rPr>
          <w:rFonts w:ascii="Times New Roman" w:hAnsi="Times New Roman"/>
          <w:sz w:val="24"/>
          <w:szCs w:val="24"/>
        </w:rPr>
      </w:pPr>
      <w:r w:rsidRPr="004952DC">
        <w:rPr>
          <w:rFonts w:ascii="Times New Roman" w:hAnsi="Times New Roman"/>
          <w:sz w:val="24"/>
          <w:szCs w:val="24"/>
        </w:rPr>
        <w:t>З) восстановления профессиональных навыков специалистов после перерывов в работе более 6 месяцев.</w:t>
      </w:r>
    </w:p>
    <w:p w14:paraId="171A89EF" w14:textId="77777777" w:rsidR="004952DC" w:rsidRDefault="004952DC" w:rsidP="004952DC">
      <w:pPr>
        <w:pBdr>
          <w:right w:val="single" w:sz="12" w:space="4" w:color="auto"/>
        </w:pBdr>
        <w:spacing w:after="523"/>
        <w:ind w:left="22" w:right="14" w:firstLine="403"/>
        <w:rPr>
          <w:rFonts w:ascii="Times New Roman" w:hAnsi="Times New Roman"/>
          <w:sz w:val="24"/>
          <w:szCs w:val="24"/>
        </w:rPr>
      </w:pPr>
    </w:p>
    <w:p w14:paraId="0ED1B3EC" w14:textId="3BB70E47" w:rsidR="003A7436" w:rsidRPr="003A7436" w:rsidRDefault="003A7436" w:rsidP="003A7436">
      <w:pPr>
        <w:pStyle w:val="ad"/>
        <w:numPr>
          <w:ilvl w:val="0"/>
          <w:numId w:val="38"/>
        </w:numPr>
        <w:pBdr>
          <w:right w:val="single" w:sz="12" w:space="4" w:color="auto"/>
        </w:pBdr>
        <w:spacing w:line="246" w:lineRule="auto"/>
        <w:ind w:left="0" w:right="14" w:firstLine="284"/>
        <w:rPr>
          <w:sz w:val="24"/>
          <w:szCs w:val="24"/>
        </w:rPr>
      </w:pPr>
      <w:r w:rsidRPr="003A7436">
        <w:rPr>
          <w:b/>
          <w:bCs/>
          <w:i/>
          <w:iCs/>
          <w:sz w:val="24"/>
          <w:szCs w:val="24"/>
          <w:u w:val="single" w:color="000000"/>
        </w:rPr>
        <w:t>Типовые программы профессиональной подготовки специалистов по электротехническому обеспечению полётов (специалист, инлсенерно-технический персонал по эксплуатации электротехнического оборудования аэропортов и аэродромов</w:t>
      </w:r>
      <w:r w:rsidRPr="003A7436">
        <w:rPr>
          <w:sz w:val="24"/>
          <w:szCs w:val="24"/>
          <w:u w:val="single" w:color="000000"/>
        </w:rPr>
        <w:t>)</w:t>
      </w:r>
      <w:r w:rsidRPr="003A7436">
        <w:rPr>
          <w:noProof/>
        </w:rPr>
        <w:drawing>
          <wp:inline distT="0" distB="0" distL="0" distR="0" wp14:anchorId="3E3C4723" wp14:editId="2981E73A">
            <wp:extent cx="45720" cy="13716"/>
            <wp:effectExtent l="0" t="0" r="0" b="0"/>
            <wp:docPr id="58638" name="Picture 58638"/>
            <wp:cNvGraphicFramePr/>
            <a:graphic xmlns:a="http://schemas.openxmlformats.org/drawingml/2006/main">
              <a:graphicData uri="http://schemas.openxmlformats.org/drawingml/2006/picture">
                <pic:pic xmlns:pic="http://schemas.openxmlformats.org/drawingml/2006/picture">
                  <pic:nvPicPr>
                    <pic:cNvPr id="58638" name="Picture 58638"/>
                    <pic:cNvPicPr/>
                  </pic:nvPicPr>
                  <pic:blipFill>
                    <a:blip r:embed="rId15"/>
                    <a:stretch>
                      <a:fillRect/>
                    </a:stretch>
                  </pic:blipFill>
                  <pic:spPr>
                    <a:xfrm>
                      <a:off x="0" y="0"/>
                      <a:ext cx="45720" cy="13716"/>
                    </a:xfrm>
                    <a:prstGeom prst="rect">
                      <a:avLst/>
                    </a:prstGeom>
                  </pic:spPr>
                </pic:pic>
              </a:graphicData>
            </a:graphic>
          </wp:inline>
        </w:drawing>
      </w:r>
    </w:p>
    <w:p w14:paraId="1DC6CDD6" w14:textId="54F8D993" w:rsidR="003A7436" w:rsidRPr="003A7436" w:rsidRDefault="003A7436" w:rsidP="003A7436">
      <w:pPr>
        <w:pBdr>
          <w:right w:val="single" w:sz="12" w:space="4" w:color="auto"/>
        </w:pBdr>
        <w:spacing w:after="0"/>
        <w:ind w:right="115" w:firstLine="403"/>
        <w:rPr>
          <w:rFonts w:ascii="Times New Roman" w:hAnsi="Times New Roman"/>
          <w:sz w:val="24"/>
          <w:szCs w:val="24"/>
        </w:rPr>
      </w:pPr>
      <w:r w:rsidRPr="003A7436">
        <w:rPr>
          <w:rFonts w:ascii="Times New Roman" w:hAnsi="Times New Roman"/>
          <w:sz w:val="24"/>
          <w:szCs w:val="24"/>
        </w:rPr>
        <w:t xml:space="preserve">Настоящие типовые программы профессиональной подготовки специалистов по электротехническому обеспечению полётов предназначены для проведения профессиональной подготовки специалистов, непосредственно осуществляющих </w:t>
      </w:r>
      <w:r w:rsidRPr="003A7436">
        <w:rPr>
          <w:rFonts w:ascii="Times New Roman" w:hAnsi="Times New Roman"/>
          <w:sz w:val="24"/>
          <w:szCs w:val="24"/>
        </w:rPr>
        <w:lastRenderedPageBreak/>
        <w:t xml:space="preserve">деятельность по электротехническому обеспечению полётов, чья деятельность регламентируется </w:t>
      </w:r>
      <w:r w:rsidR="00D65081" w:rsidRPr="003A7436">
        <w:rPr>
          <w:rFonts w:ascii="Times New Roman" w:hAnsi="Times New Roman"/>
          <w:sz w:val="24"/>
          <w:szCs w:val="24"/>
        </w:rPr>
        <w:t>нормативно правовыми</w:t>
      </w:r>
      <w:r w:rsidRPr="003A7436">
        <w:rPr>
          <w:rFonts w:ascii="Times New Roman" w:hAnsi="Times New Roman"/>
          <w:sz w:val="24"/>
          <w:szCs w:val="24"/>
        </w:rPr>
        <w:t xml:space="preserve"> актами: «Авиационные КР»; «Международные стандарты и рекомендуемая практика ИКАО»; нормативно-правовыми актами Министерства Энергетики Кыргызской.</w:t>
      </w:r>
    </w:p>
    <w:p w14:paraId="6ED34DE0" w14:textId="77777777" w:rsidR="003A7436" w:rsidRPr="003A7436" w:rsidRDefault="003A7436" w:rsidP="003A7436">
      <w:pPr>
        <w:numPr>
          <w:ilvl w:val="0"/>
          <w:numId w:val="39"/>
        </w:numPr>
        <w:pBdr>
          <w:right w:val="single" w:sz="12" w:space="4" w:color="auto"/>
        </w:pBdr>
        <w:spacing w:after="0" w:line="225" w:lineRule="auto"/>
        <w:ind w:right="14" w:firstLine="4"/>
        <w:jc w:val="both"/>
        <w:rPr>
          <w:rFonts w:ascii="Times New Roman" w:hAnsi="Times New Roman"/>
          <w:sz w:val="24"/>
          <w:szCs w:val="24"/>
        </w:rPr>
      </w:pPr>
      <w:r w:rsidRPr="003A7436">
        <w:rPr>
          <w:rFonts w:ascii="Times New Roman" w:hAnsi="Times New Roman"/>
          <w:sz w:val="24"/>
          <w:szCs w:val="24"/>
        </w:rPr>
        <w:t>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Кыргызской Республики.</w:t>
      </w:r>
    </w:p>
    <w:p w14:paraId="3B5F80FD" w14:textId="77777777" w:rsidR="003A7436" w:rsidRPr="003A7436" w:rsidRDefault="003A7436" w:rsidP="003A7436">
      <w:pPr>
        <w:numPr>
          <w:ilvl w:val="0"/>
          <w:numId w:val="39"/>
        </w:numPr>
        <w:pBdr>
          <w:right w:val="single" w:sz="12" w:space="4" w:color="auto"/>
        </w:pBdr>
        <w:spacing w:after="0" w:line="225" w:lineRule="auto"/>
        <w:ind w:right="14" w:firstLine="4"/>
        <w:jc w:val="both"/>
        <w:rPr>
          <w:rFonts w:ascii="Times New Roman" w:hAnsi="Times New Roman"/>
          <w:sz w:val="24"/>
          <w:szCs w:val="24"/>
        </w:rPr>
      </w:pPr>
      <w:r w:rsidRPr="003A7436">
        <w:rPr>
          <w:rFonts w:ascii="Times New Roman" w:hAnsi="Times New Roman"/>
          <w:sz w:val="24"/>
          <w:szCs w:val="24"/>
        </w:rPr>
        <w:t>Первоначальная подготовка специалистов по электротехническому обеспечению полётов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первоначальная подготовка не требуется.</w:t>
      </w:r>
    </w:p>
    <w:p w14:paraId="59E43211" w14:textId="77777777" w:rsidR="003A7436" w:rsidRPr="003A7436" w:rsidRDefault="003A7436" w:rsidP="003A7436">
      <w:pPr>
        <w:numPr>
          <w:ilvl w:val="0"/>
          <w:numId w:val="39"/>
        </w:numPr>
        <w:pBdr>
          <w:right w:val="single" w:sz="12" w:space="4" w:color="auto"/>
        </w:pBdr>
        <w:spacing w:after="0" w:line="225" w:lineRule="auto"/>
        <w:ind w:right="14" w:firstLine="4"/>
        <w:jc w:val="both"/>
        <w:rPr>
          <w:rFonts w:ascii="Times New Roman" w:hAnsi="Times New Roman"/>
          <w:sz w:val="24"/>
          <w:szCs w:val="24"/>
        </w:rPr>
      </w:pPr>
      <w:r w:rsidRPr="003A7436">
        <w:rPr>
          <w:rFonts w:ascii="Times New Roman" w:hAnsi="Times New Roman"/>
          <w:sz w:val="24"/>
          <w:szCs w:val="24"/>
        </w:rPr>
        <w:t xml:space="preserve">Объем первоначальной подготовки составляет не менее 30 часов независимо от времени обучения, регламентируемого нормативно-правовыми актами в области Гражданской Авиации КР»; и «Международные стандарты и рекомендуемая практика </w:t>
      </w:r>
      <w:r w:rsidRPr="003A7436">
        <w:rPr>
          <w:rFonts w:ascii="Times New Roman" w:hAnsi="Times New Roman"/>
          <w:noProof/>
          <w:sz w:val="24"/>
          <w:szCs w:val="24"/>
          <w:lang w:eastAsia="ru-RU"/>
        </w:rPr>
        <w:drawing>
          <wp:inline distT="0" distB="0" distL="0" distR="0" wp14:anchorId="779069EB" wp14:editId="7A3C5201">
            <wp:extent cx="630936" cy="150876"/>
            <wp:effectExtent l="0" t="0" r="0" b="0"/>
            <wp:docPr id="24117" name="Picture 24117"/>
            <wp:cNvGraphicFramePr/>
            <a:graphic xmlns:a="http://schemas.openxmlformats.org/drawingml/2006/main">
              <a:graphicData uri="http://schemas.openxmlformats.org/drawingml/2006/picture">
                <pic:pic xmlns:pic="http://schemas.openxmlformats.org/drawingml/2006/picture">
                  <pic:nvPicPr>
                    <pic:cNvPr id="24117" name="Picture 24117"/>
                    <pic:cNvPicPr/>
                  </pic:nvPicPr>
                  <pic:blipFill>
                    <a:blip r:embed="rId16"/>
                    <a:stretch>
                      <a:fillRect/>
                    </a:stretch>
                  </pic:blipFill>
                  <pic:spPr>
                    <a:xfrm>
                      <a:off x="0" y="0"/>
                      <a:ext cx="630936" cy="150876"/>
                    </a:xfrm>
                    <a:prstGeom prst="rect">
                      <a:avLst/>
                    </a:prstGeom>
                  </pic:spPr>
                </pic:pic>
              </a:graphicData>
            </a:graphic>
          </wp:inline>
        </w:drawing>
      </w:r>
      <w:r w:rsidRPr="003A7436">
        <w:rPr>
          <w:rFonts w:ascii="Times New Roman" w:hAnsi="Times New Roman"/>
          <w:sz w:val="24"/>
          <w:szCs w:val="24"/>
        </w:rPr>
        <w:t xml:space="preserve"> нормативно-правовыми актами Министерства Энергетики Кыргызской Республики».</w:t>
      </w:r>
    </w:p>
    <w:p w14:paraId="42EDB690" w14:textId="77777777" w:rsidR="003A7436" w:rsidRDefault="003A7436" w:rsidP="003A7436">
      <w:pPr>
        <w:pBdr>
          <w:right w:val="single" w:sz="12" w:space="4" w:color="auto"/>
        </w:pBdr>
        <w:spacing w:after="0"/>
        <w:ind w:left="86" w:right="14"/>
        <w:rPr>
          <w:rFonts w:ascii="Times New Roman" w:hAnsi="Times New Roman"/>
          <w:sz w:val="24"/>
          <w:szCs w:val="24"/>
        </w:rPr>
      </w:pPr>
      <w:r w:rsidRPr="003A7436">
        <w:rPr>
          <w:rFonts w:ascii="Times New Roman" w:hAnsi="Times New Roman"/>
          <w:sz w:val="24"/>
          <w:szCs w:val="24"/>
        </w:rPr>
        <w:t xml:space="preserve">1 5. Переподготовка специалистов по электротехническому обеспечению полётов осуществляется как в рамках ввода в эксплуатацию новых систем и технологий по программам разработчиков оборудования непосредственно в предприятии гражданской авиации, так и по программам АУЦ. При этом программы не требуют обязательного согласования в уполномоченном органе. </w:t>
      </w:r>
    </w:p>
    <w:p w14:paraId="22618CF2" w14:textId="4DBC113A" w:rsidR="003A7436" w:rsidRPr="003A7436" w:rsidRDefault="003A7436" w:rsidP="00D65081">
      <w:pPr>
        <w:pBdr>
          <w:right w:val="single" w:sz="12" w:space="4" w:color="auto"/>
        </w:pBdr>
        <w:spacing w:after="0"/>
        <w:ind w:left="86" w:right="14"/>
        <w:rPr>
          <w:rFonts w:ascii="Times New Roman" w:hAnsi="Times New Roman"/>
          <w:sz w:val="24"/>
          <w:szCs w:val="24"/>
        </w:rPr>
      </w:pPr>
      <w:r w:rsidRPr="003A7436">
        <w:rPr>
          <w:rFonts w:ascii="Times New Roman" w:hAnsi="Times New Roman"/>
          <w:sz w:val="24"/>
          <w:szCs w:val="24"/>
        </w:rPr>
        <w:t>16.Поддержание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 и реализуется с периодичностью 5 лет. При этом обучение может быть организовано как в форме единого курса, проводимого один раз в пять лет, так и в форме отдельных модулей, реализуемых в течении пяти лет.</w:t>
      </w:r>
    </w:p>
    <w:p w14:paraId="1368E06E" w14:textId="0B6C1DB3" w:rsidR="003A7436" w:rsidRPr="003A7436" w:rsidRDefault="003A7436" w:rsidP="00D65081">
      <w:pPr>
        <w:numPr>
          <w:ilvl w:val="0"/>
          <w:numId w:val="40"/>
        </w:numPr>
        <w:pBdr>
          <w:right w:val="single" w:sz="12" w:space="4" w:color="auto"/>
        </w:pBdr>
        <w:spacing w:after="0" w:line="240" w:lineRule="auto"/>
        <w:ind w:right="14" w:firstLine="4"/>
        <w:rPr>
          <w:rFonts w:ascii="Times New Roman" w:hAnsi="Times New Roman"/>
          <w:sz w:val="24"/>
          <w:szCs w:val="24"/>
        </w:rPr>
      </w:pPr>
      <w:r w:rsidRPr="003A7436">
        <w:rPr>
          <w:rFonts w:ascii="Times New Roman" w:hAnsi="Times New Roman"/>
          <w:sz w:val="24"/>
          <w:szCs w:val="24"/>
        </w:rPr>
        <w:t>Объем курса по поддержанию профессионального уровня составляет не менее чем 24 часов независимо от времени обучения, регламентируемого нормативно-правовыми актами в области Гражданской Авиации КР»; и «Международные стандарты и рекомендуемая практика ИКАО»; нормативно правовыми актами Министерства Энергетики Кыргызской Республики».</w:t>
      </w:r>
    </w:p>
    <w:p w14:paraId="39769E7F" w14:textId="77777777" w:rsidR="003A7436" w:rsidRPr="003A7436" w:rsidRDefault="003A7436" w:rsidP="00D65081">
      <w:pPr>
        <w:numPr>
          <w:ilvl w:val="0"/>
          <w:numId w:val="40"/>
        </w:numPr>
        <w:pBdr>
          <w:right w:val="single" w:sz="12" w:space="4" w:color="auto"/>
        </w:pBdr>
        <w:spacing w:after="0" w:line="240" w:lineRule="auto"/>
        <w:ind w:right="14" w:firstLine="4"/>
        <w:jc w:val="both"/>
        <w:rPr>
          <w:rFonts w:ascii="Times New Roman" w:hAnsi="Times New Roman"/>
          <w:sz w:val="24"/>
          <w:szCs w:val="24"/>
        </w:rPr>
      </w:pPr>
      <w:r w:rsidRPr="003A7436">
        <w:rPr>
          <w:rFonts w:ascii="Times New Roman" w:hAnsi="Times New Roman"/>
          <w:sz w:val="24"/>
          <w:szCs w:val="24"/>
        </w:rPr>
        <w:t>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выдаётся соответствующий документ.</w:t>
      </w:r>
    </w:p>
    <w:p w14:paraId="16AB535E" w14:textId="77777777" w:rsidR="003A7436" w:rsidRPr="003A7436" w:rsidRDefault="003A7436" w:rsidP="003A7436">
      <w:pPr>
        <w:numPr>
          <w:ilvl w:val="0"/>
          <w:numId w:val="40"/>
        </w:numPr>
        <w:pBdr>
          <w:right w:val="single" w:sz="12" w:space="4" w:color="auto"/>
        </w:pBdr>
        <w:spacing w:after="0" w:line="225" w:lineRule="auto"/>
        <w:ind w:right="14" w:firstLine="4"/>
        <w:jc w:val="both"/>
        <w:rPr>
          <w:rFonts w:ascii="Times New Roman" w:hAnsi="Times New Roman"/>
          <w:sz w:val="24"/>
          <w:szCs w:val="24"/>
        </w:rPr>
      </w:pPr>
      <w:r w:rsidRPr="003A7436">
        <w:rPr>
          <w:rFonts w:ascii="Times New Roman" w:hAnsi="Times New Roman"/>
          <w:sz w:val="24"/>
          <w:szCs w:val="24"/>
        </w:rPr>
        <w:t>По окончании первоначальной подготовки и переподготовки проводится стажировка на рабочем месте, регламентируемая внутренними правилами предприятия гражданской авиации.</w:t>
      </w:r>
    </w:p>
    <w:p w14:paraId="45A9FFD6" w14:textId="77777777" w:rsidR="003A7436" w:rsidRPr="003A7436" w:rsidRDefault="003A7436" w:rsidP="003A7436">
      <w:pPr>
        <w:numPr>
          <w:ilvl w:val="0"/>
          <w:numId w:val="40"/>
        </w:numPr>
        <w:pBdr>
          <w:right w:val="single" w:sz="12" w:space="4" w:color="auto"/>
        </w:pBdr>
        <w:spacing w:after="0" w:line="225" w:lineRule="auto"/>
        <w:ind w:right="14" w:firstLine="4"/>
        <w:jc w:val="both"/>
        <w:rPr>
          <w:rFonts w:ascii="Times New Roman" w:hAnsi="Times New Roman"/>
          <w:sz w:val="24"/>
          <w:szCs w:val="24"/>
        </w:rPr>
      </w:pPr>
      <w:r w:rsidRPr="003A7436">
        <w:rPr>
          <w:rFonts w:ascii="Times New Roman" w:hAnsi="Times New Roman"/>
          <w:sz w:val="24"/>
          <w:szCs w:val="24"/>
        </w:rPr>
        <w:t>Первоначальная подготовка обеспечивает приобретение необходимых знаний как минимум в следующих областях, приведённых в приложении 20 к настоящим Типовым программам.</w:t>
      </w:r>
    </w:p>
    <w:p w14:paraId="25C8818C" w14:textId="77777777" w:rsidR="003A7436" w:rsidRPr="003A7436" w:rsidRDefault="003A7436" w:rsidP="003A7436">
      <w:pPr>
        <w:numPr>
          <w:ilvl w:val="0"/>
          <w:numId w:val="40"/>
        </w:numPr>
        <w:pBdr>
          <w:right w:val="single" w:sz="12" w:space="4" w:color="auto"/>
        </w:pBdr>
        <w:spacing w:after="0" w:line="225" w:lineRule="auto"/>
        <w:ind w:right="14" w:firstLine="4"/>
        <w:jc w:val="both"/>
        <w:rPr>
          <w:rFonts w:ascii="Times New Roman" w:hAnsi="Times New Roman"/>
          <w:sz w:val="24"/>
          <w:szCs w:val="24"/>
        </w:rPr>
      </w:pPr>
      <w:r w:rsidRPr="003A7436">
        <w:rPr>
          <w:rFonts w:ascii="Times New Roman" w:hAnsi="Times New Roman"/>
          <w:sz w:val="24"/>
          <w:szCs w:val="24"/>
        </w:rPr>
        <w:t>Содержание программ по поддержанию профессионального уровня, включая элементы оценивания компетенций, обеспечивают подтверждение знаний и навыков, полученных при первоначальной подготовке и вновь приобретённых.</w:t>
      </w:r>
    </w:p>
    <w:p w14:paraId="181E924E" w14:textId="77777777" w:rsidR="003A7436" w:rsidRPr="003A7436" w:rsidRDefault="003A7436" w:rsidP="003A7436">
      <w:pPr>
        <w:numPr>
          <w:ilvl w:val="0"/>
          <w:numId w:val="40"/>
        </w:numPr>
        <w:pBdr>
          <w:right w:val="single" w:sz="12" w:space="4" w:color="auto"/>
        </w:pBdr>
        <w:spacing w:after="0" w:line="225" w:lineRule="auto"/>
        <w:ind w:right="14" w:firstLine="4"/>
        <w:jc w:val="both"/>
        <w:rPr>
          <w:rFonts w:ascii="Times New Roman" w:hAnsi="Times New Roman"/>
          <w:sz w:val="24"/>
          <w:szCs w:val="24"/>
        </w:rPr>
      </w:pPr>
      <w:r w:rsidRPr="003A7436">
        <w:rPr>
          <w:rFonts w:ascii="Times New Roman" w:hAnsi="Times New Roman"/>
          <w:sz w:val="24"/>
          <w:szCs w:val="24"/>
        </w:rPr>
        <w:t>Поддержание профессионального уровня проводится с целью:</w:t>
      </w:r>
    </w:p>
    <w:p w14:paraId="67DF87E2" w14:textId="701ED810" w:rsidR="003A7436" w:rsidRPr="003A7436" w:rsidRDefault="00271921" w:rsidP="00271921">
      <w:pPr>
        <w:pBdr>
          <w:right w:val="single" w:sz="12" w:space="4" w:color="auto"/>
        </w:pBdr>
        <w:spacing w:after="0" w:line="225" w:lineRule="auto"/>
        <w:ind w:left="90" w:right="14"/>
        <w:jc w:val="both"/>
        <w:rPr>
          <w:rFonts w:ascii="Times New Roman" w:hAnsi="Times New Roman"/>
          <w:sz w:val="24"/>
          <w:szCs w:val="24"/>
        </w:rPr>
      </w:pPr>
      <w:r>
        <w:rPr>
          <w:rFonts w:ascii="Times New Roman" w:hAnsi="Times New Roman"/>
          <w:sz w:val="24"/>
          <w:szCs w:val="24"/>
        </w:rPr>
        <w:t xml:space="preserve">- </w:t>
      </w:r>
      <w:r w:rsidR="003A7436" w:rsidRPr="003A7436">
        <w:rPr>
          <w:rFonts w:ascii="Times New Roman" w:hAnsi="Times New Roman"/>
          <w:sz w:val="24"/>
          <w:szCs w:val="24"/>
        </w:rPr>
        <w:t>периодического поддержания профессионального уровня по специализации;</w:t>
      </w:r>
    </w:p>
    <w:p w14:paraId="1BD287D3" w14:textId="2E061660" w:rsidR="003A7436" w:rsidRDefault="00271921" w:rsidP="00271921">
      <w:pPr>
        <w:pBdr>
          <w:right w:val="single" w:sz="12" w:space="4" w:color="auto"/>
        </w:pBdr>
        <w:spacing w:after="0" w:line="225" w:lineRule="auto"/>
        <w:ind w:left="90" w:right="14"/>
        <w:jc w:val="both"/>
        <w:rPr>
          <w:rFonts w:ascii="Times New Roman" w:hAnsi="Times New Roman"/>
          <w:sz w:val="24"/>
          <w:szCs w:val="24"/>
        </w:rPr>
      </w:pPr>
      <w:r>
        <w:rPr>
          <w:rFonts w:ascii="Times New Roman" w:hAnsi="Times New Roman"/>
          <w:sz w:val="24"/>
          <w:szCs w:val="24"/>
        </w:rPr>
        <w:t xml:space="preserve">- </w:t>
      </w:r>
      <w:r w:rsidR="003A7436" w:rsidRPr="003A7436">
        <w:rPr>
          <w:rFonts w:ascii="Times New Roman" w:hAnsi="Times New Roman"/>
          <w:sz w:val="24"/>
          <w:szCs w:val="24"/>
        </w:rPr>
        <w:t xml:space="preserve">обучение действиям в аварийных, опасных и нештатных ситуациях; </w:t>
      </w:r>
    </w:p>
    <w:p w14:paraId="056CE93C" w14:textId="380C89F3" w:rsidR="003A7436" w:rsidRPr="003A7436" w:rsidRDefault="00271921" w:rsidP="00D65081">
      <w:pPr>
        <w:pBdr>
          <w:right w:val="single" w:sz="12" w:space="4" w:color="auto"/>
        </w:pBdr>
        <w:spacing w:after="0" w:line="225" w:lineRule="auto"/>
        <w:ind w:left="90" w:right="14"/>
        <w:jc w:val="both"/>
        <w:rPr>
          <w:rFonts w:ascii="Times New Roman" w:hAnsi="Times New Roman"/>
          <w:sz w:val="24"/>
          <w:szCs w:val="24"/>
        </w:rPr>
      </w:pPr>
      <w:r>
        <w:rPr>
          <w:rFonts w:ascii="Times New Roman" w:hAnsi="Times New Roman"/>
          <w:sz w:val="24"/>
          <w:szCs w:val="24"/>
        </w:rPr>
        <w:t xml:space="preserve">- </w:t>
      </w:r>
      <w:r w:rsidR="003A7436" w:rsidRPr="003A7436">
        <w:rPr>
          <w:rFonts w:ascii="Times New Roman" w:hAnsi="Times New Roman"/>
          <w:sz w:val="24"/>
          <w:szCs w:val="24"/>
        </w:rPr>
        <w:t>восстановления профессиональных навыков специалистов после перерывов в работе более 6 месяцев.</w:t>
      </w:r>
    </w:p>
    <w:p w14:paraId="09BC0A6B" w14:textId="26573B67" w:rsidR="007B2D53" w:rsidRDefault="007B2D53" w:rsidP="004952DC">
      <w:pPr>
        <w:shd w:val="clear" w:color="auto" w:fill="FFFFFF"/>
        <w:spacing w:after="0" w:line="240" w:lineRule="auto"/>
        <w:rPr>
          <w:rFonts w:ascii="Times New Roman" w:eastAsia="Times New Roman" w:hAnsi="Times New Roman"/>
          <w:color w:val="000000"/>
          <w:sz w:val="24"/>
          <w:szCs w:val="24"/>
          <w:lang w:eastAsia="ru-RU"/>
        </w:rPr>
      </w:pPr>
    </w:p>
    <w:p w14:paraId="6988169E" w14:textId="77777777" w:rsidR="00F3624F" w:rsidRPr="00FC4AFC" w:rsidRDefault="00FC4AFC" w:rsidP="00FC4AFC">
      <w:pPr>
        <w:shd w:val="clear" w:color="auto" w:fill="FFFFFF"/>
        <w:spacing w:after="0" w:line="240" w:lineRule="auto"/>
        <w:jc w:val="center"/>
        <w:rPr>
          <w:rFonts w:ascii="Times New Roman" w:eastAsia="Times New Roman" w:hAnsi="Times New Roman"/>
          <w:b/>
          <w:color w:val="000000"/>
          <w:sz w:val="28"/>
          <w:szCs w:val="28"/>
          <w:lang w:eastAsia="ru-RU"/>
        </w:rPr>
      </w:pPr>
      <w:r w:rsidRPr="00FC4AFC">
        <w:rPr>
          <w:rFonts w:ascii="Times New Roman" w:eastAsia="Times New Roman" w:hAnsi="Times New Roman"/>
          <w:b/>
          <w:color w:val="000000"/>
          <w:sz w:val="28"/>
          <w:szCs w:val="28"/>
          <w:lang w:eastAsia="ru-RU"/>
        </w:rPr>
        <w:t xml:space="preserve">Программа </w:t>
      </w:r>
      <w:r w:rsidR="00F859A1">
        <w:rPr>
          <w:rFonts w:ascii="Times New Roman" w:hAnsi="Times New Roman"/>
          <w:b/>
          <w:color w:val="000000"/>
          <w:sz w:val="28"/>
          <w:szCs w:val="28"/>
        </w:rPr>
        <w:t xml:space="preserve"> 7</w:t>
      </w:r>
      <w:r w:rsidR="00340100">
        <w:rPr>
          <w:rFonts w:ascii="Times New Roman" w:eastAsia="Times New Roman" w:hAnsi="Times New Roman"/>
          <w:b/>
          <w:color w:val="000000"/>
          <w:sz w:val="28"/>
          <w:szCs w:val="28"/>
          <w:lang w:eastAsia="ru-RU"/>
        </w:rPr>
        <w:t>. Параграф 21</w:t>
      </w:r>
      <w:r w:rsidRPr="00FC4AFC">
        <w:rPr>
          <w:rFonts w:ascii="Times New Roman" w:eastAsia="Times New Roman" w:hAnsi="Times New Roman"/>
          <w:b/>
          <w:color w:val="000000"/>
          <w:sz w:val="28"/>
          <w:szCs w:val="28"/>
          <w:lang w:eastAsia="ru-RU"/>
        </w:rPr>
        <w:t>.</w:t>
      </w:r>
      <w:r w:rsidR="00F3624F" w:rsidRPr="00FC4AFC">
        <w:rPr>
          <w:rFonts w:ascii="Times New Roman" w:eastAsia="Times New Roman" w:hAnsi="Times New Roman"/>
          <w:b/>
          <w:color w:val="000000"/>
          <w:sz w:val="28"/>
          <w:szCs w:val="28"/>
          <w:lang w:eastAsia="ru-RU"/>
        </w:rPr>
        <w:t xml:space="preserve"> Типовые программы профессиональной подготовки руководителей организаций гражданской авиации и авиационных учебных центров</w:t>
      </w:r>
      <w:r>
        <w:rPr>
          <w:rFonts w:ascii="Times New Roman" w:eastAsia="Times New Roman" w:hAnsi="Times New Roman"/>
          <w:b/>
          <w:color w:val="000000"/>
          <w:sz w:val="28"/>
          <w:szCs w:val="28"/>
          <w:lang w:eastAsia="ru-RU"/>
        </w:rPr>
        <w:t>.</w:t>
      </w:r>
    </w:p>
    <w:p w14:paraId="58F4A494" w14:textId="7E67E647" w:rsidR="007B2D53" w:rsidRPr="00F3624F" w:rsidRDefault="00FC4AFC" w:rsidP="00F3624F">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3624F" w:rsidRPr="00F3624F">
        <w:rPr>
          <w:rFonts w:ascii="Times New Roman" w:eastAsia="Times New Roman" w:hAnsi="Times New Roman"/>
          <w:color w:val="000000"/>
          <w:sz w:val="24"/>
          <w:szCs w:val="24"/>
          <w:lang w:eastAsia="ru-RU"/>
        </w:rPr>
        <w:t xml:space="preserve">Настоящие типовые программы профессиональной подготовки руководителей организаций гражданской авиации </w:t>
      </w:r>
      <w:r w:rsidR="007A5DAD">
        <w:rPr>
          <w:rFonts w:ascii="Times New Roman" w:eastAsia="Times New Roman" w:hAnsi="Times New Roman"/>
          <w:color w:val="000000"/>
          <w:sz w:val="24"/>
          <w:szCs w:val="24"/>
          <w:lang w:eastAsia="ru-RU"/>
        </w:rPr>
        <w:t xml:space="preserve">и авиационных учебных центров </w:t>
      </w:r>
      <w:r w:rsidR="00F3624F" w:rsidRPr="00F3624F">
        <w:rPr>
          <w:rFonts w:ascii="Times New Roman" w:eastAsia="Times New Roman" w:hAnsi="Times New Roman"/>
          <w:color w:val="000000"/>
          <w:sz w:val="24"/>
          <w:szCs w:val="24"/>
          <w:lang w:eastAsia="ru-RU"/>
        </w:rPr>
        <w:t>включают в себя минимал</w:t>
      </w:r>
      <w:r>
        <w:rPr>
          <w:rFonts w:ascii="Times New Roman" w:eastAsia="Times New Roman" w:hAnsi="Times New Roman"/>
          <w:color w:val="000000"/>
          <w:sz w:val="24"/>
          <w:szCs w:val="24"/>
          <w:lang w:eastAsia="ru-RU"/>
        </w:rPr>
        <w:t xml:space="preserve">ьный объем содержания обучения. </w:t>
      </w:r>
      <w:r w:rsidR="00F3624F" w:rsidRPr="00F3624F">
        <w:rPr>
          <w:rFonts w:ascii="Times New Roman" w:eastAsia="Times New Roman" w:hAnsi="Times New Roman"/>
          <w:color w:val="000000"/>
          <w:sz w:val="24"/>
          <w:szCs w:val="24"/>
          <w:lang w:eastAsia="ru-RU"/>
        </w:rPr>
        <w:t xml:space="preserve"> Дополнительные и специализированные курсы и тренинги руководители организаций гражданской авиации проходят по своему усмотрению для расширения знаний в производственных процессах предприятия, а также друг</w:t>
      </w:r>
      <w:r>
        <w:rPr>
          <w:rFonts w:ascii="Times New Roman" w:eastAsia="Times New Roman" w:hAnsi="Times New Roman"/>
          <w:color w:val="000000"/>
          <w:sz w:val="24"/>
          <w:szCs w:val="24"/>
          <w:lang w:eastAsia="ru-RU"/>
        </w:rPr>
        <w:t xml:space="preserve">их сферах деятельности отрасли. </w:t>
      </w:r>
      <w:r w:rsidR="00F3624F" w:rsidRPr="00F3624F">
        <w:rPr>
          <w:rFonts w:ascii="Times New Roman" w:eastAsia="Times New Roman" w:hAnsi="Times New Roman"/>
          <w:color w:val="000000"/>
          <w:sz w:val="24"/>
          <w:szCs w:val="24"/>
          <w:lang w:eastAsia="ru-RU"/>
        </w:rPr>
        <w:t>Полный цикл профессиональный подготовки включает прохождение курсов, тренингов и семинаров, в том числе дистанционных, в соответствии с указанной в настоящих типовых программах</w:t>
      </w:r>
      <w:r>
        <w:rPr>
          <w:rFonts w:ascii="Times New Roman" w:eastAsia="Times New Roman" w:hAnsi="Times New Roman"/>
          <w:color w:val="000000"/>
          <w:sz w:val="24"/>
          <w:szCs w:val="24"/>
          <w:lang w:eastAsia="ru-RU"/>
        </w:rPr>
        <w:t xml:space="preserve"> темати</w:t>
      </w:r>
      <w:r w:rsidR="00F859A1">
        <w:rPr>
          <w:rFonts w:ascii="Times New Roman" w:eastAsia="Times New Roman" w:hAnsi="Times New Roman"/>
          <w:color w:val="000000"/>
          <w:sz w:val="24"/>
          <w:szCs w:val="24"/>
          <w:lang w:eastAsia="ru-RU"/>
        </w:rPr>
        <w:t xml:space="preserve">кой, и составляет 5 лет. </w:t>
      </w:r>
      <w:r>
        <w:rPr>
          <w:rFonts w:ascii="Times New Roman" w:eastAsia="Times New Roman" w:hAnsi="Times New Roman"/>
          <w:color w:val="000000"/>
          <w:sz w:val="24"/>
          <w:szCs w:val="24"/>
          <w:lang w:eastAsia="ru-RU"/>
        </w:rPr>
        <w:t xml:space="preserve"> </w:t>
      </w:r>
      <w:r w:rsidR="00F3624F" w:rsidRPr="00F3624F">
        <w:rPr>
          <w:rFonts w:ascii="Times New Roman" w:eastAsia="Times New Roman" w:hAnsi="Times New Roman"/>
          <w:color w:val="000000"/>
          <w:sz w:val="24"/>
          <w:szCs w:val="24"/>
          <w:lang w:eastAsia="ru-RU"/>
        </w:rPr>
        <w:t>Руководители, не имеющие авиационного образования, проходят профессиональную подготовку в течение первого года со дня назначения на дол</w:t>
      </w:r>
      <w:r w:rsidR="00F859A1">
        <w:rPr>
          <w:rFonts w:ascii="Times New Roman" w:eastAsia="Times New Roman" w:hAnsi="Times New Roman"/>
          <w:color w:val="000000"/>
          <w:sz w:val="24"/>
          <w:szCs w:val="24"/>
          <w:lang w:eastAsia="ru-RU"/>
        </w:rPr>
        <w:t xml:space="preserve">жность. </w:t>
      </w:r>
      <w:r w:rsidR="00F3624F" w:rsidRPr="00F3624F">
        <w:rPr>
          <w:rFonts w:ascii="Times New Roman" w:eastAsia="Times New Roman" w:hAnsi="Times New Roman"/>
          <w:color w:val="000000"/>
          <w:sz w:val="24"/>
          <w:szCs w:val="24"/>
          <w:lang w:eastAsia="ru-RU"/>
        </w:rPr>
        <w:t>Обучение организуется как в форме единого курса, п</w:t>
      </w:r>
      <w:r w:rsidR="00F859A1">
        <w:rPr>
          <w:rFonts w:ascii="Times New Roman" w:eastAsia="Times New Roman" w:hAnsi="Times New Roman"/>
          <w:color w:val="000000"/>
          <w:sz w:val="24"/>
          <w:szCs w:val="24"/>
          <w:lang w:eastAsia="ru-RU"/>
        </w:rPr>
        <w:t>роводимого один раз в три года,</w:t>
      </w:r>
      <w:r>
        <w:rPr>
          <w:rFonts w:ascii="Times New Roman" w:eastAsia="Times New Roman" w:hAnsi="Times New Roman"/>
          <w:color w:val="000000"/>
          <w:sz w:val="24"/>
          <w:szCs w:val="24"/>
          <w:lang w:eastAsia="ru-RU"/>
        </w:rPr>
        <w:t xml:space="preserve"> </w:t>
      </w:r>
      <w:r w:rsidR="00F3624F" w:rsidRPr="00F3624F">
        <w:rPr>
          <w:rFonts w:ascii="Times New Roman" w:eastAsia="Times New Roman" w:hAnsi="Times New Roman"/>
          <w:color w:val="000000"/>
          <w:sz w:val="24"/>
          <w:szCs w:val="24"/>
          <w:lang w:eastAsia="ru-RU"/>
        </w:rPr>
        <w:t>так и в форме отдельных модуле</w:t>
      </w:r>
      <w:r>
        <w:rPr>
          <w:rFonts w:ascii="Times New Roman" w:eastAsia="Times New Roman" w:hAnsi="Times New Roman"/>
          <w:color w:val="000000"/>
          <w:sz w:val="24"/>
          <w:szCs w:val="24"/>
          <w:lang w:eastAsia="ru-RU"/>
        </w:rPr>
        <w:t xml:space="preserve">й, реализуемых в течение 5 лет.                                             </w:t>
      </w:r>
      <w:r w:rsidR="00F3624F" w:rsidRPr="00F3624F">
        <w:rPr>
          <w:rFonts w:ascii="Times New Roman" w:eastAsia="Times New Roman" w:hAnsi="Times New Roman"/>
          <w:color w:val="000000"/>
          <w:sz w:val="24"/>
          <w:szCs w:val="24"/>
          <w:lang w:eastAsia="ru-RU"/>
        </w:rPr>
        <w:t xml:space="preserve"> При переназначении на другую руководящую должность пройдённый курс или модули действуют в течение пяти лет с даты оконч</w:t>
      </w:r>
      <w:r>
        <w:rPr>
          <w:rFonts w:ascii="Times New Roman" w:eastAsia="Times New Roman" w:hAnsi="Times New Roman"/>
          <w:color w:val="000000"/>
          <w:sz w:val="24"/>
          <w:szCs w:val="24"/>
          <w:lang w:eastAsia="ru-RU"/>
        </w:rPr>
        <w:t xml:space="preserve">ания соответствующего обучения.                         </w:t>
      </w:r>
      <w:r w:rsidR="00DF616F">
        <w:rPr>
          <w:rFonts w:ascii="Times New Roman" w:eastAsia="Times New Roman" w:hAnsi="Times New Roman"/>
          <w:color w:val="000000"/>
          <w:sz w:val="24"/>
          <w:szCs w:val="24"/>
          <w:lang w:eastAsia="ru-RU"/>
        </w:rPr>
        <w:t xml:space="preserve"> К</w:t>
      </w:r>
      <w:r w:rsidR="00F3624F" w:rsidRPr="00F3624F">
        <w:rPr>
          <w:rFonts w:ascii="Times New Roman" w:eastAsia="Times New Roman" w:hAnsi="Times New Roman"/>
          <w:color w:val="000000"/>
          <w:sz w:val="24"/>
          <w:szCs w:val="24"/>
          <w:lang w:eastAsia="ru-RU"/>
        </w:rPr>
        <w:t xml:space="preserve"> категории руководителей высшего звена организаций гражданской авиации относятся первые руководители (генеральный директор, директор, президент, вице-президент) и их штатные заместители, а также аналогичные руководящие работники АУЦ ГА или учебной организации, осуществляющей подготовку сп</w:t>
      </w:r>
      <w:r>
        <w:rPr>
          <w:rFonts w:ascii="Times New Roman" w:eastAsia="Times New Roman" w:hAnsi="Times New Roman"/>
          <w:color w:val="000000"/>
          <w:sz w:val="24"/>
          <w:szCs w:val="24"/>
          <w:lang w:eastAsia="ru-RU"/>
        </w:rPr>
        <w:t xml:space="preserve">ециалистов гражданской авиации;                                            </w:t>
      </w:r>
      <w:r w:rsidR="00F3624F" w:rsidRPr="00F3624F">
        <w:rPr>
          <w:rFonts w:ascii="Times New Roman" w:eastAsia="Times New Roman" w:hAnsi="Times New Roman"/>
          <w:color w:val="000000"/>
          <w:sz w:val="24"/>
          <w:szCs w:val="24"/>
          <w:lang w:eastAsia="ru-RU"/>
        </w:rPr>
        <w:t xml:space="preserve"> Для руководителей организаций гражданской авиации, имеющих авиационное образование, обучение в объёме настоящих Типовых про</w:t>
      </w:r>
      <w:r w:rsidR="00257519">
        <w:rPr>
          <w:rFonts w:ascii="Times New Roman" w:eastAsia="Times New Roman" w:hAnsi="Times New Roman"/>
          <w:color w:val="000000"/>
          <w:sz w:val="24"/>
          <w:szCs w:val="24"/>
          <w:lang w:eastAsia="ru-RU"/>
        </w:rPr>
        <w:t xml:space="preserve">грамм не является обязательным.     </w:t>
      </w:r>
      <w:r w:rsidR="00F3624F" w:rsidRPr="00F3624F">
        <w:rPr>
          <w:rFonts w:ascii="Times New Roman" w:eastAsia="Times New Roman" w:hAnsi="Times New Roman"/>
          <w:color w:val="000000"/>
          <w:sz w:val="24"/>
          <w:szCs w:val="24"/>
          <w:lang w:eastAsia="ru-RU"/>
        </w:rPr>
        <w:t xml:space="preserve">Программа обучения руководителей отрасли гражданской авиации, включает изучение как минимум следующих аспектов, приведённых в </w:t>
      </w:r>
      <w:r w:rsidR="001E3047" w:rsidRPr="001E3047">
        <w:rPr>
          <w:rFonts w:ascii="Times New Roman" w:eastAsia="Times New Roman" w:hAnsi="Times New Roman"/>
          <w:color w:val="000000"/>
          <w:sz w:val="24"/>
          <w:szCs w:val="24"/>
          <w:lang w:eastAsia="ru-RU"/>
        </w:rPr>
        <w:t>приложении 21</w:t>
      </w:r>
      <w:r w:rsidR="00F3624F" w:rsidRPr="00F3624F">
        <w:rPr>
          <w:rFonts w:ascii="Times New Roman" w:eastAsia="Times New Roman" w:hAnsi="Times New Roman"/>
          <w:color w:val="000000"/>
          <w:sz w:val="24"/>
          <w:szCs w:val="24"/>
          <w:lang w:eastAsia="ru-RU"/>
        </w:rPr>
        <w:t xml:space="preserve"> к настоящим Типовым программам.</w:t>
      </w:r>
    </w:p>
    <w:p w14:paraId="2672CDAC" w14:textId="77777777" w:rsidR="00CF1630" w:rsidRPr="00DE0AFB" w:rsidRDefault="00DE0AFB" w:rsidP="007B2D53">
      <w:pPr>
        <w:shd w:val="clear" w:color="auto" w:fill="FFFFFF"/>
        <w:spacing w:after="0" w:line="240" w:lineRule="auto"/>
        <w:jc w:val="center"/>
        <w:outlineLvl w:val="2"/>
        <w:rPr>
          <w:rFonts w:ascii="Times New Roman" w:eastAsia="Times New Roman" w:hAnsi="Times New Roman"/>
          <w:b/>
          <w:color w:val="000000"/>
          <w:sz w:val="28"/>
          <w:szCs w:val="28"/>
          <w:lang w:eastAsia="ru-RU"/>
        </w:rPr>
      </w:pPr>
      <w:r w:rsidRPr="00DE0AFB">
        <w:rPr>
          <w:rFonts w:ascii="Times New Roman" w:eastAsia="Times New Roman" w:hAnsi="Times New Roman"/>
          <w:b/>
          <w:color w:val="000000"/>
          <w:sz w:val="28"/>
          <w:szCs w:val="28"/>
          <w:lang w:eastAsia="ru-RU"/>
        </w:rPr>
        <w:t xml:space="preserve">Программа </w:t>
      </w:r>
      <w:r w:rsidR="00123BBB">
        <w:rPr>
          <w:rFonts w:ascii="Times New Roman" w:hAnsi="Times New Roman"/>
          <w:b/>
          <w:color w:val="000000"/>
          <w:sz w:val="28"/>
          <w:szCs w:val="28"/>
        </w:rPr>
        <w:t xml:space="preserve"> </w:t>
      </w:r>
      <w:r w:rsidR="001F638B">
        <w:rPr>
          <w:rFonts w:ascii="Times New Roman" w:hAnsi="Times New Roman"/>
          <w:b/>
          <w:color w:val="000000"/>
          <w:sz w:val="28"/>
          <w:szCs w:val="28"/>
        </w:rPr>
        <w:t>8</w:t>
      </w:r>
      <w:r w:rsidR="00340100">
        <w:rPr>
          <w:rFonts w:ascii="Times New Roman" w:eastAsia="Times New Roman" w:hAnsi="Times New Roman"/>
          <w:b/>
          <w:color w:val="000000"/>
          <w:sz w:val="28"/>
          <w:szCs w:val="28"/>
          <w:lang w:eastAsia="ru-RU"/>
        </w:rPr>
        <w:t>. Параграф 22</w:t>
      </w:r>
      <w:r w:rsidRPr="00DE0AFB">
        <w:rPr>
          <w:rFonts w:ascii="Times New Roman" w:eastAsia="Times New Roman" w:hAnsi="Times New Roman"/>
          <w:b/>
          <w:color w:val="000000"/>
          <w:sz w:val="28"/>
          <w:szCs w:val="28"/>
          <w:lang w:eastAsia="ru-RU"/>
        </w:rPr>
        <w:t xml:space="preserve">. </w:t>
      </w:r>
      <w:r w:rsidR="00CF1630" w:rsidRPr="00DE0AFB">
        <w:rPr>
          <w:rFonts w:ascii="Times New Roman" w:eastAsia="Times New Roman" w:hAnsi="Times New Roman"/>
          <w:b/>
          <w:color w:val="000000"/>
          <w:sz w:val="28"/>
          <w:szCs w:val="28"/>
          <w:lang w:eastAsia="ru-RU"/>
        </w:rPr>
        <w:t>Типовые программы профессиональной подготовки авиационного персонала по наземному обеспечению полётов</w:t>
      </w:r>
      <w:r>
        <w:rPr>
          <w:rFonts w:ascii="Times New Roman" w:eastAsia="Times New Roman" w:hAnsi="Times New Roman"/>
          <w:b/>
          <w:color w:val="000000"/>
          <w:sz w:val="28"/>
          <w:szCs w:val="28"/>
          <w:lang w:eastAsia="ru-RU"/>
        </w:rPr>
        <w:t>.</w:t>
      </w:r>
    </w:p>
    <w:p w14:paraId="1D490672" w14:textId="77777777" w:rsidR="00CF1630" w:rsidRPr="00DE0AFB" w:rsidRDefault="00453948" w:rsidP="007B2D53">
      <w:pPr>
        <w:shd w:val="clear" w:color="auto" w:fill="FFFFFF"/>
        <w:spacing w:after="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Пункт 1. </w:t>
      </w:r>
      <w:r w:rsidR="00CF1630" w:rsidRPr="00DE0AFB">
        <w:rPr>
          <w:rFonts w:ascii="Times New Roman" w:eastAsia="Times New Roman" w:hAnsi="Times New Roman"/>
          <w:b/>
          <w:color w:val="000000"/>
          <w:sz w:val="24"/>
          <w:szCs w:val="24"/>
          <w:lang w:eastAsia="ru-RU"/>
        </w:rPr>
        <w:t>Типовые программы профессиональной подготовки инженерно-технического персонала, специалистов по аэродромному обеспечению полётов в аэропортах</w:t>
      </w:r>
      <w:r>
        <w:rPr>
          <w:rFonts w:ascii="Times New Roman" w:eastAsia="Times New Roman" w:hAnsi="Times New Roman"/>
          <w:b/>
          <w:color w:val="000000"/>
          <w:sz w:val="24"/>
          <w:szCs w:val="24"/>
          <w:lang w:eastAsia="ru-RU"/>
        </w:rPr>
        <w:t>.</w:t>
      </w:r>
    </w:p>
    <w:p w14:paraId="1588F76B"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 xml:space="preserve"> Настоящие типовые программы профессиональной подготовки специалистов, которые занимаются технической эксплуатацией аэродромов (начальники, инженера, мастера аэродромной службы, специалисты, которые контролируют состояние готовности элементов аэродрома к полётам), чья деятельность регламентируется "Правилами аэродромного обеспечения полётов гражданской авиации Кыргызской Республики", включают в себя минимальный объем содержания программ обучения, реализуемый в соответствии с "Правилами профессиональной подготовки авиационного персонала".</w:t>
      </w:r>
    </w:p>
    <w:p w14:paraId="42887998" w14:textId="77777777" w:rsidR="00CF1630" w:rsidRPr="00DE0AFB" w:rsidRDefault="00C00867" w:rsidP="00CF1630">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 xml:space="preserve"> 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Кыргызской Республики.</w:t>
      </w:r>
    </w:p>
    <w:p w14:paraId="08AD9F21" w14:textId="77777777" w:rsidR="00C00867" w:rsidRDefault="00C00867" w:rsidP="00CF1630">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 xml:space="preserve"> Первоначальная подготовка специалистов по аэродромному обеспечению полётов в аэропортах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первоначаль</w:t>
      </w:r>
      <w:r>
        <w:rPr>
          <w:rFonts w:ascii="Times New Roman" w:eastAsia="Times New Roman" w:hAnsi="Times New Roman"/>
          <w:color w:val="000000"/>
          <w:sz w:val="24"/>
          <w:szCs w:val="24"/>
          <w:lang w:eastAsia="ru-RU"/>
        </w:rPr>
        <w:t>ная подготовка не требуется.</w:t>
      </w:r>
    </w:p>
    <w:p w14:paraId="07BE5F7A" w14:textId="77777777" w:rsidR="00CF1630" w:rsidRPr="00C00867" w:rsidRDefault="00CF1630" w:rsidP="00CF1630">
      <w:pPr>
        <w:shd w:val="clear" w:color="auto" w:fill="FFFFFF"/>
        <w:spacing w:after="150" w:line="240" w:lineRule="auto"/>
        <w:rPr>
          <w:rFonts w:ascii="Times New Roman" w:eastAsia="Times New Roman" w:hAnsi="Times New Roman"/>
          <w:i/>
          <w:color w:val="000000"/>
          <w:sz w:val="24"/>
          <w:szCs w:val="24"/>
          <w:lang w:eastAsia="ru-RU"/>
        </w:rPr>
      </w:pPr>
      <w:r w:rsidRPr="00DE0AFB">
        <w:rPr>
          <w:rFonts w:ascii="Times New Roman" w:eastAsia="Times New Roman" w:hAnsi="Times New Roman"/>
          <w:color w:val="000000"/>
          <w:sz w:val="24"/>
          <w:szCs w:val="24"/>
          <w:lang w:eastAsia="ru-RU"/>
        </w:rPr>
        <w:lastRenderedPageBreak/>
        <w:t xml:space="preserve"> </w:t>
      </w:r>
      <w:r w:rsidRPr="00C00867">
        <w:rPr>
          <w:rFonts w:ascii="Times New Roman" w:eastAsia="Times New Roman" w:hAnsi="Times New Roman"/>
          <w:i/>
          <w:color w:val="000000"/>
          <w:sz w:val="24"/>
          <w:szCs w:val="24"/>
          <w:lang w:eastAsia="ru-RU"/>
        </w:rPr>
        <w:t>Объем первоначальной подготовки составляет не менее 72 часов независимо от времени обучения.</w:t>
      </w:r>
    </w:p>
    <w:p w14:paraId="2D617E6C"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CF1630" w:rsidRPr="00DE0AFB">
        <w:rPr>
          <w:rFonts w:ascii="Times New Roman" w:eastAsia="Times New Roman" w:hAnsi="Times New Roman"/>
          <w:color w:val="000000"/>
          <w:sz w:val="24"/>
          <w:szCs w:val="24"/>
          <w:lang w:eastAsia="ru-RU"/>
        </w:rPr>
        <w:t>. Для получения допуска к самостоятельному выполнению работ специалисты по аэродромному обеспечению полётов проходят стажировку под руководством наиболее опытного специалиста (ознакомление и изучение особенностей аэродрома, требований безопасности на аэродроме, правил движения на аэродроме, порядка ведения радиосвязи, технологии по содержанию аэродрома, порядка взаимодействия с другими службами и организациями, осуществляющими обеспечение полётов на аэродроме, технологии работ специалистов службы, нормативных документов по аэродромному обеспечению полётов), по окончанию стажировки сдаются соответствующие зачёты по приобретённым знаниям и навыкам.</w:t>
      </w:r>
    </w:p>
    <w:p w14:paraId="103BCA6E"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CF1630" w:rsidRPr="00DE0AFB">
        <w:rPr>
          <w:rFonts w:ascii="Times New Roman" w:eastAsia="Times New Roman" w:hAnsi="Times New Roman"/>
          <w:color w:val="000000"/>
          <w:sz w:val="24"/>
          <w:szCs w:val="24"/>
          <w:lang w:eastAsia="ru-RU"/>
        </w:rPr>
        <w:t>. Допуск к самостоятельной работе осуществляется приказом первого руководителя аэропорта.</w:t>
      </w:r>
    </w:p>
    <w:p w14:paraId="60D1A597"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CF1630" w:rsidRPr="00DE0AFB">
        <w:rPr>
          <w:rFonts w:ascii="Times New Roman" w:eastAsia="Times New Roman" w:hAnsi="Times New Roman"/>
          <w:color w:val="000000"/>
          <w:sz w:val="24"/>
          <w:szCs w:val="24"/>
          <w:lang w:eastAsia="ru-RU"/>
        </w:rPr>
        <w:t>. Переподготовка специалистов по аэродромному обеспечению полётов осуществляется как в рамках ввода в эксплуатацию новых процедур и технологий по программам эксплуатантов аэропортов, так и по программам АУЦ ГА. При этом программы не требуют обязательного согласования в уполномоченном органе.</w:t>
      </w:r>
    </w:p>
    <w:p w14:paraId="65CA8492"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CF1630" w:rsidRPr="00DE0AFB">
        <w:rPr>
          <w:rFonts w:ascii="Times New Roman" w:eastAsia="Times New Roman" w:hAnsi="Times New Roman"/>
          <w:color w:val="000000"/>
          <w:sz w:val="24"/>
          <w:szCs w:val="24"/>
          <w:lang w:eastAsia="ru-RU"/>
        </w:rPr>
        <w:t>. Поддержание профессионального уровня специалистов по аэродромному обеспечению полётов проводятся не реже одного раза в три года. Объем курса по поддержанию профессионального уровня составляет не менее чем 24 часа.</w:t>
      </w:r>
    </w:p>
    <w:p w14:paraId="254CB267"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CF1630" w:rsidRPr="00DE0AFB">
        <w:rPr>
          <w:rFonts w:ascii="Times New Roman" w:eastAsia="Times New Roman" w:hAnsi="Times New Roman"/>
          <w:color w:val="000000"/>
          <w:sz w:val="24"/>
          <w:szCs w:val="24"/>
          <w:lang w:eastAsia="ru-RU"/>
        </w:rPr>
        <w:t>.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w:t>
      </w:r>
    </w:p>
    <w:p w14:paraId="0A64D956"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CF1630" w:rsidRPr="00DE0AFB">
        <w:rPr>
          <w:rFonts w:ascii="Times New Roman" w:eastAsia="Times New Roman" w:hAnsi="Times New Roman"/>
          <w:color w:val="000000"/>
          <w:sz w:val="24"/>
          <w:szCs w:val="24"/>
          <w:lang w:eastAsia="ru-RU"/>
        </w:rPr>
        <w:t xml:space="preserve">.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w:t>
      </w:r>
      <w:r w:rsidRPr="00DE0AFB">
        <w:rPr>
          <w:rFonts w:ascii="Times New Roman" w:eastAsia="Times New Roman" w:hAnsi="Times New Roman"/>
          <w:color w:val="000000"/>
          <w:sz w:val="24"/>
          <w:szCs w:val="24"/>
          <w:lang w:eastAsia="ru-RU"/>
        </w:rPr>
        <w:t>выдаётся</w:t>
      </w:r>
      <w:r w:rsidR="00CF1630" w:rsidRPr="00DE0AFB">
        <w:rPr>
          <w:rFonts w:ascii="Times New Roman" w:eastAsia="Times New Roman" w:hAnsi="Times New Roman"/>
          <w:color w:val="000000"/>
          <w:sz w:val="24"/>
          <w:szCs w:val="24"/>
          <w:lang w:eastAsia="ru-RU"/>
        </w:rPr>
        <w:t xml:space="preserve"> соответствующий документ.</w:t>
      </w:r>
    </w:p>
    <w:p w14:paraId="59F26965"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7</w:t>
      </w:r>
      <w:r w:rsidR="00CF1630" w:rsidRPr="00DE0AFB">
        <w:rPr>
          <w:rFonts w:ascii="Times New Roman" w:eastAsia="Times New Roman" w:hAnsi="Times New Roman"/>
          <w:color w:val="000000"/>
          <w:sz w:val="24"/>
          <w:szCs w:val="24"/>
          <w:lang w:eastAsia="ru-RU"/>
        </w:rPr>
        <w:t xml:space="preserve">. Первоначальная подготовка обеспечивает приобретение необходимых знаний как минимум в следующих областях, </w:t>
      </w:r>
      <w:r w:rsidRPr="00DE0AFB">
        <w:rPr>
          <w:rFonts w:ascii="Times New Roman" w:eastAsia="Times New Roman" w:hAnsi="Times New Roman"/>
          <w:color w:val="000000"/>
          <w:sz w:val="24"/>
          <w:szCs w:val="24"/>
          <w:lang w:eastAsia="ru-RU"/>
        </w:rPr>
        <w:t>приведённых</w:t>
      </w:r>
      <w:r w:rsidR="00CF1630" w:rsidRPr="00DE0AFB">
        <w:rPr>
          <w:rFonts w:ascii="Times New Roman" w:eastAsia="Times New Roman" w:hAnsi="Times New Roman"/>
          <w:color w:val="000000"/>
          <w:sz w:val="24"/>
          <w:szCs w:val="24"/>
          <w:lang w:eastAsia="ru-RU"/>
        </w:rPr>
        <w:t xml:space="preserve"> </w:t>
      </w:r>
      <w:r w:rsidR="001E3047" w:rsidRPr="001E3047">
        <w:rPr>
          <w:rFonts w:ascii="Times New Roman" w:eastAsia="Times New Roman" w:hAnsi="Times New Roman"/>
          <w:color w:val="000000"/>
          <w:sz w:val="24"/>
          <w:szCs w:val="24"/>
          <w:lang w:eastAsia="ru-RU"/>
        </w:rPr>
        <w:t xml:space="preserve">в приложении 22 </w:t>
      </w:r>
      <w:r w:rsidR="00CF1630" w:rsidRPr="001E3047">
        <w:rPr>
          <w:rFonts w:ascii="Times New Roman" w:eastAsia="Times New Roman" w:hAnsi="Times New Roman"/>
          <w:color w:val="000000"/>
          <w:sz w:val="24"/>
          <w:szCs w:val="24"/>
          <w:lang w:eastAsia="ru-RU"/>
        </w:rPr>
        <w:t>к</w:t>
      </w:r>
      <w:r w:rsidR="00CF1630" w:rsidRPr="00DE0AFB">
        <w:rPr>
          <w:rFonts w:ascii="Times New Roman" w:eastAsia="Times New Roman" w:hAnsi="Times New Roman"/>
          <w:color w:val="000000"/>
          <w:sz w:val="24"/>
          <w:szCs w:val="24"/>
          <w:lang w:eastAsia="ru-RU"/>
        </w:rPr>
        <w:t xml:space="preserve"> настоящим Типовым программам.</w:t>
      </w:r>
    </w:p>
    <w:p w14:paraId="43C22786"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8</w:t>
      </w:r>
      <w:r w:rsidR="00CF1630" w:rsidRPr="00DE0AFB">
        <w:rPr>
          <w:rFonts w:ascii="Times New Roman" w:eastAsia="Times New Roman" w:hAnsi="Times New Roman"/>
          <w:color w:val="000000"/>
          <w:sz w:val="24"/>
          <w:szCs w:val="24"/>
          <w:lang w:eastAsia="ru-RU"/>
        </w:rPr>
        <w:t xml:space="preserve">. Типовая программа первоначальной подготовки разработана на основе Приложения 14 к Конвенции </w:t>
      </w:r>
      <w:r>
        <w:rPr>
          <w:rFonts w:ascii="Times New Roman" w:eastAsia="Times New Roman" w:hAnsi="Times New Roman"/>
          <w:color w:val="000000"/>
          <w:sz w:val="24"/>
          <w:szCs w:val="24"/>
          <w:lang w:eastAsia="ru-RU"/>
        </w:rPr>
        <w:t>и АПКР 14</w:t>
      </w:r>
      <w:r w:rsidR="00CF1630" w:rsidRPr="00DE0AFB">
        <w:rPr>
          <w:rFonts w:ascii="Times New Roman" w:eastAsia="Times New Roman" w:hAnsi="Times New Roman"/>
          <w:color w:val="000000"/>
          <w:sz w:val="24"/>
          <w:szCs w:val="24"/>
          <w:lang w:eastAsia="ru-RU"/>
        </w:rPr>
        <w:t>.</w:t>
      </w:r>
    </w:p>
    <w:p w14:paraId="0A7325BC" w14:textId="77777777" w:rsidR="00CF1630" w:rsidRPr="00DE0AFB" w:rsidRDefault="00C00867" w:rsidP="00C0086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9</w:t>
      </w:r>
      <w:r w:rsidR="00CF1630" w:rsidRPr="00DE0AFB">
        <w:rPr>
          <w:rFonts w:ascii="Times New Roman" w:eastAsia="Times New Roman" w:hAnsi="Times New Roman"/>
          <w:color w:val="000000"/>
          <w:sz w:val="24"/>
          <w:szCs w:val="24"/>
          <w:lang w:eastAsia="ru-RU"/>
        </w:rPr>
        <w:t>. Поддержание профессионального уровня проводится с целью:</w:t>
      </w:r>
    </w:p>
    <w:p w14:paraId="7E7B5FE8" w14:textId="77777777" w:rsidR="00CF1630" w:rsidRPr="00DE0AFB" w:rsidRDefault="00CF1630" w:rsidP="00C00867">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периодического поддержания профессионального уровня по специализации;</w:t>
      </w:r>
    </w:p>
    <w:p w14:paraId="5E1B337A" w14:textId="77777777" w:rsidR="00CF1630" w:rsidRPr="00DE0AFB" w:rsidRDefault="00CF1630" w:rsidP="00C00867">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изучения новых требований и изменений в регламентирующих документах;</w:t>
      </w:r>
    </w:p>
    <w:p w14:paraId="5492B43F" w14:textId="77777777" w:rsidR="00CF1630" w:rsidRPr="00DE0AFB" w:rsidRDefault="00CF1630" w:rsidP="00C00867">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3) восстановления профессиональных навыков специалистов после перерывов в работе более 6 месяцев.</w:t>
      </w:r>
    </w:p>
    <w:p w14:paraId="1B19C86E" w14:textId="77777777" w:rsidR="00CF1630" w:rsidRPr="00DE0AFB" w:rsidRDefault="00453948" w:rsidP="00453948">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Пункт </w:t>
      </w:r>
      <w:r w:rsidR="00CF1630" w:rsidRPr="00DE0AFB">
        <w:rPr>
          <w:rFonts w:ascii="Times New Roman" w:eastAsia="Times New Roman" w:hAnsi="Times New Roman"/>
          <w:b/>
          <w:color w:val="000000"/>
          <w:sz w:val="24"/>
          <w:szCs w:val="24"/>
          <w:lang w:eastAsia="ru-RU"/>
        </w:rPr>
        <w:t>2. Типовые программы профессиональной подготовки специалистов по орнитологическому обеспечению полётов</w:t>
      </w:r>
      <w:r>
        <w:rPr>
          <w:rFonts w:ascii="Times New Roman" w:eastAsia="Times New Roman" w:hAnsi="Times New Roman"/>
          <w:b/>
          <w:color w:val="000000"/>
          <w:sz w:val="24"/>
          <w:szCs w:val="24"/>
          <w:lang w:eastAsia="ru-RU"/>
        </w:rPr>
        <w:t>.</w:t>
      </w:r>
    </w:p>
    <w:p w14:paraId="472ADAE2" w14:textId="77777777" w:rsidR="00CF1630" w:rsidRPr="00DE0AFB" w:rsidRDefault="00453948" w:rsidP="00CF1630">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 xml:space="preserve"> Настоящие типовые программы профессиональной подготовки специалистов по орнитологическому обеспечению полётов, чья деятельность р</w:t>
      </w:r>
      <w:r w:rsidR="00A75669">
        <w:rPr>
          <w:rFonts w:ascii="Times New Roman" w:eastAsia="Times New Roman" w:hAnsi="Times New Roman"/>
          <w:color w:val="000000"/>
          <w:sz w:val="24"/>
          <w:szCs w:val="24"/>
          <w:lang w:eastAsia="ru-RU"/>
        </w:rPr>
        <w:t>егламентируется «</w:t>
      </w:r>
      <w:r w:rsidR="00CF1630" w:rsidRPr="00DE0AFB">
        <w:rPr>
          <w:rFonts w:ascii="Times New Roman" w:eastAsia="Times New Roman" w:hAnsi="Times New Roman"/>
          <w:color w:val="000000"/>
          <w:sz w:val="24"/>
          <w:szCs w:val="24"/>
          <w:lang w:eastAsia="ru-RU"/>
        </w:rPr>
        <w:t>Правилами орнитологического обеспечения полётов гражданских воздушн</w:t>
      </w:r>
      <w:r w:rsidR="00A75669">
        <w:rPr>
          <w:rFonts w:ascii="Times New Roman" w:eastAsia="Times New Roman" w:hAnsi="Times New Roman"/>
          <w:color w:val="000000"/>
          <w:sz w:val="24"/>
          <w:szCs w:val="24"/>
          <w:lang w:eastAsia="ru-RU"/>
        </w:rPr>
        <w:t>ых судов»,</w:t>
      </w:r>
      <w:r w:rsidR="00CF1630" w:rsidRPr="00DE0AFB">
        <w:rPr>
          <w:rFonts w:ascii="Times New Roman" w:eastAsia="Times New Roman" w:hAnsi="Times New Roman"/>
          <w:color w:val="000000"/>
          <w:sz w:val="24"/>
          <w:szCs w:val="24"/>
          <w:lang w:eastAsia="ru-RU"/>
        </w:rPr>
        <w:t xml:space="preserve"> включают в себя минимальный объем содержания программ обучения, реализуемый в соответствии с "Правилами профессиональной подготовки авиационного персонала".</w:t>
      </w:r>
    </w:p>
    <w:p w14:paraId="521BEF69" w14:textId="77777777" w:rsidR="00CF1630" w:rsidRPr="00DE0AFB" w:rsidRDefault="00A75669" w:rsidP="00A7566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CF1630" w:rsidRPr="00DE0AFB">
        <w:rPr>
          <w:rFonts w:ascii="Times New Roman" w:eastAsia="Times New Roman" w:hAnsi="Times New Roman"/>
          <w:color w:val="000000"/>
          <w:sz w:val="24"/>
          <w:szCs w:val="24"/>
          <w:lang w:eastAsia="ru-RU"/>
        </w:rPr>
        <w:t>. 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Кыргызской Республики.</w:t>
      </w:r>
    </w:p>
    <w:p w14:paraId="14BC6AC9" w14:textId="77777777" w:rsidR="00CF1630" w:rsidRPr="00DE0AFB" w:rsidRDefault="00A75669" w:rsidP="00A7566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CF1630" w:rsidRPr="00DE0AFB">
        <w:rPr>
          <w:rFonts w:ascii="Times New Roman" w:eastAsia="Times New Roman" w:hAnsi="Times New Roman"/>
          <w:color w:val="000000"/>
          <w:sz w:val="24"/>
          <w:szCs w:val="24"/>
          <w:lang w:eastAsia="ru-RU"/>
        </w:rPr>
        <w:t xml:space="preserve">. Первоначальная подготовка специалистов по орнитологическому обеспечению полётов в аэропортах в обязательном порядке проводится для лиц, впервые принятых для осуществления профессиональной деятельности. При этом для лиц, ранее </w:t>
      </w:r>
      <w:r w:rsidR="00CF1630" w:rsidRPr="00DE0AFB">
        <w:rPr>
          <w:rFonts w:ascii="Times New Roman" w:eastAsia="Times New Roman" w:hAnsi="Times New Roman"/>
          <w:color w:val="000000"/>
          <w:sz w:val="24"/>
          <w:szCs w:val="24"/>
          <w:lang w:eastAsia="ru-RU"/>
        </w:rPr>
        <w:lastRenderedPageBreak/>
        <w:t>работавших по аналогичной специализации в отрасли гражданской авиации, первоначальная подготовка не требуется.</w:t>
      </w:r>
    </w:p>
    <w:p w14:paraId="1B595A1E" w14:textId="77777777" w:rsidR="00CF1630" w:rsidRPr="00DE0AFB" w:rsidRDefault="00A75669" w:rsidP="00A7566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CF1630" w:rsidRPr="00DE0AFB">
        <w:rPr>
          <w:rFonts w:ascii="Times New Roman" w:eastAsia="Times New Roman" w:hAnsi="Times New Roman"/>
          <w:color w:val="000000"/>
          <w:sz w:val="24"/>
          <w:szCs w:val="24"/>
          <w:lang w:eastAsia="ru-RU"/>
        </w:rPr>
        <w:t>. Объем первоначальной подготовки составляет не менее 24 часов независимо от времени обучения.</w:t>
      </w:r>
    </w:p>
    <w:p w14:paraId="4DE2F41C" w14:textId="77777777" w:rsidR="00CF1630" w:rsidRPr="00DE0AFB" w:rsidRDefault="00A75669" w:rsidP="00A7566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CF1630" w:rsidRPr="00DE0AFB">
        <w:rPr>
          <w:rFonts w:ascii="Times New Roman" w:eastAsia="Times New Roman" w:hAnsi="Times New Roman"/>
          <w:color w:val="000000"/>
          <w:sz w:val="24"/>
          <w:szCs w:val="24"/>
          <w:lang w:eastAsia="ru-RU"/>
        </w:rPr>
        <w:t xml:space="preserve">. Для получения допуска к самостоятельному выполнению работ специалисты по орнитологическому обеспечению полётов проходят стажировку под руководством наиболее опытного специалиста (ознакомление и изучение особенностей аэродрома, требований безопасности на аэродроме, правил движения на аэродроме, порядка ведения радиосвязи, порядка взаимодействия с другими службами и организациями, осуществляющими обеспечение полётов на аэродроме, технологии работ, нормативные документы по орнитологическому обеспечению полётов, использование средств отпугивания, изменение окружающей среды на аэродроме, периоды миграции, ареалы обитания, последние события в области дикой природы в аэропорту, применяемые в аэропорту меры и прочие вопросы), по окончанию стажировки сдаются соответствующие </w:t>
      </w:r>
      <w:r w:rsidRPr="00DE0AFB">
        <w:rPr>
          <w:rFonts w:ascii="Times New Roman" w:eastAsia="Times New Roman" w:hAnsi="Times New Roman"/>
          <w:color w:val="000000"/>
          <w:sz w:val="24"/>
          <w:szCs w:val="24"/>
          <w:lang w:eastAsia="ru-RU"/>
        </w:rPr>
        <w:t>зачёты</w:t>
      </w:r>
      <w:r w:rsidR="00CF1630" w:rsidRPr="00DE0AFB">
        <w:rPr>
          <w:rFonts w:ascii="Times New Roman" w:eastAsia="Times New Roman" w:hAnsi="Times New Roman"/>
          <w:color w:val="000000"/>
          <w:sz w:val="24"/>
          <w:szCs w:val="24"/>
          <w:lang w:eastAsia="ru-RU"/>
        </w:rPr>
        <w:t xml:space="preserve"> по </w:t>
      </w:r>
      <w:r w:rsidRPr="00DE0AFB">
        <w:rPr>
          <w:rFonts w:ascii="Times New Roman" w:eastAsia="Times New Roman" w:hAnsi="Times New Roman"/>
          <w:color w:val="000000"/>
          <w:sz w:val="24"/>
          <w:szCs w:val="24"/>
          <w:lang w:eastAsia="ru-RU"/>
        </w:rPr>
        <w:t>приобретённым</w:t>
      </w:r>
      <w:r w:rsidR="00CF1630" w:rsidRPr="00DE0AFB">
        <w:rPr>
          <w:rFonts w:ascii="Times New Roman" w:eastAsia="Times New Roman" w:hAnsi="Times New Roman"/>
          <w:color w:val="000000"/>
          <w:sz w:val="24"/>
          <w:szCs w:val="24"/>
          <w:lang w:eastAsia="ru-RU"/>
        </w:rPr>
        <w:t xml:space="preserve"> знаниям и навыкам.</w:t>
      </w:r>
    </w:p>
    <w:p w14:paraId="16BBAD64" w14:textId="77777777" w:rsidR="00CF1630" w:rsidRPr="00DE0AFB" w:rsidRDefault="00AF6596" w:rsidP="00AF659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CF1630" w:rsidRPr="00DE0AFB">
        <w:rPr>
          <w:rFonts w:ascii="Times New Roman" w:eastAsia="Times New Roman" w:hAnsi="Times New Roman"/>
          <w:color w:val="000000"/>
          <w:sz w:val="24"/>
          <w:szCs w:val="24"/>
          <w:lang w:eastAsia="ru-RU"/>
        </w:rPr>
        <w:t>. Допуск к самостоятельной работе осуществляется приказом первого руководителя аэропорта.</w:t>
      </w:r>
    </w:p>
    <w:p w14:paraId="38F7994A" w14:textId="77777777" w:rsidR="00CF1630" w:rsidRPr="00DE0AFB" w:rsidRDefault="00AF6596" w:rsidP="00AF659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CF1630" w:rsidRPr="00DE0AFB">
        <w:rPr>
          <w:rFonts w:ascii="Times New Roman" w:eastAsia="Times New Roman" w:hAnsi="Times New Roman"/>
          <w:color w:val="000000"/>
          <w:sz w:val="24"/>
          <w:szCs w:val="24"/>
          <w:lang w:eastAsia="ru-RU"/>
        </w:rPr>
        <w:t>. Переподготовка специалистов по орнитологическому обеспечению полётов осуществляется как в рамках ввода в эксплуатацию новых процедур, оборудования по программам эксплуатантов аэропортов, так и по программам АУЦ ГА. При этом программы не требуют обязательного согласования в уполномоченном органе.</w:t>
      </w:r>
    </w:p>
    <w:p w14:paraId="0DC07C0F" w14:textId="77777777" w:rsidR="00CF1630" w:rsidRPr="00DE0AFB" w:rsidRDefault="00AF6596" w:rsidP="00AF659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7</w:t>
      </w:r>
      <w:r w:rsidR="00CF1630" w:rsidRPr="00DE0AFB">
        <w:rPr>
          <w:rFonts w:ascii="Times New Roman" w:eastAsia="Times New Roman" w:hAnsi="Times New Roman"/>
          <w:color w:val="000000"/>
          <w:sz w:val="24"/>
          <w:szCs w:val="24"/>
          <w:lang w:eastAsia="ru-RU"/>
        </w:rPr>
        <w:t>. Поддержание профессионального уровня специалистов орнитологическому обеспечению полётов проводятся не реже одного раза в три года. Объем курса по поддержанию профессионального уровня составляет не менее, чем 12 часов.</w:t>
      </w:r>
    </w:p>
    <w:p w14:paraId="2C640C90" w14:textId="77777777" w:rsidR="00CF1630" w:rsidRPr="00DE0AFB" w:rsidRDefault="00AF6596" w:rsidP="00AF659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8</w:t>
      </w:r>
      <w:r w:rsidR="00CF1630" w:rsidRPr="00DE0AFB">
        <w:rPr>
          <w:rFonts w:ascii="Times New Roman" w:eastAsia="Times New Roman" w:hAnsi="Times New Roman"/>
          <w:color w:val="000000"/>
          <w:sz w:val="24"/>
          <w:szCs w:val="24"/>
          <w:lang w:eastAsia="ru-RU"/>
        </w:rPr>
        <w:t>.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w:t>
      </w:r>
    </w:p>
    <w:p w14:paraId="1542C43C" w14:textId="77777777" w:rsidR="00CF1630" w:rsidRPr="00DE0AFB" w:rsidRDefault="00AF6596" w:rsidP="00AF659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9</w:t>
      </w:r>
      <w:r w:rsidR="00CF1630" w:rsidRPr="00DE0AFB">
        <w:rPr>
          <w:rFonts w:ascii="Times New Roman" w:eastAsia="Times New Roman" w:hAnsi="Times New Roman"/>
          <w:color w:val="000000"/>
          <w:sz w:val="24"/>
          <w:szCs w:val="24"/>
          <w:lang w:eastAsia="ru-RU"/>
        </w:rPr>
        <w:t>.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выдаётся соответствующий документ.</w:t>
      </w:r>
    </w:p>
    <w:p w14:paraId="3D6EF60F" w14:textId="77777777" w:rsidR="00CF1630" w:rsidRPr="00DE0AFB" w:rsidRDefault="00AF6596" w:rsidP="00AF659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CF1630" w:rsidRPr="00DE0AFB">
        <w:rPr>
          <w:rFonts w:ascii="Times New Roman" w:eastAsia="Times New Roman" w:hAnsi="Times New Roman"/>
          <w:color w:val="000000"/>
          <w:sz w:val="24"/>
          <w:szCs w:val="24"/>
          <w:lang w:eastAsia="ru-RU"/>
        </w:rPr>
        <w:t xml:space="preserve">. Первоначальная подготовка обеспечивает приобретение необходимых знаний как минимум в следующих областях, приведённых в </w:t>
      </w:r>
      <w:r w:rsidR="001E3047">
        <w:rPr>
          <w:rFonts w:ascii="Times New Roman" w:eastAsia="Times New Roman" w:hAnsi="Times New Roman"/>
          <w:color w:val="000000"/>
          <w:sz w:val="24"/>
          <w:szCs w:val="24"/>
          <w:lang w:eastAsia="ru-RU"/>
        </w:rPr>
        <w:t>приложении 23</w:t>
      </w:r>
      <w:r w:rsidR="00CF1630" w:rsidRPr="00DE0AFB">
        <w:rPr>
          <w:rFonts w:ascii="Times New Roman" w:eastAsia="Times New Roman" w:hAnsi="Times New Roman"/>
          <w:color w:val="000000"/>
          <w:sz w:val="24"/>
          <w:szCs w:val="24"/>
          <w:lang w:eastAsia="ru-RU"/>
        </w:rPr>
        <w:t xml:space="preserve"> к настоящим Типовым программам.</w:t>
      </w:r>
    </w:p>
    <w:p w14:paraId="64E26321" w14:textId="77777777" w:rsidR="00CF1630" w:rsidRPr="00DE0AFB" w:rsidRDefault="00AF6596" w:rsidP="00AF659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11</w:t>
      </w:r>
      <w:r w:rsidR="00CF1630" w:rsidRPr="00DE0AFB">
        <w:rPr>
          <w:rFonts w:ascii="Times New Roman" w:eastAsia="Times New Roman" w:hAnsi="Times New Roman"/>
          <w:color w:val="000000"/>
          <w:sz w:val="24"/>
          <w:szCs w:val="24"/>
          <w:lang w:eastAsia="ru-RU"/>
        </w:rPr>
        <w:t>. Поддержание профессионального уровня проводится с целью:</w:t>
      </w:r>
    </w:p>
    <w:p w14:paraId="5C01E658" w14:textId="77777777" w:rsidR="00CF1630" w:rsidRPr="00DE0AFB" w:rsidRDefault="00CF1630" w:rsidP="00AF6596">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периодического поддержания профессионального уровня по специализации;</w:t>
      </w:r>
    </w:p>
    <w:p w14:paraId="4FEE9363" w14:textId="77777777" w:rsidR="00CF1630" w:rsidRPr="00DE0AFB" w:rsidRDefault="00CF1630" w:rsidP="00AF6596">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изучения новых требований и изменений в регламентирующих документах;</w:t>
      </w:r>
    </w:p>
    <w:p w14:paraId="0E991981" w14:textId="77777777" w:rsidR="00CF1630" w:rsidRPr="00DE0AFB" w:rsidRDefault="00CF1630" w:rsidP="00AF6596">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3) восстановления профессиональных навыков специалистов после перерывов в работе более 6 месяцев.</w:t>
      </w:r>
    </w:p>
    <w:p w14:paraId="227429DB" w14:textId="77777777" w:rsidR="00CF1630" w:rsidRPr="00DE0AFB" w:rsidRDefault="00CF5BFA" w:rsidP="00CF5BFA">
      <w:pPr>
        <w:shd w:val="clear" w:color="auto" w:fill="FFFFFF"/>
        <w:spacing w:before="300" w:after="150" w:line="240" w:lineRule="auto"/>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Пункт 3</w:t>
      </w:r>
      <w:r w:rsidRPr="00DE0AFB">
        <w:rPr>
          <w:rFonts w:ascii="Times New Roman" w:eastAsia="Times New Roman" w:hAnsi="Times New Roman"/>
          <w:b/>
          <w:color w:val="000000"/>
          <w:sz w:val="24"/>
          <w:szCs w:val="24"/>
          <w:lang w:eastAsia="ru-RU"/>
        </w:rPr>
        <w:t xml:space="preserve">. </w:t>
      </w:r>
      <w:r w:rsidR="00CF1630" w:rsidRPr="00DE0AFB">
        <w:rPr>
          <w:rFonts w:ascii="Times New Roman" w:eastAsia="Times New Roman" w:hAnsi="Times New Roman"/>
          <w:b/>
          <w:color w:val="000000"/>
          <w:sz w:val="24"/>
          <w:szCs w:val="24"/>
          <w:lang w:eastAsia="ru-RU"/>
        </w:rPr>
        <w:t>Типовые программы профессиональной подготовки специалистов по обеспечению авиа ГСМ в аэропортах (руководитель службы ГСМ, инженерный состав и специалисты, отвечающие за хранение, подготовку к выдаче на заправку и проведения контроля качества авиационных горюче-смазочных материалов)</w:t>
      </w:r>
      <w:r>
        <w:rPr>
          <w:rFonts w:ascii="Times New Roman" w:eastAsia="Times New Roman" w:hAnsi="Times New Roman"/>
          <w:b/>
          <w:color w:val="000000"/>
          <w:sz w:val="24"/>
          <w:szCs w:val="24"/>
          <w:lang w:eastAsia="ru-RU"/>
        </w:rPr>
        <w:t>.</w:t>
      </w:r>
    </w:p>
    <w:p w14:paraId="5D766EAE" w14:textId="77777777" w:rsidR="00CF1630" w:rsidRPr="00DE0AFB" w:rsidRDefault="00CF5BFA" w:rsidP="00CF5BF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 xml:space="preserve"> Настоящие типовые программы профессиональной подготовки специалистов, которые занимаются руководством и технической эксплуатацией складов ГСМ в аэропортах, контролем качества авиационных горюче-смазочных материалов (руководители, инженера, специалисты службы ГСМ), чья деятельность регламентируется "Правилами хранения, подготовки к выдаче на заправку и проведения контроля качества авиационных горюче-смазочных материалов и специальных жидкостей в организациях гражданской авиации Кыргызской Республики", включают в себя минимальный объем содержания программ обучения, реализуемый в соответствии с "Правилами профессиональной подготовки авиационного персонала".</w:t>
      </w:r>
    </w:p>
    <w:p w14:paraId="2380E4ED" w14:textId="77777777" w:rsidR="00CF1630" w:rsidRPr="00DE0AFB" w:rsidRDefault="00CF5BFA" w:rsidP="00CF5BF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w:t>
      </w:r>
      <w:r w:rsidR="00CF1630" w:rsidRPr="00DE0AFB">
        <w:rPr>
          <w:rFonts w:ascii="Times New Roman" w:eastAsia="Times New Roman" w:hAnsi="Times New Roman"/>
          <w:color w:val="000000"/>
          <w:sz w:val="24"/>
          <w:szCs w:val="24"/>
          <w:lang w:eastAsia="ru-RU"/>
        </w:rPr>
        <w:t xml:space="preserve"> Дополнительные и специализированные курсы и тренинги проводятся по усмотрению 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Кыргызской Республики.</w:t>
      </w:r>
    </w:p>
    <w:p w14:paraId="22DB182A" w14:textId="77777777" w:rsidR="00CF5BFA" w:rsidRDefault="00CF5BFA" w:rsidP="00CF1630">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 xml:space="preserve"> Первоначальная подготовка специалистов по обеспечению авиаГСМ в аэропортах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w:t>
      </w:r>
      <w:r>
        <w:rPr>
          <w:rFonts w:ascii="Times New Roman" w:eastAsia="Times New Roman" w:hAnsi="Times New Roman"/>
          <w:color w:val="000000"/>
          <w:sz w:val="24"/>
          <w:szCs w:val="24"/>
          <w:lang w:eastAsia="ru-RU"/>
        </w:rPr>
        <w:t>альная подготовка не требуется.</w:t>
      </w:r>
    </w:p>
    <w:p w14:paraId="4A3AC259" w14:textId="77777777" w:rsidR="00CF1630" w:rsidRPr="00CF5BFA" w:rsidRDefault="00CF1630" w:rsidP="00CF5BFA">
      <w:pPr>
        <w:shd w:val="clear" w:color="auto" w:fill="FFFFFF"/>
        <w:spacing w:after="150" w:line="240" w:lineRule="auto"/>
        <w:jc w:val="center"/>
        <w:rPr>
          <w:rFonts w:ascii="Times New Roman" w:eastAsia="Times New Roman" w:hAnsi="Times New Roman"/>
          <w:i/>
          <w:color w:val="000000"/>
          <w:sz w:val="24"/>
          <w:szCs w:val="24"/>
          <w:lang w:eastAsia="ru-RU"/>
        </w:rPr>
      </w:pPr>
      <w:r w:rsidRPr="00CF5BFA">
        <w:rPr>
          <w:rFonts w:ascii="Times New Roman" w:eastAsia="Times New Roman" w:hAnsi="Times New Roman"/>
          <w:i/>
          <w:color w:val="000000"/>
          <w:sz w:val="24"/>
          <w:szCs w:val="24"/>
          <w:lang w:eastAsia="ru-RU"/>
        </w:rPr>
        <w:t>Объем первоначальной подготовки составляет не менее 72 часов независимо от времени обучения.</w:t>
      </w:r>
    </w:p>
    <w:p w14:paraId="4B3EA7EC" w14:textId="77777777" w:rsidR="00CF1630" w:rsidRPr="00DE0AFB" w:rsidRDefault="00CF5BFA" w:rsidP="00CF5BF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CF1630" w:rsidRPr="00DE0A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Для получения допуска к самостоятельному выполнению работ специалисты по обеспечению авиаГСМ в аэропортах проходят стажировку под руководством наиболее опытного специалиста (ознакомление и изучение технологического оборудования склада ГСМ, требований пожарной безопасности, техники безопасности, процедур и технологий эксплуатации технологического оборудования склада, контроля качества авиаГСМ, нормативных документов по авиатопливообеспечению), по окончанию стажировки сдаются соответствующие зачёты по приобретённым знаниям и навыкам.</w:t>
      </w:r>
    </w:p>
    <w:p w14:paraId="3DBCEF89" w14:textId="77777777" w:rsidR="00CF1630" w:rsidRPr="00501199" w:rsidRDefault="00CF5BFA" w:rsidP="00501199">
      <w:pPr>
        <w:shd w:val="clear" w:color="auto" w:fill="FFFFFF"/>
        <w:spacing w:after="0" w:line="240" w:lineRule="auto"/>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2</w:t>
      </w:r>
      <w:r w:rsidR="00CF1630" w:rsidRPr="00DE0AFB">
        <w:rPr>
          <w:rFonts w:ascii="Times New Roman" w:eastAsia="Times New Roman" w:hAnsi="Times New Roman"/>
          <w:color w:val="000000"/>
          <w:sz w:val="24"/>
          <w:szCs w:val="24"/>
          <w:lang w:eastAsia="ru-RU"/>
        </w:rPr>
        <w:t>. Допуск к самостоятельной работе осуществляется приказо</w:t>
      </w:r>
      <w:r>
        <w:rPr>
          <w:rFonts w:ascii="Times New Roman" w:eastAsia="Times New Roman" w:hAnsi="Times New Roman"/>
          <w:color w:val="000000"/>
          <w:sz w:val="24"/>
          <w:szCs w:val="24"/>
          <w:lang w:eastAsia="ru-RU"/>
        </w:rPr>
        <w:t>м первого руководителя</w:t>
      </w:r>
      <w:r w:rsidR="00501199">
        <w:rPr>
          <w:rFonts w:ascii="Times New Roman" w:eastAsia="Times New Roman" w:hAnsi="Times New Roman"/>
          <w:color w:val="000000"/>
          <w:sz w:val="24"/>
          <w:szCs w:val="24"/>
          <w:lang w:eastAsia="ru-RU"/>
        </w:rPr>
        <w:t>.</w:t>
      </w:r>
      <w:r w:rsidR="00CF1630" w:rsidRPr="00DE0AFB">
        <w:rPr>
          <w:rFonts w:ascii="Times New Roman" w:eastAsia="Times New Roman" w:hAnsi="Times New Roman"/>
          <w:b/>
          <w:color w:val="000000"/>
          <w:sz w:val="24"/>
          <w:szCs w:val="24"/>
          <w:lang w:eastAsia="ru-RU"/>
        </w:rPr>
        <w:t xml:space="preserve"> </w:t>
      </w:r>
      <w:r w:rsidR="00CF1630" w:rsidRPr="00501199">
        <w:rPr>
          <w:rFonts w:ascii="Times New Roman" w:eastAsia="Times New Roman" w:hAnsi="Times New Roman"/>
          <w:b/>
          <w:i/>
          <w:color w:val="000000"/>
          <w:sz w:val="24"/>
          <w:szCs w:val="24"/>
          <w:lang w:eastAsia="ru-RU"/>
        </w:rPr>
        <w:t>Переподготовка специалистов по обеспечению авиаГСМ осуществляется как в рамках ввода в эксплуатацию новых процедур и технологий по программам эксплуатантов аэропортов, так и по программам АУЦ ГА. При этом программы не требуют обязательного согласования в уполномоченном органе.</w:t>
      </w:r>
    </w:p>
    <w:p w14:paraId="143E3CB4" w14:textId="77777777" w:rsidR="00CF1630" w:rsidRPr="00DE0AFB" w:rsidRDefault="00501199" w:rsidP="0050119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Поддержание профессионального уровня специалистов по обеспечению авиаГСМ проводятся не реже одного раза в три года. Объем курса по поддержанию профессионального уровня составляет не менее, чем 24 часа.</w:t>
      </w:r>
    </w:p>
    <w:p w14:paraId="32AB8861" w14:textId="77777777" w:rsidR="00CF1630" w:rsidRPr="00DE0AFB" w:rsidRDefault="00501199" w:rsidP="0050119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 xml:space="preserve">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w:t>
      </w:r>
    </w:p>
    <w:p w14:paraId="799BB38C" w14:textId="77777777" w:rsidR="00CF1630" w:rsidRPr="00DE0AFB" w:rsidRDefault="00501199" w:rsidP="0050119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выдаётся соответствующий документ.</w:t>
      </w:r>
    </w:p>
    <w:p w14:paraId="6543F88B" w14:textId="77777777" w:rsidR="00CF1630" w:rsidRPr="00DE0AFB" w:rsidRDefault="00501199" w:rsidP="0050119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 xml:space="preserve"> Первоначальная подготовка обеспечивает приобретение необходимых знаний как минимум в следующих областях, приведённых в </w:t>
      </w:r>
      <w:r w:rsidR="00391111" w:rsidRPr="00391111">
        <w:rPr>
          <w:rFonts w:ascii="Times New Roman" w:eastAsia="Times New Roman" w:hAnsi="Times New Roman"/>
          <w:color w:val="000000"/>
          <w:sz w:val="24"/>
          <w:szCs w:val="24"/>
          <w:lang w:eastAsia="ru-RU"/>
        </w:rPr>
        <w:t>приложении 24</w:t>
      </w:r>
      <w:r w:rsidR="00CF1630" w:rsidRPr="00DE0AFB">
        <w:rPr>
          <w:rFonts w:ascii="Times New Roman" w:eastAsia="Times New Roman" w:hAnsi="Times New Roman"/>
          <w:color w:val="000000"/>
          <w:sz w:val="24"/>
          <w:szCs w:val="24"/>
          <w:lang w:eastAsia="ru-RU"/>
        </w:rPr>
        <w:t xml:space="preserve"> к настоящим Типовым программам.</w:t>
      </w:r>
    </w:p>
    <w:p w14:paraId="7BA2E1E8" w14:textId="77777777" w:rsidR="00CF1630" w:rsidRPr="00DE0AFB" w:rsidRDefault="00501199" w:rsidP="0050119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Поддержание профессионального уровня проводится с целью:</w:t>
      </w:r>
    </w:p>
    <w:p w14:paraId="32C17353" w14:textId="77777777" w:rsidR="00CF1630" w:rsidRPr="00DE0AFB" w:rsidRDefault="00CF1630" w:rsidP="00501199">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периодического поддержания профессионального уровня по специализации;</w:t>
      </w:r>
    </w:p>
    <w:p w14:paraId="4271FC50" w14:textId="77777777" w:rsidR="00CF1630" w:rsidRPr="00DE0AFB" w:rsidRDefault="00CF1630" w:rsidP="00501199">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изучения новых требований и изменений в регламентирующих документах;</w:t>
      </w:r>
    </w:p>
    <w:p w14:paraId="29E955A4" w14:textId="77777777" w:rsidR="00CF1630" w:rsidRPr="00DE0AFB" w:rsidRDefault="00CF1630" w:rsidP="00501199">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3) восстановления профессиональных навыков специалистов после перерывов в работе более 6 месяцев.</w:t>
      </w:r>
    </w:p>
    <w:p w14:paraId="7787407A" w14:textId="77777777" w:rsidR="00CF1630" w:rsidRPr="006F23DC" w:rsidRDefault="001E32BA" w:rsidP="006F23DC">
      <w:pPr>
        <w:shd w:val="clear" w:color="auto" w:fill="FFFFFF"/>
        <w:spacing w:before="300" w:after="150" w:line="240" w:lineRule="auto"/>
        <w:jc w:val="center"/>
        <w:outlineLvl w:val="2"/>
        <w:rPr>
          <w:rFonts w:ascii="Times New Roman" w:eastAsia="Times New Roman" w:hAnsi="Times New Roman"/>
          <w:b/>
          <w:color w:val="000000"/>
          <w:sz w:val="28"/>
          <w:szCs w:val="28"/>
          <w:lang w:eastAsia="ru-RU"/>
        </w:rPr>
      </w:pPr>
      <w:r w:rsidRPr="006F23DC">
        <w:rPr>
          <w:rFonts w:ascii="Times New Roman" w:eastAsia="Times New Roman" w:hAnsi="Times New Roman"/>
          <w:b/>
          <w:color w:val="000000"/>
          <w:sz w:val="28"/>
          <w:szCs w:val="28"/>
          <w:lang w:eastAsia="ru-RU"/>
        </w:rPr>
        <w:t xml:space="preserve">Программа </w:t>
      </w:r>
      <w:r w:rsidR="001F638B">
        <w:rPr>
          <w:rFonts w:ascii="Times New Roman" w:hAnsi="Times New Roman"/>
          <w:b/>
          <w:color w:val="000000"/>
          <w:sz w:val="28"/>
          <w:szCs w:val="28"/>
        </w:rPr>
        <w:t xml:space="preserve"> 9</w:t>
      </w:r>
      <w:r w:rsidR="00340100">
        <w:rPr>
          <w:rFonts w:ascii="Times New Roman" w:eastAsia="Times New Roman" w:hAnsi="Times New Roman"/>
          <w:b/>
          <w:color w:val="000000"/>
          <w:sz w:val="28"/>
          <w:szCs w:val="28"/>
          <w:lang w:eastAsia="ru-RU"/>
        </w:rPr>
        <w:t>. Параграф 23</w:t>
      </w:r>
      <w:r w:rsidRPr="006F23DC">
        <w:rPr>
          <w:rFonts w:ascii="Times New Roman" w:eastAsia="Times New Roman" w:hAnsi="Times New Roman"/>
          <w:b/>
          <w:color w:val="000000"/>
          <w:sz w:val="28"/>
          <w:szCs w:val="28"/>
          <w:lang w:eastAsia="ru-RU"/>
        </w:rPr>
        <w:t xml:space="preserve">. </w:t>
      </w:r>
      <w:r w:rsidR="00CF1630" w:rsidRPr="006F23DC">
        <w:rPr>
          <w:rFonts w:ascii="Times New Roman" w:eastAsia="Times New Roman" w:hAnsi="Times New Roman"/>
          <w:b/>
          <w:color w:val="000000"/>
          <w:sz w:val="28"/>
          <w:szCs w:val="28"/>
          <w:lang w:eastAsia="ru-RU"/>
        </w:rPr>
        <w:t>Типовые программы профессиональной подготовки специалистов по аварийно-спасательному обеспечению полётов в аэропортах (руководящий персонал СПАСОП)</w:t>
      </w:r>
      <w:r w:rsidR="006F23DC">
        <w:rPr>
          <w:rFonts w:ascii="Times New Roman" w:eastAsia="Times New Roman" w:hAnsi="Times New Roman"/>
          <w:b/>
          <w:color w:val="000000"/>
          <w:sz w:val="28"/>
          <w:szCs w:val="28"/>
          <w:lang w:eastAsia="ru-RU"/>
        </w:rPr>
        <w:t>.</w:t>
      </w:r>
    </w:p>
    <w:p w14:paraId="1AC1889A"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 xml:space="preserve"> Настоящие типовые программы профессиональной подготовки специалистов, которые занимаются руководством, организацией и обучением аварийно-спасательному обеспечению полётов в аэропортах (руководители, заместители руководителей СПАСОП, руководители АСК СПАСОП, инструкторы СПАСОП), чья деятельность регламентируется "Правилами аварийно-спасательного обеспечения полётов в аэропортах Кыргызской Республики", включают в себя минимальный объем содержания </w:t>
      </w:r>
      <w:r w:rsidR="00CF1630" w:rsidRPr="00DE0AFB">
        <w:rPr>
          <w:rFonts w:ascii="Times New Roman" w:eastAsia="Times New Roman" w:hAnsi="Times New Roman"/>
          <w:color w:val="000000"/>
          <w:sz w:val="24"/>
          <w:szCs w:val="24"/>
          <w:lang w:eastAsia="ru-RU"/>
        </w:rPr>
        <w:lastRenderedPageBreak/>
        <w:t>программ обучения, реализуемый в соответствии с "Правилами профессиональной подготовки авиационного персонала".</w:t>
      </w:r>
    </w:p>
    <w:p w14:paraId="0DA22E3A"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 xml:space="preserve">Дополнительные и специализированные курсы и тренинги проводятся по усмотрению </w:t>
      </w:r>
      <w:r w:rsidR="008F6930">
        <w:rPr>
          <w:rFonts w:ascii="Times New Roman" w:eastAsia="Times New Roman" w:hAnsi="Times New Roman"/>
          <w:color w:val="000000"/>
          <w:sz w:val="24"/>
          <w:szCs w:val="24"/>
          <w:lang w:eastAsia="ru-RU"/>
        </w:rPr>
        <w:t xml:space="preserve">руководства </w:t>
      </w:r>
      <w:r w:rsidR="00CF1630" w:rsidRPr="00DE0AFB">
        <w:rPr>
          <w:rFonts w:ascii="Times New Roman" w:eastAsia="Times New Roman" w:hAnsi="Times New Roman"/>
          <w:color w:val="000000"/>
          <w:sz w:val="24"/>
          <w:szCs w:val="24"/>
          <w:lang w:eastAsia="ru-RU"/>
        </w:rPr>
        <w:t>предприятия гражданской авиации по необходимости, а также при внедрении новых и дополнительных требований к профессиональной подготовке, определяемых нормативно-правовыми актами в области гражданской авиации Кыргызской Республики.</w:t>
      </w:r>
    </w:p>
    <w:p w14:paraId="21D415FA" w14:textId="77777777" w:rsidR="006F23DC"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 xml:space="preserve"> Первоначальная подготовка специалистов по аварийно-спасательному обеспечению полётов в обязательном порядке проводится для лиц, впервые принятых для осуществления профессиональной деятельности. При этом для лиц, ранее работавших по аналогичной специализации в отрасли гражданской авиации, первонач</w:t>
      </w:r>
      <w:r>
        <w:rPr>
          <w:rFonts w:ascii="Times New Roman" w:eastAsia="Times New Roman" w:hAnsi="Times New Roman"/>
          <w:color w:val="000000"/>
          <w:sz w:val="24"/>
          <w:szCs w:val="24"/>
          <w:lang w:eastAsia="ru-RU"/>
        </w:rPr>
        <w:t>альная подготовка не требуется.</w:t>
      </w:r>
    </w:p>
    <w:p w14:paraId="605BE66B" w14:textId="77777777" w:rsidR="00CF1630" w:rsidRPr="006F23DC" w:rsidRDefault="00CF1630" w:rsidP="006F23DC">
      <w:pPr>
        <w:shd w:val="clear" w:color="auto" w:fill="FFFFFF"/>
        <w:spacing w:after="0" w:line="240" w:lineRule="auto"/>
        <w:jc w:val="center"/>
        <w:rPr>
          <w:rFonts w:ascii="Times New Roman" w:eastAsia="Times New Roman" w:hAnsi="Times New Roman"/>
          <w:i/>
          <w:color w:val="000000"/>
          <w:sz w:val="24"/>
          <w:szCs w:val="24"/>
          <w:lang w:eastAsia="ru-RU"/>
        </w:rPr>
      </w:pPr>
      <w:r w:rsidRPr="006F23DC">
        <w:rPr>
          <w:rFonts w:ascii="Times New Roman" w:eastAsia="Times New Roman" w:hAnsi="Times New Roman"/>
          <w:i/>
          <w:color w:val="000000"/>
          <w:sz w:val="24"/>
          <w:szCs w:val="24"/>
          <w:lang w:eastAsia="ru-RU"/>
        </w:rPr>
        <w:t>Объем первоначальной подготовки составляет не менее 72 часов независимо от времени обучения.</w:t>
      </w:r>
    </w:p>
    <w:p w14:paraId="40A38577"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00CF1630" w:rsidRPr="00DE0AFB">
        <w:rPr>
          <w:rFonts w:ascii="Times New Roman" w:eastAsia="Times New Roman" w:hAnsi="Times New Roman"/>
          <w:color w:val="000000"/>
          <w:sz w:val="24"/>
          <w:szCs w:val="24"/>
          <w:lang w:eastAsia="ru-RU"/>
        </w:rPr>
        <w:t>Для получения допуска к самостоятельному выполнению работ специалисты по аварийно-спасательному обеспечению полётов проходят стажировку под руководством наиболее опытного специалиста (ознакомление и изучение аварийно-спасательного оборудования, пожарной техники, схемы аэродрома, требований безопасности на аэродроме, правил движения на аэродроме, порядка ведения радиосвязи, технологии взаимодействия с другими службами, нормативных документов), по окончанию стажировки сдаются соответствующие зачёты по приобретённым знаниям и навыкам.</w:t>
      </w:r>
    </w:p>
    <w:p w14:paraId="5C4403F7"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00CF1630" w:rsidRPr="00DE0AFB">
        <w:rPr>
          <w:rFonts w:ascii="Times New Roman" w:eastAsia="Times New Roman" w:hAnsi="Times New Roman"/>
          <w:color w:val="000000"/>
          <w:sz w:val="24"/>
          <w:szCs w:val="24"/>
          <w:lang w:eastAsia="ru-RU"/>
        </w:rPr>
        <w:t>Допуск к самостоятельной работе осуществляется приказом первого руководителя аэропорта.</w:t>
      </w:r>
    </w:p>
    <w:p w14:paraId="3858FD7D"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CF1630" w:rsidRPr="00DE0AFB">
        <w:rPr>
          <w:rFonts w:ascii="Times New Roman" w:eastAsia="Times New Roman" w:hAnsi="Times New Roman"/>
          <w:color w:val="000000"/>
          <w:sz w:val="24"/>
          <w:szCs w:val="24"/>
          <w:lang w:eastAsia="ru-RU"/>
        </w:rPr>
        <w:t>. Переподготовка специалистов по аварийно-спасательному обеспечению полётов осуществляется как в рамках ввода в эксплуатацию новых процедур, технологий, нового оборудования по программам эксплуатантов аэропортов, так и по программам АУЦ ГА. При этом программы не требуют обязательного согласования в уполномоченном органе.</w:t>
      </w:r>
    </w:p>
    <w:p w14:paraId="49016752"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F1630" w:rsidRPr="00DE0AFB">
        <w:rPr>
          <w:rFonts w:ascii="Times New Roman" w:eastAsia="Times New Roman" w:hAnsi="Times New Roman"/>
          <w:color w:val="000000"/>
          <w:sz w:val="24"/>
          <w:szCs w:val="24"/>
          <w:lang w:eastAsia="ru-RU"/>
        </w:rPr>
        <w:t>. Поддержание профессионального уровня специалистов по аварийно-спасательному обеспечению полётов проводятся не реже одного раза в три года. Объем курса по поддержанию профессионального уровня составляет не менее чем 24 часа.</w:t>
      </w:r>
    </w:p>
    <w:p w14:paraId="55E5967F"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CF1630" w:rsidRPr="00DE0AFB">
        <w:rPr>
          <w:rFonts w:ascii="Times New Roman" w:eastAsia="Times New Roman" w:hAnsi="Times New Roman"/>
          <w:color w:val="000000"/>
          <w:sz w:val="24"/>
          <w:szCs w:val="24"/>
          <w:lang w:eastAsia="ru-RU"/>
        </w:rPr>
        <w:t>.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настоящих типовых программах тематикой первоначальной подготовки.</w:t>
      </w:r>
    </w:p>
    <w:p w14:paraId="63CB5A94"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CF1630" w:rsidRPr="00DE0AFB">
        <w:rPr>
          <w:rFonts w:ascii="Times New Roman" w:eastAsia="Times New Roman" w:hAnsi="Times New Roman"/>
          <w:color w:val="000000"/>
          <w:sz w:val="24"/>
          <w:szCs w:val="24"/>
          <w:lang w:eastAsia="ru-RU"/>
        </w:rPr>
        <w:t>.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выдаётся соответствующий документ.</w:t>
      </w:r>
    </w:p>
    <w:p w14:paraId="0B5ED4CF"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CF1630" w:rsidRPr="00DE0AFB">
        <w:rPr>
          <w:rFonts w:ascii="Times New Roman" w:eastAsia="Times New Roman" w:hAnsi="Times New Roman"/>
          <w:color w:val="000000"/>
          <w:sz w:val="24"/>
          <w:szCs w:val="24"/>
          <w:lang w:eastAsia="ru-RU"/>
        </w:rPr>
        <w:t xml:space="preserve">. Первоначальная подготовка обеспечивает приобретение необходимых знаний как минимум в следующих областях, приведённых </w:t>
      </w:r>
      <w:r w:rsidR="007623E6" w:rsidRPr="007623E6">
        <w:rPr>
          <w:rFonts w:ascii="Times New Roman" w:eastAsia="Times New Roman" w:hAnsi="Times New Roman"/>
          <w:color w:val="000000"/>
          <w:sz w:val="24"/>
          <w:szCs w:val="24"/>
          <w:lang w:eastAsia="ru-RU"/>
        </w:rPr>
        <w:t xml:space="preserve">в приложении </w:t>
      </w:r>
      <w:r w:rsidR="007623E6">
        <w:rPr>
          <w:rFonts w:ascii="Times New Roman" w:eastAsia="Times New Roman" w:hAnsi="Times New Roman"/>
          <w:color w:val="000000"/>
          <w:sz w:val="24"/>
          <w:szCs w:val="24"/>
          <w:lang w:eastAsia="ru-RU"/>
        </w:rPr>
        <w:t>25</w:t>
      </w:r>
      <w:r w:rsidR="00CF1630" w:rsidRPr="00DE0AFB">
        <w:rPr>
          <w:rFonts w:ascii="Times New Roman" w:eastAsia="Times New Roman" w:hAnsi="Times New Roman"/>
          <w:color w:val="000000"/>
          <w:sz w:val="24"/>
          <w:szCs w:val="24"/>
          <w:lang w:eastAsia="ru-RU"/>
        </w:rPr>
        <w:t xml:space="preserve"> к настоящим Типовым программам.</w:t>
      </w:r>
    </w:p>
    <w:p w14:paraId="5016B209"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8</w:t>
      </w:r>
      <w:r w:rsidR="00CF1630" w:rsidRPr="00DE0AFB">
        <w:rPr>
          <w:rFonts w:ascii="Times New Roman" w:eastAsia="Times New Roman" w:hAnsi="Times New Roman"/>
          <w:color w:val="000000"/>
          <w:sz w:val="24"/>
          <w:szCs w:val="24"/>
          <w:lang w:eastAsia="ru-RU"/>
        </w:rPr>
        <w:t>. Поддержание профессионального уровня проводится с целью:</w:t>
      </w:r>
    </w:p>
    <w:p w14:paraId="11B8DCE3" w14:textId="77777777" w:rsidR="00CF1630" w:rsidRPr="00DE0AFB" w:rsidRDefault="00CF1630" w:rsidP="006F23DC">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периодического поддержания профессионального уровня по специализации;</w:t>
      </w:r>
    </w:p>
    <w:p w14:paraId="7BFEAD3A" w14:textId="77777777" w:rsidR="00CF1630" w:rsidRPr="00DE0AFB" w:rsidRDefault="00CF1630" w:rsidP="006F23DC">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изучения новых требований и изменений в регламентирующих документах;</w:t>
      </w:r>
    </w:p>
    <w:p w14:paraId="7448962F" w14:textId="77777777" w:rsidR="006F23DC" w:rsidRDefault="00CF1630" w:rsidP="006F23DC">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3) восстановления профессиональных навыков специалистов после пере</w:t>
      </w:r>
      <w:r w:rsidR="006F23DC">
        <w:rPr>
          <w:rFonts w:ascii="Times New Roman" w:eastAsia="Times New Roman" w:hAnsi="Times New Roman"/>
          <w:color w:val="000000"/>
          <w:sz w:val="24"/>
          <w:szCs w:val="24"/>
          <w:lang w:eastAsia="ru-RU"/>
        </w:rPr>
        <w:t>рывов в работе более 6 месяцев.</w:t>
      </w:r>
    </w:p>
    <w:p w14:paraId="1FB67CB1" w14:textId="77777777" w:rsidR="006F23DC" w:rsidRDefault="006F23DC" w:rsidP="006F23DC">
      <w:pPr>
        <w:shd w:val="clear" w:color="auto" w:fill="FFFFFF"/>
        <w:spacing w:after="0" w:line="240" w:lineRule="auto"/>
        <w:rPr>
          <w:rFonts w:ascii="Times New Roman" w:eastAsia="Times New Roman" w:hAnsi="Times New Roman"/>
          <w:color w:val="000000"/>
          <w:sz w:val="24"/>
          <w:szCs w:val="24"/>
          <w:lang w:eastAsia="ru-RU"/>
        </w:rPr>
      </w:pPr>
    </w:p>
    <w:p w14:paraId="36DA5044" w14:textId="77777777" w:rsidR="00CF1630" w:rsidRPr="006F23DC" w:rsidRDefault="00CF1630" w:rsidP="006F23DC">
      <w:pPr>
        <w:shd w:val="clear" w:color="auto" w:fill="FFFFFF"/>
        <w:spacing w:after="0" w:line="240" w:lineRule="auto"/>
        <w:jc w:val="center"/>
        <w:rPr>
          <w:rFonts w:ascii="Times New Roman" w:eastAsia="Times New Roman" w:hAnsi="Times New Roman"/>
          <w:color w:val="000000"/>
          <w:sz w:val="24"/>
          <w:szCs w:val="24"/>
          <w:lang w:eastAsia="ru-RU"/>
        </w:rPr>
      </w:pPr>
      <w:r w:rsidRPr="00DE0AFB">
        <w:rPr>
          <w:rFonts w:ascii="Times New Roman" w:eastAsia="Times New Roman" w:hAnsi="Times New Roman"/>
          <w:b/>
          <w:color w:val="000000"/>
          <w:sz w:val="24"/>
          <w:szCs w:val="24"/>
          <w:lang w:eastAsia="ru-RU"/>
        </w:rPr>
        <w:t>Типовая программа профессиональной подготовки персонала Координационного центра поиска и спасания</w:t>
      </w:r>
      <w:r w:rsidR="006F23DC">
        <w:rPr>
          <w:rFonts w:ascii="Times New Roman" w:eastAsia="Times New Roman" w:hAnsi="Times New Roman"/>
          <w:b/>
          <w:color w:val="000000"/>
          <w:sz w:val="24"/>
          <w:szCs w:val="24"/>
          <w:lang w:eastAsia="ru-RU"/>
        </w:rPr>
        <w:t>.</w:t>
      </w:r>
    </w:p>
    <w:p w14:paraId="704622DB"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Настоящая Типовая программа определяет принципы организации, порядок реализации и минимальные объёмы профессиональной подготовки специалистов координационного центра поиска и спасания.</w:t>
      </w:r>
    </w:p>
    <w:p w14:paraId="4DB429D0"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 xml:space="preserve"> Профессиональная подготовка, осуществляемая в соответствии с настоящей Типовой программой, обеспечивает получение и углубление специализированных знаний и навыков, используемых в профессиональной деятельности специалистов координационного центра поиска и спасания.</w:t>
      </w:r>
    </w:p>
    <w:p w14:paraId="13B4ECF4"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CF1630" w:rsidRPr="00DE0AFB">
        <w:rPr>
          <w:rFonts w:ascii="Times New Roman" w:eastAsia="Times New Roman" w:hAnsi="Times New Roman"/>
          <w:color w:val="000000"/>
          <w:sz w:val="24"/>
          <w:szCs w:val="24"/>
          <w:lang w:eastAsia="ru-RU"/>
        </w:rPr>
        <w:t>Профессиональная подготовка специалистов координационного центра поиска и спасания, реализуемая на основе настоящей типовой программы проводится для соответствия выполняемым служебным обязанностям при освоении профессии (специальности или специализации), изменении или расширении сферы деятельности, обновлении полученных ранее знаний, а также при мероприятиях, связанных с отработкой действий в аварийных и нештатных ситуациях.</w:t>
      </w:r>
    </w:p>
    <w:p w14:paraId="1EF2FEB2"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Первоначальная подготовка обеспечивает получение, а также развитие начальных, знаний для соответствия требованиям к специалистам координационного центра поиска и спасания.</w:t>
      </w:r>
    </w:p>
    <w:p w14:paraId="6B21B306"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Поддержание профессионального уровня специалистов координационного центра поиска и спасания обеспечивает пересмотр, закрепление, расширение существующих знаний, изучение новых процедур и практик, восстановление профессиональных навыков после перерывов в работе.</w:t>
      </w:r>
    </w:p>
    <w:p w14:paraId="06DDEE82" w14:textId="77777777" w:rsidR="00CF1630" w:rsidRPr="00DE0AFB" w:rsidRDefault="006F23DC" w:rsidP="006F23D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Дополнительные и специализированные курсы и тренинги проводятся по необходимости, а также при внедрении новых и дополнительных требований к профессиональной подготовке, определяемых нормативными правовыми актами в области гражданской авиации Кыргызской Республики и стандартов и рекомендуемой практики Международной организации гражданской авиации.</w:t>
      </w:r>
    </w:p>
    <w:p w14:paraId="0B13B87D" w14:textId="77777777" w:rsidR="00CF1630" w:rsidRPr="00DE0AFB" w:rsidRDefault="007F1E8B" w:rsidP="007F1E8B">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Элементы в области английского языка включаются в программы профессиональной подготовки дополнительно, в зависимости от необходимой подготовки специалистов для выполнения определённых функций или рабочего места.</w:t>
      </w:r>
    </w:p>
    <w:p w14:paraId="0E993CEC" w14:textId="77777777" w:rsidR="00CF1630" w:rsidRPr="00DE0AFB" w:rsidRDefault="007F1E8B" w:rsidP="007F1E8B">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При этом программы в области английского языка обеспечивают предоставление слушателям знаний и отработку навыков для самостоятельного формирования у них умения на рабочем уровне:</w:t>
      </w:r>
    </w:p>
    <w:p w14:paraId="27C2F557" w14:textId="77777777" w:rsidR="00CF1630" w:rsidRPr="00DE0AFB" w:rsidRDefault="00CF1630" w:rsidP="007F1E8B">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xml:space="preserve">      1) недвусмысленно и </w:t>
      </w:r>
      <w:r w:rsidR="007F1E8B" w:rsidRPr="00DE0AFB">
        <w:rPr>
          <w:rFonts w:ascii="Times New Roman" w:eastAsia="Times New Roman" w:hAnsi="Times New Roman"/>
          <w:color w:val="000000"/>
          <w:sz w:val="24"/>
          <w:szCs w:val="24"/>
          <w:lang w:eastAsia="ru-RU"/>
        </w:rPr>
        <w:t>чётко</w:t>
      </w:r>
      <w:r w:rsidRPr="00DE0AFB">
        <w:rPr>
          <w:rFonts w:ascii="Times New Roman" w:eastAsia="Times New Roman" w:hAnsi="Times New Roman"/>
          <w:color w:val="000000"/>
          <w:sz w:val="24"/>
          <w:szCs w:val="24"/>
          <w:lang w:eastAsia="ru-RU"/>
        </w:rPr>
        <w:t xml:space="preserve"> изъясняться по общим, конкретным и связанным с работой вопросам;</w:t>
      </w:r>
    </w:p>
    <w:p w14:paraId="7D4AC8A5" w14:textId="77777777" w:rsidR="00CF1630" w:rsidRPr="00DE0AFB" w:rsidRDefault="00CF1630" w:rsidP="007F1E8B">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использовать соответствующие методы связи для обмена сообщениями, для распознавания и устранения недопонимания (например, посредством проверки, подтверждения или уточнения информации);</w:t>
      </w:r>
    </w:p>
    <w:p w14:paraId="39004B11" w14:textId="77777777" w:rsidR="00CF1630" w:rsidRPr="00DE0AFB" w:rsidRDefault="007F1E8B" w:rsidP="007F1E8B">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 xml:space="preserve"> Независимо от реализуемого вида профессиональной подготовки, по окончании обучения проводится итоговый контроль знаний обучаемого специалиста, по результатам которого выдаётся документ, удостоверяющий окончание обучения (свидетельство, сертификат).</w:t>
      </w:r>
    </w:p>
    <w:p w14:paraId="5B4C9F05" w14:textId="77777777" w:rsidR="007F1E8B" w:rsidRDefault="007F1E8B" w:rsidP="007F1E8B">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Настоящая типовая программа устанавливает минимальные объёмы профессиональной подготовки специалистов координацио</w:t>
      </w:r>
      <w:r>
        <w:rPr>
          <w:rFonts w:ascii="Times New Roman" w:eastAsia="Times New Roman" w:hAnsi="Times New Roman"/>
          <w:color w:val="000000"/>
          <w:sz w:val="24"/>
          <w:szCs w:val="24"/>
          <w:lang w:eastAsia="ru-RU"/>
        </w:rPr>
        <w:t>нного центра поиска и спасания.</w:t>
      </w:r>
    </w:p>
    <w:p w14:paraId="257D6679" w14:textId="77777777" w:rsidR="007F1E8B" w:rsidRDefault="007F1E8B" w:rsidP="007F1E8B">
      <w:pPr>
        <w:shd w:val="clear" w:color="auto" w:fill="FFFFFF"/>
        <w:spacing w:after="0" w:line="240" w:lineRule="auto"/>
        <w:rPr>
          <w:rFonts w:ascii="Times New Roman" w:eastAsia="Times New Roman" w:hAnsi="Times New Roman"/>
          <w:color w:val="000000"/>
          <w:sz w:val="24"/>
          <w:szCs w:val="24"/>
          <w:lang w:eastAsia="ru-RU"/>
        </w:rPr>
      </w:pPr>
    </w:p>
    <w:p w14:paraId="56D0F9C3" w14:textId="77777777" w:rsidR="00CF1630" w:rsidRPr="007F1E8B" w:rsidRDefault="00CF1630" w:rsidP="007F1E8B">
      <w:pPr>
        <w:shd w:val="clear" w:color="auto" w:fill="FFFFFF"/>
        <w:spacing w:after="0" w:line="240" w:lineRule="auto"/>
        <w:jc w:val="center"/>
        <w:rPr>
          <w:rFonts w:ascii="Times New Roman" w:eastAsia="Times New Roman" w:hAnsi="Times New Roman"/>
          <w:b/>
          <w:color w:val="000000"/>
          <w:sz w:val="24"/>
          <w:szCs w:val="24"/>
          <w:lang w:eastAsia="ru-RU"/>
        </w:rPr>
      </w:pPr>
      <w:r w:rsidRPr="007F1E8B">
        <w:rPr>
          <w:rFonts w:ascii="Times New Roman" w:eastAsia="Times New Roman" w:hAnsi="Times New Roman"/>
          <w:b/>
          <w:color w:val="000000"/>
          <w:sz w:val="24"/>
          <w:szCs w:val="24"/>
          <w:lang w:eastAsia="ru-RU"/>
        </w:rPr>
        <w:t>Первоначальная подготовка и допуск к самостоятельной работе специалистов координационного центра поиска и спасания</w:t>
      </w:r>
      <w:r w:rsidR="007F1E8B">
        <w:rPr>
          <w:rFonts w:ascii="Times New Roman" w:eastAsia="Times New Roman" w:hAnsi="Times New Roman"/>
          <w:b/>
          <w:color w:val="000000"/>
          <w:sz w:val="24"/>
          <w:szCs w:val="24"/>
          <w:lang w:eastAsia="ru-RU"/>
        </w:rPr>
        <w:t>.</w:t>
      </w:r>
    </w:p>
    <w:p w14:paraId="2A0A8475" w14:textId="77777777" w:rsidR="00864A4A" w:rsidRDefault="007F1E8B"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CF1630" w:rsidRPr="00DE0AFB">
        <w:rPr>
          <w:rFonts w:ascii="Times New Roman" w:eastAsia="Times New Roman" w:hAnsi="Times New Roman"/>
          <w:color w:val="000000"/>
          <w:sz w:val="24"/>
          <w:szCs w:val="24"/>
          <w:lang w:eastAsia="ru-RU"/>
        </w:rPr>
        <w:t>. Первоначальная подготовка специалистов координационного центра поиска и спасания в обязательном порядке проводится для лиц, впервые принятых (назначенных) для осуществления профессиональной деятельности в данной области. При этом для лиц, ранее работавших в качестве специалиста координационного центра поиска и спасания в отрасли гражданской авиации, первонач</w:t>
      </w:r>
      <w:r w:rsidR="00864A4A">
        <w:rPr>
          <w:rFonts w:ascii="Times New Roman" w:eastAsia="Times New Roman" w:hAnsi="Times New Roman"/>
          <w:color w:val="000000"/>
          <w:sz w:val="24"/>
          <w:szCs w:val="24"/>
          <w:lang w:eastAsia="ru-RU"/>
        </w:rPr>
        <w:t>альная подготовка не требуется.</w:t>
      </w:r>
    </w:p>
    <w:p w14:paraId="70885571"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CF1630" w:rsidRPr="00DE0AFB">
        <w:rPr>
          <w:rFonts w:ascii="Times New Roman" w:eastAsia="Times New Roman" w:hAnsi="Times New Roman"/>
          <w:color w:val="000000"/>
          <w:sz w:val="24"/>
          <w:szCs w:val="24"/>
          <w:lang w:eastAsia="ru-RU"/>
        </w:rPr>
        <w:t xml:space="preserve">. На первоначальную подготовку специалистов координационного центра поиска и спасания направляются лица, имеющие авиационное образование или профессиональную подготовку в качестве любой категории (профессии, специальности, специализации) специалиста гражданской авиации, а также опыт эксплуатационной деятельности менее </w:t>
      </w:r>
      <w:r w:rsidRPr="00DE0AFB">
        <w:rPr>
          <w:rFonts w:ascii="Times New Roman" w:eastAsia="Times New Roman" w:hAnsi="Times New Roman"/>
          <w:color w:val="000000"/>
          <w:sz w:val="24"/>
          <w:szCs w:val="24"/>
          <w:lang w:eastAsia="ru-RU"/>
        </w:rPr>
        <w:t>трёх</w:t>
      </w:r>
      <w:r w:rsidR="00CF1630" w:rsidRPr="00DE0AFB">
        <w:rPr>
          <w:rFonts w:ascii="Times New Roman" w:eastAsia="Times New Roman" w:hAnsi="Times New Roman"/>
          <w:color w:val="000000"/>
          <w:sz w:val="24"/>
          <w:szCs w:val="24"/>
          <w:lang w:eastAsia="ru-RU"/>
        </w:rPr>
        <w:t xml:space="preserve"> лет.</w:t>
      </w:r>
    </w:p>
    <w:p w14:paraId="3942C131"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CF1630" w:rsidRPr="00DE0AFB">
        <w:rPr>
          <w:rFonts w:ascii="Times New Roman" w:eastAsia="Times New Roman" w:hAnsi="Times New Roman"/>
          <w:color w:val="000000"/>
          <w:sz w:val="24"/>
          <w:szCs w:val="24"/>
          <w:lang w:eastAsia="ru-RU"/>
        </w:rPr>
        <w:t>. Первоначальная подготовка специалистов координационного центра поиска и спасания включает следующие этапы:</w:t>
      </w:r>
    </w:p>
    <w:p w14:paraId="50FA596E" w14:textId="77777777" w:rsidR="00CF1630" w:rsidRPr="00DE0AFB" w:rsidRDefault="00CF1630" w:rsidP="00864A4A">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теоретическая подготовка;</w:t>
      </w:r>
    </w:p>
    <w:p w14:paraId="2F45A8A1" w14:textId="77777777" w:rsidR="00CF1630" w:rsidRPr="00DE0AFB" w:rsidRDefault="00CF1630" w:rsidP="00864A4A">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стажировка на рабочем месте.</w:t>
      </w:r>
    </w:p>
    <w:p w14:paraId="1E62EFE6"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00CF1630" w:rsidRPr="00DE0AFB">
        <w:rPr>
          <w:rFonts w:ascii="Times New Roman" w:eastAsia="Times New Roman" w:hAnsi="Times New Roman"/>
          <w:color w:val="000000"/>
          <w:sz w:val="24"/>
          <w:szCs w:val="24"/>
          <w:lang w:eastAsia="ru-RU"/>
        </w:rPr>
        <w:t>. Теоретическая подготовка может осуществляться при следующих основных формах обучения:</w:t>
      </w:r>
    </w:p>
    <w:p w14:paraId="549A0200" w14:textId="77777777" w:rsidR="00CF1630" w:rsidRPr="00DE0AFB" w:rsidRDefault="00CF1630" w:rsidP="00864A4A">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стационарная дневная (комплексная, типовая);</w:t>
      </w:r>
    </w:p>
    <w:p w14:paraId="334BA3BA" w14:textId="77777777" w:rsidR="00CF1630" w:rsidRPr="00DE0AFB" w:rsidRDefault="00CF1630" w:rsidP="00864A4A">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модульная;</w:t>
      </w:r>
    </w:p>
    <w:p w14:paraId="77D4D55B" w14:textId="77777777" w:rsidR="00CF1630" w:rsidRPr="00DE0AFB" w:rsidRDefault="00CF1630" w:rsidP="00864A4A">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3) дистанционная;</w:t>
      </w:r>
    </w:p>
    <w:p w14:paraId="3B0A0C81" w14:textId="77777777" w:rsidR="00CF1630" w:rsidRPr="00DE0AFB" w:rsidRDefault="00CF1630" w:rsidP="00864A4A">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4) комбинированная.</w:t>
      </w:r>
    </w:p>
    <w:p w14:paraId="0B8E81DD"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CF1630" w:rsidRPr="00DE0AFB">
        <w:rPr>
          <w:rFonts w:ascii="Times New Roman" w:eastAsia="Times New Roman" w:hAnsi="Times New Roman"/>
          <w:color w:val="000000"/>
          <w:sz w:val="24"/>
          <w:szCs w:val="24"/>
          <w:lang w:eastAsia="ru-RU"/>
        </w:rPr>
        <w:t>. Стажировка на рабочем месте проводится в производственном подразделении, после окончания теоретической подготовки, перед допуском к самостоятельной работе.</w:t>
      </w:r>
    </w:p>
    <w:p w14:paraId="7518BC52"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CF1630" w:rsidRPr="00DE0AFB">
        <w:rPr>
          <w:rFonts w:ascii="Times New Roman" w:eastAsia="Times New Roman" w:hAnsi="Times New Roman"/>
          <w:color w:val="000000"/>
          <w:sz w:val="24"/>
          <w:szCs w:val="24"/>
          <w:lang w:eastAsia="ru-RU"/>
        </w:rPr>
        <w:t>. Стажировка специалистов координационного центра поиска и спасания осуществляется непосредственным руководителем координационного центра поиска и спасания и/или инструктором, назначенным проводить стажировку.</w:t>
      </w:r>
    </w:p>
    <w:p w14:paraId="50FD891A"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7</w:t>
      </w:r>
      <w:r w:rsidR="00CF1630" w:rsidRPr="00DE0AFB">
        <w:rPr>
          <w:rFonts w:ascii="Times New Roman" w:eastAsia="Times New Roman" w:hAnsi="Times New Roman"/>
          <w:color w:val="000000"/>
          <w:sz w:val="24"/>
          <w:szCs w:val="24"/>
          <w:lang w:eastAsia="ru-RU"/>
        </w:rPr>
        <w:t xml:space="preserve">. Первоначальная подготовка специалистов координационного центра поиска и спасания обеспечивает приобретение необходимых знаний, указанных в </w:t>
      </w:r>
      <w:r w:rsidR="007623E6" w:rsidRPr="007623E6">
        <w:rPr>
          <w:rFonts w:ascii="Times New Roman" w:eastAsia="Times New Roman" w:hAnsi="Times New Roman"/>
          <w:color w:val="000000"/>
          <w:sz w:val="24"/>
          <w:szCs w:val="24"/>
          <w:lang w:eastAsia="ru-RU"/>
        </w:rPr>
        <w:t xml:space="preserve">приложении </w:t>
      </w:r>
      <w:r w:rsidR="007623E6">
        <w:rPr>
          <w:rFonts w:ascii="Times New Roman" w:eastAsia="Times New Roman" w:hAnsi="Times New Roman"/>
          <w:color w:val="000000"/>
          <w:sz w:val="24"/>
          <w:szCs w:val="24"/>
          <w:lang w:eastAsia="ru-RU"/>
        </w:rPr>
        <w:t xml:space="preserve">26  </w:t>
      </w:r>
      <w:r w:rsidR="00CF1630" w:rsidRPr="00DE0AFB">
        <w:rPr>
          <w:rFonts w:ascii="Times New Roman" w:eastAsia="Times New Roman" w:hAnsi="Times New Roman"/>
          <w:color w:val="000000"/>
          <w:sz w:val="24"/>
          <w:szCs w:val="24"/>
          <w:lang w:eastAsia="ru-RU"/>
        </w:rPr>
        <w:t xml:space="preserve"> к настоящим Типовым Программам.</w:t>
      </w:r>
    </w:p>
    <w:p w14:paraId="29819944"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8</w:t>
      </w:r>
      <w:r w:rsidR="00CF1630" w:rsidRPr="00DE0AFB">
        <w:rPr>
          <w:rFonts w:ascii="Times New Roman" w:eastAsia="Times New Roman" w:hAnsi="Times New Roman"/>
          <w:color w:val="000000"/>
          <w:sz w:val="24"/>
          <w:szCs w:val="24"/>
          <w:lang w:eastAsia="ru-RU"/>
        </w:rPr>
        <w:t>. Объем теоретической части первоначальной подготовки составляет не менее 30 часов. Объем стажировки на рабочем месте определяется руководителем координационного центра поиска и спасания или ответственным за стажировку инструктором.</w:t>
      </w:r>
    </w:p>
    <w:p w14:paraId="6BE191FA"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9</w:t>
      </w:r>
      <w:r w:rsidR="00CF1630" w:rsidRPr="00DE0AFB">
        <w:rPr>
          <w:rFonts w:ascii="Times New Roman" w:eastAsia="Times New Roman" w:hAnsi="Times New Roman"/>
          <w:color w:val="000000"/>
          <w:sz w:val="24"/>
          <w:szCs w:val="24"/>
          <w:lang w:eastAsia="ru-RU"/>
        </w:rPr>
        <w:t>. Ответственность за качество и полноту стажировки на рабочем месте специалистов координационного центра поиска и спасания, включая допуск к выполнению самостоятельной работы, возлагается на лицо, проводившее стажировку.</w:t>
      </w:r>
    </w:p>
    <w:p w14:paraId="47AA2093" w14:textId="77777777" w:rsidR="00CF1630" w:rsidRPr="00DE0AFB" w:rsidRDefault="00CF1630" w:rsidP="00864A4A">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DE0AFB">
        <w:rPr>
          <w:rFonts w:ascii="Times New Roman" w:eastAsia="Times New Roman" w:hAnsi="Times New Roman"/>
          <w:b/>
          <w:color w:val="000000"/>
          <w:sz w:val="24"/>
          <w:szCs w:val="24"/>
          <w:lang w:eastAsia="ru-RU"/>
        </w:rPr>
        <w:t>Специальная подготовка и поддержание профессионального уровня специалистов Координационного центра поиска и спасания</w:t>
      </w:r>
      <w:r w:rsidR="00864A4A">
        <w:rPr>
          <w:rFonts w:ascii="Times New Roman" w:eastAsia="Times New Roman" w:hAnsi="Times New Roman"/>
          <w:b/>
          <w:color w:val="000000"/>
          <w:sz w:val="24"/>
          <w:szCs w:val="24"/>
          <w:lang w:eastAsia="ru-RU"/>
        </w:rPr>
        <w:t>.</w:t>
      </w:r>
    </w:p>
    <w:p w14:paraId="64B091E0"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w:t>
      </w:r>
      <w:r w:rsidR="00CF1630" w:rsidRPr="00DE0AFB">
        <w:rPr>
          <w:rFonts w:ascii="Times New Roman" w:eastAsia="Times New Roman" w:hAnsi="Times New Roman"/>
          <w:color w:val="000000"/>
          <w:sz w:val="24"/>
          <w:szCs w:val="24"/>
          <w:lang w:eastAsia="ru-RU"/>
        </w:rPr>
        <w:t>. Специальная подготовка специалистов координационного центра поиска и спасания осуществляется в следующих случаях:</w:t>
      </w:r>
    </w:p>
    <w:p w14:paraId="64D91C7C" w14:textId="77777777" w:rsidR="00CF1630" w:rsidRPr="00DE0AFB" w:rsidRDefault="00CF1630" w:rsidP="00864A4A">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изменений требований стандартов и рекомендуемой практики Международной организации гражданской авиации (ИКАО) и/или других международных организаций, в части поисково-спасательного обеспечения полётов;</w:t>
      </w:r>
    </w:p>
    <w:p w14:paraId="7826A047" w14:textId="77777777" w:rsidR="00CF1630" w:rsidRPr="00DE0AFB" w:rsidRDefault="00CF1630" w:rsidP="00864A4A">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изменений требований национальных нормативно-правовых документов, регламентирующих деятельность поисково-спасательного обеспечения полётов;</w:t>
      </w:r>
    </w:p>
    <w:p w14:paraId="7CDFBED2" w14:textId="77777777" w:rsidR="00CF1630" w:rsidRPr="00DE0AFB" w:rsidRDefault="00CF1630" w:rsidP="00864A4A">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других случаях, предусмотренных законодательством Кыргызской Республики.</w:t>
      </w:r>
    </w:p>
    <w:p w14:paraId="2EA88862"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w:t>
      </w:r>
      <w:r w:rsidR="00CF1630" w:rsidRPr="00DE0AFB">
        <w:rPr>
          <w:rFonts w:ascii="Times New Roman" w:eastAsia="Times New Roman" w:hAnsi="Times New Roman"/>
          <w:color w:val="000000"/>
          <w:sz w:val="24"/>
          <w:szCs w:val="24"/>
          <w:lang w:eastAsia="ru-RU"/>
        </w:rPr>
        <w:t>. Специальная подготовка специалистов координационного центра поиска и спасания проводится в рамках курсов, рабочих совещаний, семинаров и других форм обучения.</w:t>
      </w:r>
    </w:p>
    <w:p w14:paraId="1284E874"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CF1630" w:rsidRPr="00DE0AFB">
        <w:rPr>
          <w:rFonts w:ascii="Times New Roman" w:eastAsia="Times New Roman" w:hAnsi="Times New Roman"/>
          <w:color w:val="000000"/>
          <w:sz w:val="24"/>
          <w:szCs w:val="24"/>
          <w:lang w:eastAsia="ru-RU"/>
        </w:rPr>
        <w:t>. Поддержание профессионального уровня включает прохождение курсов, тренингов и семинаров, в том числе дистанционных, в соответствии с указанной в настоящей типовой программе тематикой первоначальной подготовки, и реализуется с периодичностью не реже одного раза в 5 лет. При этом обучение может быть организовано как в форме единого курса, проводимого один раз в 5 лет, так и в форме отдельных модулей, реализуемых в течение 5 лет.</w:t>
      </w:r>
    </w:p>
    <w:p w14:paraId="0FD65D3F"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F1630" w:rsidRPr="00DE0AFB">
        <w:rPr>
          <w:rFonts w:ascii="Times New Roman" w:eastAsia="Times New Roman" w:hAnsi="Times New Roman"/>
          <w:color w:val="000000"/>
          <w:sz w:val="24"/>
          <w:szCs w:val="24"/>
          <w:lang w:eastAsia="ru-RU"/>
        </w:rPr>
        <w:t>. Содержание программ АУЦ по поддержанию профессионального уровня, включая элементы оценивания компетенций, обеспечивают подтверждение знаний и навыков, полученных при первоначальной подготовке и вновь приобретённых.</w:t>
      </w:r>
    </w:p>
    <w:p w14:paraId="2DC3E8B8" w14:textId="77777777" w:rsidR="00CF1630" w:rsidRPr="00DE0AFB" w:rsidRDefault="00864A4A" w:rsidP="00864A4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5</w:t>
      </w:r>
      <w:r w:rsidR="00CF1630" w:rsidRPr="00DE0AFB">
        <w:rPr>
          <w:rFonts w:ascii="Times New Roman" w:eastAsia="Times New Roman" w:hAnsi="Times New Roman"/>
          <w:color w:val="000000"/>
          <w:sz w:val="24"/>
          <w:szCs w:val="24"/>
          <w:lang w:eastAsia="ru-RU"/>
        </w:rPr>
        <w:t>. Объем курса по поддержанию профессионального уровня составляет не менее чем 24 часа.</w:t>
      </w:r>
    </w:p>
    <w:p w14:paraId="4FC3A279" w14:textId="77777777" w:rsidR="00CF1630" w:rsidRPr="00DE0AFB" w:rsidRDefault="00864A4A" w:rsidP="00CF1630">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6</w:t>
      </w:r>
      <w:r w:rsidR="00CF1630" w:rsidRPr="00DE0AFB">
        <w:rPr>
          <w:rFonts w:ascii="Times New Roman" w:eastAsia="Times New Roman" w:hAnsi="Times New Roman"/>
          <w:color w:val="000000"/>
          <w:sz w:val="24"/>
          <w:szCs w:val="24"/>
          <w:lang w:eastAsia="ru-RU"/>
        </w:rPr>
        <w:t>. В целях улучшения поисково-спасательного обеспечения полётов и обмена опытом рекомендуется участие руководящего состава и специалистов координационного центра поиска и спасания в семинарах, проводимых Международной организацией гражданской авиации (ИКАО), и другими международными организациями и ассоциациями.</w:t>
      </w:r>
    </w:p>
    <w:p w14:paraId="1F3CEEAD" w14:textId="77777777" w:rsidR="00CF1630" w:rsidRPr="00DE0AFB" w:rsidRDefault="00CF1630" w:rsidP="000D20A0">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DE0AFB">
        <w:rPr>
          <w:rFonts w:ascii="Times New Roman" w:eastAsia="Times New Roman" w:hAnsi="Times New Roman"/>
          <w:b/>
          <w:color w:val="000000"/>
          <w:sz w:val="24"/>
          <w:szCs w:val="24"/>
          <w:lang w:eastAsia="ru-RU"/>
        </w:rPr>
        <w:t>Учёт и хранение данных о квалификации и профессиональной подготовке специалистов Координационного центра поиска и спасания</w:t>
      </w:r>
      <w:r w:rsidR="000D20A0">
        <w:rPr>
          <w:rFonts w:ascii="Times New Roman" w:eastAsia="Times New Roman" w:hAnsi="Times New Roman"/>
          <w:b/>
          <w:color w:val="000000"/>
          <w:sz w:val="24"/>
          <w:szCs w:val="24"/>
          <w:lang w:eastAsia="ru-RU"/>
        </w:rPr>
        <w:t>.</w:t>
      </w:r>
    </w:p>
    <w:p w14:paraId="7F9D19D7" w14:textId="77777777" w:rsidR="00CF1630" w:rsidRPr="00DE0AFB" w:rsidRDefault="00D05401" w:rsidP="00D0540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00CF1630" w:rsidRPr="00DE0AFB">
        <w:rPr>
          <w:rFonts w:ascii="Times New Roman" w:eastAsia="Times New Roman" w:hAnsi="Times New Roman"/>
          <w:color w:val="000000"/>
          <w:sz w:val="24"/>
          <w:szCs w:val="24"/>
          <w:lang w:eastAsia="ru-RU"/>
        </w:rPr>
        <w:t>. С целью соответствия требованиям системы обеспечения качества, лица, руководящие службами (организациями, органами) поисковоспасательного обеспечения полётов, осуществляют сбор и хранение соответствующих данных, подтверждающих квалификацию специалистов координационного центра поиска и спасания.</w:t>
      </w:r>
    </w:p>
    <w:p w14:paraId="48F559BF" w14:textId="77777777" w:rsidR="00CF1630" w:rsidRPr="00DE0AFB" w:rsidRDefault="00D05401" w:rsidP="00D0540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CF1630" w:rsidRPr="00DE0AFB">
        <w:rPr>
          <w:rFonts w:ascii="Times New Roman" w:eastAsia="Times New Roman" w:hAnsi="Times New Roman"/>
          <w:color w:val="000000"/>
          <w:sz w:val="24"/>
          <w:szCs w:val="24"/>
          <w:lang w:eastAsia="ru-RU"/>
        </w:rPr>
        <w:t>. Вся информация по персоналу, касающаяся квалификации и профессиональной подготовки, хранится в соответствии с правилами, установленными координационным центром поиска и спасания, но не менее 5 лет, и содержит следующую информацию:</w:t>
      </w:r>
    </w:p>
    <w:p w14:paraId="0780CBFB" w14:textId="77777777" w:rsidR="00CF1630" w:rsidRPr="00DE0AFB" w:rsidRDefault="00CF1630" w:rsidP="00D05401">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фамилия, имя, отчество;</w:t>
      </w:r>
    </w:p>
    <w:p w14:paraId="731E1C9E" w14:textId="77777777" w:rsidR="00CF1630" w:rsidRPr="00DE0AFB" w:rsidRDefault="00CF1630" w:rsidP="00D05401">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дата рождения; образование; квалификация; должность;</w:t>
      </w:r>
    </w:p>
    <w:p w14:paraId="653CE1B1" w14:textId="77777777" w:rsidR="00CF1630" w:rsidRPr="00DE0AFB" w:rsidRDefault="00CF1630" w:rsidP="00D05401">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3) информация о профессиональной подготовке (виды, периоды и место обучения, дата и номер свидетельства (сертификата) об окончании).</w:t>
      </w:r>
    </w:p>
    <w:p w14:paraId="6BAB2CB9" w14:textId="77777777" w:rsidR="00CF1630" w:rsidRPr="00DE0AFB" w:rsidRDefault="00D05401" w:rsidP="00D0540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w:t>
      </w:r>
      <w:r w:rsidR="00CF1630" w:rsidRPr="00DE0AFB">
        <w:rPr>
          <w:rFonts w:ascii="Times New Roman" w:eastAsia="Times New Roman" w:hAnsi="Times New Roman"/>
          <w:color w:val="000000"/>
          <w:sz w:val="24"/>
          <w:szCs w:val="24"/>
          <w:lang w:eastAsia="ru-RU"/>
        </w:rPr>
        <w:t>. Учёт и хранение данных осуществляется в печатном виде (реестр специалистов, анкеты, файлы) и электронных базах данных.</w:t>
      </w:r>
    </w:p>
    <w:p w14:paraId="20DFA4DA" w14:textId="77777777" w:rsidR="00CF1630" w:rsidRPr="00DE0AFB" w:rsidRDefault="00D05401" w:rsidP="00D0540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4</w:t>
      </w:r>
      <w:r w:rsidR="00CF1630" w:rsidRPr="00DE0AFB">
        <w:rPr>
          <w:rFonts w:ascii="Times New Roman" w:eastAsia="Times New Roman" w:hAnsi="Times New Roman"/>
          <w:color w:val="000000"/>
          <w:sz w:val="24"/>
          <w:szCs w:val="24"/>
          <w:lang w:eastAsia="ru-RU"/>
        </w:rPr>
        <w:t>. Своевременное внесение изменений в учётную документацию возлагается на руководителя Координационного центра поиска и спасания.</w:t>
      </w:r>
    </w:p>
    <w:p w14:paraId="3EC40B8C" w14:textId="77777777" w:rsidR="00CF1630" w:rsidRPr="00046190" w:rsidRDefault="00046190" w:rsidP="00046190">
      <w:pPr>
        <w:shd w:val="clear" w:color="auto" w:fill="FFFFFF"/>
        <w:spacing w:before="300" w:after="150" w:line="240" w:lineRule="auto"/>
        <w:jc w:val="center"/>
        <w:outlineLvl w:val="2"/>
        <w:rPr>
          <w:rFonts w:ascii="Times New Roman" w:eastAsia="Times New Roman" w:hAnsi="Times New Roman"/>
          <w:b/>
          <w:color w:val="000000"/>
          <w:sz w:val="28"/>
          <w:szCs w:val="28"/>
          <w:lang w:eastAsia="ru-RU"/>
        </w:rPr>
      </w:pPr>
      <w:r w:rsidRPr="00046190">
        <w:rPr>
          <w:rFonts w:ascii="Times New Roman" w:eastAsia="Times New Roman" w:hAnsi="Times New Roman"/>
          <w:b/>
          <w:color w:val="000000"/>
          <w:sz w:val="28"/>
          <w:szCs w:val="28"/>
          <w:lang w:eastAsia="ru-RU"/>
        </w:rPr>
        <w:t xml:space="preserve">Программа </w:t>
      </w:r>
      <w:r w:rsidR="00B06CFF">
        <w:rPr>
          <w:rFonts w:ascii="Times New Roman" w:hAnsi="Times New Roman"/>
          <w:b/>
          <w:color w:val="000000"/>
          <w:sz w:val="28"/>
          <w:szCs w:val="28"/>
        </w:rPr>
        <w:t xml:space="preserve"> 10</w:t>
      </w:r>
      <w:r w:rsidR="00340100">
        <w:rPr>
          <w:rFonts w:ascii="Times New Roman" w:eastAsia="Times New Roman" w:hAnsi="Times New Roman"/>
          <w:b/>
          <w:color w:val="000000"/>
          <w:sz w:val="28"/>
          <w:szCs w:val="28"/>
          <w:lang w:eastAsia="ru-RU"/>
        </w:rPr>
        <w:t>. Параграф 24</w:t>
      </w:r>
      <w:r w:rsidRPr="00046190">
        <w:rPr>
          <w:rFonts w:ascii="Times New Roman" w:eastAsia="Times New Roman" w:hAnsi="Times New Roman"/>
          <w:b/>
          <w:color w:val="000000"/>
          <w:sz w:val="28"/>
          <w:szCs w:val="28"/>
          <w:lang w:eastAsia="ru-RU"/>
        </w:rPr>
        <w:t>.</w:t>
      </w:r>
      <w:r w:rsidR="0002623E">
        <w:rPr>
          <w:rFonts w:ascii="Times New Roman" w:eastAsia="Times New Roman" w:hAnsi="Times New Roman"/>
          <w:b/>
          <w:color w:val="000000"/>
          <w:sz w:val="28"/>
          <w:szCs w:val="28"/>
          <w:lang w:eastAsia="ru-RU"/>
        </w:rPr>
        <w:t xml:space="preserve"> </w:t>
      </w:r>
      <w:r w:rsidR="00CF1630" w:rsidRPr="00046190">
        <w:rPr>
          <w:rFonts w:ascii="Times New Roman" w:eastAsia="Times New Roman" w:hAnsi="Times New Roman"/>
          <w:b/>
          <w:color w:val="000000"/>
          <w:sz w:val="28"/>
          <w:szCs w:val="28"/>
          <w:lang w:eastAsia="ru-RU"/>
        </w:rPr>
        <w:t>Первоначальная, переподготовка и поддержание подготовка специалистов по управлению безопасностью полётов (УБП)</w:t>
      </w:r>
      <w:r>
        <w:rPr>
          <w:rFonts w:ascii="Times New Roman" w:eastAsia="Times New Roman" w:hAnsi="Times New Roman"/>
          <w:b/>
          <w:color w:val="000000"/>
          <w:sz w:val="28"/>
          <w:szCs w:val="28"/>
          <w:lang w:eastAsia="ru-RU"/>
        </w:rPr>
        <w:t>.</w:t>
      </w:r>
    </w:p>
    <w:p w14:paraId="01FBD739" w14:textId="77777777" w:rsidR="00CF1630" w:rsidRPr="00DE0AFB" w:rsidRDefault="00046190" w:rsidP="0004619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Персонал, связанный с решением задач по управлению безопасностью полётов имеет надлежащую специальную подготовку, подтверждённую соответствующими свидетельствами (сертификатами) о прохождении указанной подготовки, предусматривающую обучение с целью получения специализированных знаний и навыков, используемых в профессиональной деятельности.</w:t>
      </w:r>
    </w:p>
    <w:p w14:paraId="357C659F" w14:textId="77777777" w:rsidR="00CF1630" w:rsidRPr="00DE0AFB" w:rsidRDefault="00046190" w:rsidP="0004619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Подготовка персонала в области управления безопасности полётов проводится с учётом возложенных на них обязанностей по соответствующим функциональным направлениям системы управления безопасностью полётов (СУБП).</w:t>
      </w:r>
    </w:p>
    <w:p w14:paraId="00535C49" w14:textId="77777777" w:rsidR="00CF1630" w:rsidRPr="00DE0AFB" w:rsidRDefault="00046190" w:rsidP="0004619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Подготовка персонала, непосредственно связанного с управлением безопасностью полётов, проводится в сертифицированных авиационных учебных центрах Кыргызской Республики и</w:t>
      </w:r>
      <w:r>
        <w:rPr>
          <w:rFonts w:ascii="Times New Roman" w:eastAsia="Times New Roman" w:hAnsi="Times New Roman"/>
          <w:color w:val="000000"/>
          <w:sz w:val="24"/>
          <w:szCs w:val="24"/>
          <w:lang w:eastAsia="ru-RU"/>
        </w:rPr>
        <w:t xml:space="preserve">ли иностранных </w:t>
      </w:r>
      <w:r w:rsidR="00CF1630" w:rsidRPr="00DE0AFB">
        <w:rPr>
          <w:rFonts w:ascii="Times New Roman" w:eastAsia="Times New Roman" w:hAnsi="Times New Roman"/>
          <w:color w:val="000000"/>
          <w:sz w:val="24"/>
          <w:szCs w:val="24"/>
          <w:lang w:eastAsia="ru-RU"/>
        </w:rPr>
        <w:t xml:space="preserve"> авиационных учебных центрах по программам, включающим основные функциональные направления СУБП:</w:t>
      </w:r>
    </w:p>
    <w:p w14:paraId="190806A2"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основополагающие принципы и функционирование СУБП;</w:t>
      </w:r>
    </w:p>
    <w:p w14:paraId="63F32B79" w14:textId="77777777" w:rsidR="00CF1630" w:rsidRPr="00DE0AFB" w:rsidRDefault="00CF1630" w:rsidP="00CF1630">
      <w:pPr>
        <w:shd w:val="clear" w:color="auto" w:fill="FFFFFF"/>
        <w:spacing w:after="15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расследование авиационных происшествий, инцидентов и событий;</w:t>
      </w:r>
    </w:p>
    <w:p w14:paraId="02D7B921"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3) проведение соответствующих видов аудитов;</w:t>
      </w:r>
    </w:p>
    <w:p w14:paraId="28E5C975"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4) оценка рисков;</w:t>
      </w:r>
    </w:p>
    <w:p w14:paraId="126E5644"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5) определение, мониторинг и оценка показателей безопасности полётов;</w:t>
      </w:r>
    </w:p>
    <w:p w14:paraId="2DF02122"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xml:space="preserve">      6) </w:t>
      </w:r>
      <w:r w:rsidR="00046190" w:rsidRPr="00DE0AFB">
        <w:rPr>
          <w:rFonts w:ascii="Times New Roman" w:eastAsia="Times New Roman" w:hAnsi="Times New Roman"/>
          <w:color w:val="000000"/>
          <w:sz w:val="24"/>
          <w:szCs w:val="24"/>
          <w:lang w:eastAsia="ru-RU"/>
        </w:rPr>
        <w:t>учёт</w:t>
      </w:r>
      <w:r w:rsidRPr="00DE0AFB">
        <w:rPr>
          <w:rFonts w:ascii="Times New Roman" w:eastAsia="Times New Roman" w:hAnsi="Times New Roman"/>
          <w:color w:val="000000"/>
          <w:sz w:val="24"/>
          <w:szCs w:val="24"/>
          <w:lang w:eastAsia="ru-RU"/>
        </w:rPr>
        <w:t xml:space="preserve"> человеческого фактора;</w:t>
      </w:r>
    </w:p>
    <w:p w14:paraId="7033D231"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7) управления рисками, связанными с утомляемостью;</w:t>
      </w:r>
    </w:p>
    <w:p w14:paraId="0F138E86"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8) управление стрессовыми ситуациями;</w:t>
      </w:r>
    </w:p>
    <w:p w14:paraId="7C4F73BB"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xml:space="preserve">      9) другие направления, с </w:t>
      </w:r>
      <w:r w:rsidR="00046190" w:rsidRPr="00DE0AFB">
        <w:rPr>
          <w:rFonts w:ascii="Times New Roman" w:eastAsia="Times New Roman" w:hAnsi="Times New Roman"/>
          <w:color w:val="000000"/>
          <w:sz w:val="24"/>
          <w:szCs w:val="24"/>
          <w:lang w:eastAsia="ru-RU"/>
        </w:rPr>
        <w:t>учётом</w:t>
      </w:r>
      <w:r w:rsidRPr="00DE0AFB">
        <w:rPr>
          <w:rFonts w:ascii="Times New Roman" w:eastAsia="Times New Roman" w:hAnsi="Times New Roman"/>
          <w:color w:val="000000"/>
          <w:sz w:val="24"/>
          <w:szCs w:val="24"/>
          <w:lang w:eastAsia="ru-RU"/>
        </w:rPr>
        <w:t xml:space="preserve"> изменений в требованиях нормативных правовых актов в сфере гражданской авиации Кыргызской Республики и международных стандартах.</w:t>
      </w:r>
    </w:p>
    <w:p w14:paraId="0F17D0F6" w14:textId="77777777" w:rsidR="00CF1630" w:rsidRPr="00DE0AFB" w:rsidRDefault="00046190" w:rsidP="00CF1630">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Объем подготовки зависит от функций, возложенных на персонал, ответственный за УБП и охватывает как все, так и отдельные направления СУБП.</w:t>
      </w:r>
    </w:p>
    <w:p w14:paraId="1FB822F1" w14:textId="77777777" w:rsidR="00CF1630" w:rsidRPr="00DE0AFB" w:rsidRDefault="00046190" w:rsidP="0004619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Программы (курсы), реализуемые для профессиональной подготовки лиц, не являющихся авиационным персоналом и осуществляющих деятельность в гражданской авиации, связанную с управлением безопасностью полётов, не требуют обязательного согласования с уполномоченным органом, но при этом учитываются требования, предъявляемые нормативными правовыми актами в сфере гражданской авиации Кыргызской Республики (для учебных центров Кыргызской Республики) и международным стандартам в сфере гражданской авиации, касающихся данных направлений деятельности.</w:t>
      </w:r>
    </w:p>
    <w:p w14:paraId="76214C84" w14:textId="77777777" w:rsidR="00CF1630" w:rsidRPr="00DE0AFB" w:rsidRDefault="00046190" w:rsidP="0004619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CF1630" w:rsidRPr="00DE0AFB">
        <w:rPr>
          <w:rFonts w:ascii="Times New Roman" w:eastAsia="Times New Roman" w:hAnsi="Times New Roman"/>
          <w:color w:val="000000"/>
          <w:sz w:val="24"/>
          <w:szCs w:val="24"/>
          <w:lang w:eastAsia="ru-RU"/>
        </w:rPr>
        <w:t>В целях изучения и внедрения передовой практики, поддержания компетентности и осведомлённости в области управления безопасностью полётов рекомендуется участие персонала, связанного с управлением безопасностью полётов, в семинарах, тренингах, проводимых ИКАО, ИАТА, КАНСО, Евроконтроль, EASA и другими международными организациями.</w:t>
      </w:r>
    </w:p>
    <w:p w14:paraId="76816367" w14:textId="77777777" w:rsidR="00CF1630" w:rsidRPr="00DE0AFB" w:rsidRDefault="00046190" w:rsidP="00CF1630">
      <w:pPr>
        <w:shd w:val="clear" w:color="auto" w:fill="FFFFFF"/>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 xml:space="preserve">В целях обеспечения осведомлённости и компетентности авиационного персонала, учебными центрами </w:t>
      </w:r>
      <w:r>
        <w:rPr>
          <w:rFonts w:ascii="Times New Roman" w:eastAsia="Times New Roman" w:hAnsi="Times New Roman"/>
          <w:color w:val="000000"/>
          <w:sz w:val="24"/>
          <w:szCs w:val="24"/>
          <w:lang w:eastAsia="ru-RU"/>
        </w:rPr>
        <w:t>КР</w:t>
      </w:r>
      <w:r w:rsidR="00CF1630" w:rsidRPr="00DE0AFB">
        <w:rPr>
          <w:rFonts w:ascii="Times New Roman" w:eastAsia="Times New Roman" w:hAnsi="Times New Roman"/>
          <w:color w:val="000000"/>
          <w:sz w:val="24"/>
          <w:szCs w:val="24"/>
          <w:lang w:eastAsia="ru-RU"/>
        </w:rPr>
        <w:t xml:space="preserve"> и зарубежными учебными центрами в программы первоначальной подготовки и поддержания профессионального уровня персонала включаются разделы (модули) "Управление безопасностью полётов", объем, и содержание которых зависят от категории слушателей и доли их участия в вопросах, касающихся безопасностью полётов.</w:t>
      </w:r>
    </w:p>
    <w:p w14:paraId="5CCF6592" w14:textId="77777777" w:rsidR="00CF1630" w:rsidRPr="00DE0AFB" w:rsidRDefault="007B4D12" w:rsidP="0004619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46190">
        <w:rPr>
          <w:rFonts w:ascii="Times New Roman" w:eastAsia="Times New Roman" w:hAnsi="Times New Roman"/>
          <w:color w:val="000000"/>
          <w:sz w:val="24"/>
          <w:szCs w:val="24"/>
          <w:lang w:eastAsia="ru-RU"/>
        </w:rPr>
        <w:t xml:space="preserve">  </w:t>
      </w:r>
      <w:r w:rsidR="00CF1630" w:rsidRPr="00DE0AFB">
        <w:rPr>
          <w:rFonts w:ascii="Times New Roman" w:eastAsia="Times New Roman" w:hAnsi="Times New Roman"/>
          <w:color w:val="000000"/>
          <w:sz w:val="24"/>
          <w:szCs w:val="24"/>
          <w:lang w:eastAsia="ru-RU"/>
        </w:rPr>
        <w:t>Поддержание профессионального уровня персонала обеспечивается прохождением курсов и является непрерывным процессом по обеспечению компетентности персонала при выполнении своих функциональных обязанностей.</w:t>
      </w:r>
    </w:p>
    <w:p w14:paraId="1B787552" w14:textId="77777777" w:rsidR="00CF1630" w:rsidRPr="00DE0AFB" w:rsidRDefault="007B4D12" w:rsidP="0004619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Программы по поддержанию профессионального уровня персонала разрабатываются учебными центрами для каждой категории слушателей с учётом:</w:t>
      </w:r>
    </w:p>
    <w:p w14:paraId="7739981D"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обновлённых учебных материалов;</w:t>
      </w:r>
    </w:p>
    <w:p w14:paraId="778D7BC1"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изменений в требованиях нормативных правовых актов в сфере гражданской авиации Кыргызской Республики (для учебных центров Кыргызской Республики) и международных стандартов и рекомендуемой практики в сфере гражданской авиации;</w:t>
      </w:r>
    </w:p>
    <w:p w14:paraId="09D1989F"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3) изменений в функциональных направлениях деятельности организаций гражданской авиации, по вопросам безопасности полётов;</w:t>
      </w:r>
    </w:p>
    <w:p w14:paraId="48D8C8D4"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4) стратегических направлений развития организаций гражданской авиации /отрасли;</w:t>
      </w:r>
    </w:p>
    <w:p w14:paraId="3F9D4847"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5) мировой практики.</w:t>
      </w:r>
    </w:p>
    <w:p w14:paraId="0FEAAEC7" w14:textId="77777777" w:rsidR="00CF1630" w:rsidRPr="00DE0AFB" w:rsidRDefault="00046190" w:rsidP="0004619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CF1630" w:rsidRPr="00DE0AFB">
        <w:rPr>
          <w:rFonts w:ascii="Times New Roman" w:eastAsia="Times New Roman" w:hAnsi="Times New Roman"/>
          <w:color w:val="000000"/>
          <w:sz w:val="24"/>
          <w:szCs w:val="24"/>
          <w:lang w:eastAsia="ru-RU"/>
        </w:rPr>
        <w:t>Периодичность прохождения подготовки по поддержанию профессионального уровня персоналом, связанным с управлением безопасностью полётов осуществляется не реже одного раза в 3 года, при этом подготовка производится как по всем функциональным направлениям СУБП, так и по ее отдельным компонентам.</w:t>
      </w:r>
    </w:p>
    <w:p w14:paraId="393FB9BF" w14:textId="77777777" w:rsidR="00CF1630" w:rsidRPr="00046190" w:rsidRDefault="00CF1630" w:rsidP="00046190">
      <w:pPr>
        <w:shd w:val="clear" w:color="auto" w:fill="FFFFFF"/>
        <w:spacing w:after="0" w:line="240" w:lineRule="auto"/>
        <w:rPr>
          <w:rFonts w:ascii="Times New Roman" w:eastAsia="Times New Roman" w:hAnsi="Times New Roman"/>
          <w:i/>
          <w:color w:val="000000"/>
          <w:sz w:val="24"/>
          <w:szCs w:val="24"/>
          <w:lang w:eastAsia="ru-RU"/>
        </w:rPr>
      </w:pPr>
      <w:r w:rsidRPr="00DE0AFB">
        <w:rPr>
          <w:rFonts w:ascii="Times New Roman" w:eastAsia="Times New Roman" w:hAnsi="Times New Roman"/>
          <w:color w:val="000000"/>
          <w:sz w:val="24"/>
          <w:szCs w:val="24"/>
          <w:lang w:eastAsia="ru-RU"/>
        </w:rPr>
        <w:t xml:space="preserve"> </w:t>
      </w:r>
      <w:r w:rsidRPr="00046190">
        <w:rPr>
          <w:rFonts w:ascii="Times New Roman" w:eastAsia="Times New Roman" w:hAnsi="Times New Roman"/>
          <w:i/>
          <w:color w:val="000000"/>
          <w:sz w:val="24"/>
          <w:szCs w:val="24"/>
          <w:lang w:eastAsia="ru-RU"/>
        </w:rPr>
        <w:t>Специальная подготовка по УБП может осуществляется в следующих случаях:</w:t>
      </w:r>
    </w:p>
    <w:p w14:paraId="5CC5A9BB" w14:textId="77777777" w:rsidR="00CF1630" w:rsidRPr="00DE0AFB" w:rsidRDefault="00CF1630" w:rsidP="00046190">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1) внесения изменений в требования национальных нормативно-правовых документов, регламентирующих деятельность гражданской авиации до их вступления в силу;</w:t>
      </w:r>
    </w:p>
    <w:p w14:paraId="260D4081" w14:textId="77777777" w:rsidR="00CF1630" w:rsidRPr="00DE0AFB" w:rsidRDefault="00CF1630" w:rsidP="007B4D12">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2) введение поправки (ок), в требование (требования) стандартов и рекомендуемой практики ИКАО до их вступления в силу;</w:t>
      </w:r>
    </w:p>
    <w:p w14:paraId="657058F9" w14:textId="77777777" w:rsidR="00CF1630" w:rsidRDefault="00CF1630" w:rsidP="007B4D12">
      <w:pPr>
        <w:shd w:val="clear" w:color="auto" w:fill="FFFFFF"/>
        <w:spacing w:after="0" w:line="240" w:lineRule="auto"/>
        <w:rPr>
          <w:rFonts w:ascii="Times New Roman" w:eastAsia="Times New Roman" w:hAnsi="Times New Roman"/>
          <w:color w:val="000000"/>
          <w:sz w:val="24"/>
          <w:szCs w:val="24"/>
          <w:lang w:eastAsia="ru-RU"/>
        </w:rPr>
      </w:pPr>
      <w:r w:rsidRPr="00DE0AFB">
        <w:rPr>
          <w:rFonts w:ascii="Times New Roman" w:eastAsia="Times New Roman" w:hAnsi="Times New Roman"/>
          <w:color w:val="000000"/>
          <w:sz w:val="24"/>
          <w:szCs w:val="24"/>
          <w:lang w:eastAsia="ru-RU"/>
        </w:rPr>
        <w:t>      3) других случаях, предусмотренных законодательством Кыргызской Республики.</w:t>
      </w:r>
    </w:p>
    <w:p w14:paraId="22122692" w14:textId="77777777" w:rsidR="002049DE" w:rsidRDefault="002049DE" w:rsidP="007B4D12">
      <w:pPr>
        <w:shd w:val="clear" w:color="auto" w:fill="FFFFFF"/>
        <w:spacing w:after="0" w:line="240" w:lineRule="auto"/>
        <w:rPr>
          <w:rFonts w:ascii="Times New Roman" w:eastAsia="Times New Roman" w:hAnsi="Times New Roman"/>
          <w:color w:val="000000"/>
          <w:sz w:val="24"/>
          <w:szCs w:val="24"/>
          <w:lang w:eastAsia="ru-RU"/>
        </w:rPr>
      </w:pPr>
    </w:p>
    <w:p w14:paraId="2D5E67E9" w14:textId="77777777" w:rsidR="002049DE" w:rsidRPr="002049DE" w:rsidRDefault="002049DE" w:rsidP="002049DE">
      <w:pPr>
        <w:shd w:val="clear" w:color="auto" w:fill="FFFFFF"/>
        <w:spacing w:before="300" w:after="150" w:line="240" w:lineRule="auto"/>
        <w:jc w:val="center"/>
        <w:outlineLvl w:val="2"/>
        <w:rPr>
          <w:rFonts w:ascii="Times New Roman" w:eastAsia="Times New Roman" w:hAnsi="Times New Roman"/>
          <w:b/>
          <w:color w:val="000000"/>
          <w:sz w:val="28"/>
          <w:szCs w:val="28"/>
          <w:lang w:eastAsia="ru-RU"/>
        </w:rPr>
      </w:pPr>
      <w:r w:rsidRPr="002049DE">
        <w:rPr>
          <w:rFonts w:ascii="Times New Roman" w:eastAsia="Times New Roman" w:hAnsi="Times New Roman"/>
          <w:b/>
          <w:color w:val="000000"/>
          <w:sz w:val="28"/>
          <w:szCs w:val="28"/>
          <w:lang w:eastAsia="ru-RU"/>
        </w:rPr>
        <w:t xml:space="preserve">Программа </w:t>
      </w:r>
      <w:r w:rsidR="00B06CFF">
        <w:rPr>
          <w:rFonts w:ascii="Times New Roman" w:hAnsi="Times New Roman"/>
          <w:b/>
          <w:color w:val="000000"/>
          <w:sz w:val="28"/>
          <w:szCs w:val="28"/>
        </w:rPr>
        <w:t xml:space="preserve"> 11</w:t>
      </w:r>
      <w:r w:rsidR="00340100">
        <w:rPr>
          <w:rFonts w:ascii="Times New Roman" w:eastAsia="Times New Roman" w:hAnsi="Times New Roman"/>
          <w:b/>
          <w:color w:val="000000"/>
          <w:sz w:val="28"/>
          <w:szCs w:val="28"/>
          <w:lang w:eastAsia="ru-RU"/>
        </w:rPr>
        <w:t>. Параграф 25</w:t>
      </w:r>
      <w:r w:rsidR="0018683D">
        <w:rPr>
          <w:rFonts w:ascii="Times New Roman" w:eastAsia="Times New Roman" w:hAnsi="Times New Roman"/>
          <w:b/>
          <w:color w:val="000000"/>
          <w:sz w:val="28"/>
          <w:szCs w:val="28"/>
          <w:lang w:eastAsia="ru-RU"/>
        </w:rPr>
        <w:t>. Первоначальная</w:t>
      </w:r>
      <w:r w:rsidRPr="002049DE">
        <w:rPr>
          <w:rFonts w:ascii="Times New Roman" w:hAnsi="Times New Roman"/>
          <w:b/>
          <w:sz w:val="28"/>
          <w:szCs w:val="28"/>
        </w:rPr>
        <w:t xml:space="preserve"> подготовка и переподгото</w:t>
      </w:r>
      <w:r w:rsidR="0018683D">
        <w:rPr>
          <w:rFonts w:ascii="Times New Roman" w:hAnsi="Times New Roman"/>
          <w:b/>
          <w:sz w:val="28"/>
          <w:szCs w:val="28"/>
        </w:rPr>
        <w:t>вка</w:t>
      </w:r>
      <w:r w:rsidRPr="002049DE">
        <w:rPr>
          <w:rFonts w:ascii="Times New Roman" w:hAnsi="Times New Roman"/>
          <w:b/>
          <w:sz w:val="28"/>
          <w:szCs w:val="28"/>
        </w:rPr>
        <w:t xml:space="preserve"> сотрудников по обеспечению полётов/полётных диспетчеров.</w:t>
      </w:r>
    </w:p>
    <w:p w14:paraId="19C52A51" w14:textId="5030917F" w:rsidR="002049DE" w:rsidRPr="002049DE" w:rsidRDefault="002049DE" w:rsidP="002049DE">
      <w:pPr>
        <w:pStyle w:val="20"/>
        <w:shd w:val="clear" w:color="auto" w:fill="auto"/>
        <w:spacing w:after="0" w:line="274" w:lineRule="exact"/>
        <w:ind w:firstLine="320"/>
        <w:jc w:val="both"/>
        <w:rPr>
          <w:rFonts w:ascii="Times New Roman" w:hAnsi="Times New Roman" w:cs="Times New Roman"/>
          <w:sz w:val="24"/>
          <w:szCs w:val="24"/>
        </w:rPr>
      </w:pPr>
      <w:r w:rsidRPr="002049DE">
        <w:rPr>
          <w:rFonts w:ascii="Times New Roman" w:hAnsi="Times New Roman" w:cs="Times New Roman"/>
          <w:sz w:val="24"/>
          <w:szCs w:val="24"/>
        </w:rPr>
        <w:t>Настоящие «Типовые программы подготовки сотрудников по обеспечению полётов / полётных диспетчеров гражданской авиаци</w:t>
      </w:r>
      <w:r>
        <w:rPr>
          <w:rFonts w:ascii="Times New Roman" w:hAnsi="Times New Roman" w:cs="Times New Roman"/>
          <w:sz w:val="24"/>
          <w:szCs w:val="24"/>
        </w:rPr>
        <w:t>и» (ТППСОП/ПДГА), далее «П</w:t>
      </w:r>
      <w:r w:rsidRPr="002049DE">
        <w:rPr>
          <w:rFonts w:ascii="Times New Roman" w:hAnsi="Times New Roman" w:cs="Times New Roman"/>
          <w:sz w:val="24"/>
          <w:szCs w:val="24"/>
        </w:rPr>
        <w:t>рограммы») являются нормативными документами, на основании которых проводится первоначальная, периодическая подгот</w:t>
      </w:r>
      <w:r w:rsidR="0018683D">
        <w:rPr>
          <w:rFonts w:ascii="Times New Roman" w:hAnsi="Times New Roman" w:cs="Times New Roman"/>
          <w:sz w:val="24"/>
          <w:szCs w:val="24"/>
        </w:rPr>
        <w:t xml:space="preserve">овка и переподготовка </w:t>
      </w:r>
      <w:r w:rsidRPr="002049DE">
        <w:rPr>
          <w:rFonts w:ascii="Times New Roman" w:hAnsi="Times New Roman" w:cs="Times New Roman"/>
          <w:sz w:val="24"/>
          <w:szCs w:val="24"/>
        </w:rPr>
        <w:t>сотрудников по обеспечению полётов/полётных диспетчеров гражданск</w:t>
      </w:r>
      <w:r w:rsidR="000723EB">
        <w:rPr>
          <w:rFonts w:ascii="Times New Roman" w:hAnsi="Times New Roman" w:cs="Times New Roman"/>
          <w:sz w:val="24"/>
          <w:szCs w:val="24"/>
        </w:rPr>
        <w:t>ой авиации</w:t>
      </w:r>
      <w:r w:rsidRPr="002049DE">
        <w:rPr>
          <w:rFonts w:ascii="Times New Roman" w:hAnsi="Times New Roman" w:cs="Times New Roman"/>
          <w:sz w:val="24"/>
          <w:szCs w:val="24"/>
        </w:rPr>
        <w:t>.</w:t>
      </w:r>
    </w:p>
    <w:p w14:paraId="3BF522A5" w14:textId="77777777" w:rsidR="002049DE" w:rsidRPr="002049DE" w:rsidRDefault="000723EB" w:rsidP="002049DE">
      <w:pPr>
        <w:pStyle w:val="20"/>
        <w:shd w:val="clear" w:color="auto" w:fill="auto"/>
        <w:spacing w:after="0" w:line="277" w:lineRule="exact"/>
        <w:ind w:firstLine="320"/>
        <w:jc w:val="both"/>
        <w:rPr>
          <w:rFonts w:ascii="Times New Roman" w:hAnsi="Times New Roman" w:cs="Times New Roman"/>
          <w:sz w:val="24"/>
          <w:szCs w:val="24"/>
        </w:rPr>
      </w:pPr>
      <w:r>
        <w:rPr>
          <w:rFonts w:ascii="Times New Roman" w:hAnsi="Times New Roman" w:cs="Times New Roman"/>
          <w:sz w:val="24"/>
          <w:szCs w:val="24"/>
        </w:rPr>
        <w:t xml:space="preserve">Программы </w:t>
      </w:r>
      <w:r w:rsidR="002049DE" w:rsidRPr="002049DE">
        <w:rPr>
          <w:rFonts w:ascii="Times New Roman" w:hAnsi="Times New Roman" w:cs="Times New Roman"/>
          <w:sz w:val="24"/>
          <w:szCs w:val="24"/>
        </w:rPr>
        <w:t>подготовки, являются обязательным документом, на основании которых в авиапредприятиях, авиакомпаниях проводится первоначальная, периодическая подготовка и подготовка по типу ВС сотрудников по обеспечению полётов / полётных диспетчеров гражданской авиации и совершенствование их квалификации.</w:t>
      </w:r>
    </w:p>
    <w:p w14:paraId="463ED6C7" w14:textId="77777777" w:rsidR="0025523E" w:rsidRDefault="000723EB" w:rsidP="0025523E">
      <w:pPr>
        <w:pStyle w:val="20"/>
        <w:shd w:val="clear" w:color="auto" w:fill="auto"/>
        <w:spacing w:after="120" w:line="277" w:lineRule="exact"/>
        <w:ind w:firstLine="320"/>
        <w:jc w:val="both"/>
        <w:rPr>
          <w:rFonts w:ascii="Times New Roman" w:hAnsi="Times New Roman" w:cs="Times New Roman"/>
          <w:sz w:val="24"/>
          <w:szCs w:val="24"/>
        </w:rPr>
      </w:pPr>
      <w:r>
        <w:rPr>
          <w:rFonts w:ascii="Times New Roman" w:hAnsi="Times New Roman" w:cs="Times New Roman"/>
          <w:sz w:val="24"/>
          <w:szCs w:val="24"/>
        </w:rPr>
        <w:t>В программы</w:t>
      </w:r>
      <w:r w:rsidR="002049DE" w:rsidRPr="002049DE">
        <w:rPr>
          <w:rFonts w:ascii="Times New Roman" w:hAnsi="Times New Roman" w:cs="Times New Roman"/>
          <w:sz w:val="24"/>
          <w:szCs w:val="24"/>
        </w:rPr>
        <w:t xml:space="preserve"> включены минимально необходимые требования по подготовке сотрудников по обеспечению полётов / полётных диспетче</w:t>
      </w:r>
      <w:r>
        <w:rPr>
          <w:rFonts w:ascii="Times New Roman" w:hAnsi="Times New Roman" w:cs="Times New Roman"/>
          <w:sz w:val="24"/>
          <w:szCs w:val="24"/>
        </w:rPr>
        <w:t>ров, на основании которых э</w:t>
      </w:r>
      <w:r w:rsidR="002049DE" w:rsidRPr="002049DE">
        <w:rPr>
          <w:rFonts w:ascii="Times New Roman" w:hAnsi="Times New Roman" w:cs="Times New Roman"/>
          <w:sz w:val="24"/>
          <w:szCs w:val="24"/>
        </w:rPr>
        <w:t>ксплуатант разрабатывает свои программы подготовки.</w:t>
      </w:r>
    </w:p>
    <w:p w14:paraId="73C26B07" w14:textId="77777777" w:rsidR="00073C8E" w:rsidRPr="00073C8E" w:rsidRDefault="00073C8E" w:rsidP="0025523E">
      <w:pPr>
        <w:pStyle w:val="20"/>
        <w:shd w:val="clear" w:color="auto" w:fill="auto"/>
        <w:spacing w:after="120" w:line="277"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lastRenderedPageBreak/>
        <w:t>Программа первоначальной подготовки сотрудников по обеспечению полётов / полётных диспетчеров состоит из двух этапов подготовки:</w:t>
      </w:r>
    </w:p>
    <w:p w14:paraId="0490EA7A" w14:textId="77777777" w:rsidR="00073C8E" w:rsidRPr="00073C8E" w:rsidRDefault="00073C8E" w:rsidP="00073C8E">
      <w:pPr>
        <w:pStyle w:val="20"/>
        <w:shd w:val="clear" w:color="auto" w:fill="auto"/>
        <w:spacing w:after="0" w:line="274"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 xml:space="preserve">Первый этап - Теоретический курс первоначальной подготовки предназначен для приобретения кандидатом знаний и его завершение обеспечивает наличие у обучаемого необходимой теоретической подготовки для продолжения второго этапа обучения. Теоретический курс и инструктивные указания по продолжительности обучения представлены </w:t>
      </w:r>
      <w:r w:rsidR="009E7398">
        <w:rPr>
          <w:rFonts w:ascii="Times New Roman" w:hAnsi="Times New Roman" w:cs="Times New Roman"/>
          <w:sz w:val="24"/>
          <w:szCs w:val="24"/>
        </w:rPr>
        <w:t xml:space="preserve">в </w:t>
      </w:r>
      <w:r w:rsidRPr="009E7398">
        <w:rPr>
          <w:rFonts w:ascii="Times New Roman" w:hAnsi="Times New Roman" w:cs="Times New Roman"/>
          <w:sz w:val="24"/>
          <w:szCs w:val="24"/>
        </w:rPr>
        <w:t>таблице № 1</w:t>
      </w:r>
      <w:r w:rsidR="009E7398">
        <w:rPr>
          <w:rFonts w:ascii="Times New Roman" w:hAnsi="Times New Roman" w:cs="Times New Roman"/>
          <w:sz w:val="24"/>
          <w:szCs w:val="24"/>
        </w:rPr>
        <w:t xml:space="preserve"> данного параграфа</w:t>
      </w:r>
      <w:r w:rsidRPr="009E7398">
        <w:rPr>
          <w:rFonts w:ascii="Times New Roman" w:hAnsi="Times New Roman" w:cs="Times New Roman"/>
          <w:sz w:val="24"/>
          <w:szCs w:val="24"/>
        </w:rPr>
        <w:t>.</w:t>
      </w:r>
    </w:p>
    <w:p w14:paraId="467FF268" w14:textId="77777777" w:rsidR="00073C8E" w:rsidRPr="00073C8E" w:rsidRDefault="00073C8E" w:rsidP="00073C8E">
      <w:pPr>
        <w:pStyle w:val="20"/>
        <w:shd w:val="clear" w:color="auto" w:fill="auto"/>
        <w:spacing w:after="120" w:line="274"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 xml:space="preserve">Второй этап - Практический курс первоначальной подготовки состоит из практического обучения и соответствующего опыта в отношении маршрутов. Практический курс и инструктивные указания по продолжительности обучения представлены </w:t>
      </w:r>
      <w:r w:rsidR="009E7398" w:rsidRPr="009E7398">
        <w:rPr>
          <w:rFonts w:ascii="Times New Roman" w:hAnsi="Times New Roman" w:cs="Times New Roman"/>
          <w:sz w:val="24"/>
          <w:szCs w:val="24"/>
        </w:rPr>
        <w:t>таблице № 4</w:t>
      </w:r>
      <w:r w:rsidRPr="009E7398">
        <w:rPr>
          <w:rFonts w:ascii="Times New Roman" w:hAnsi="Times New Roman" w:cs="Times New Roman"/>
          <w:sz w:val="24"/>
          <w:szCs w:val="24"/>
        </w:rPr>
        <w:t>.</w:t>
      </w:r>
    </w:p>
    <w:p w14:paraId="35836071" w14:textId="77777777" w:rsidR="00073C8E" w:rsidRPr="00073C8E" w:rsidRDefault="00073C8E" w:rsidP="00073C8E">
      <w:pPr>
        <w:pStyle w:val="20"/>
        <w:shd w:val="clear" w:color="auto" w:fill="auto"/>
        <w:spacing w:after="0" w:line="274"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 xml:space="preserve">Теоретические курсы первоначальной подготовки проводятся в </w:t>
      </w:r>
      <w:r w:rsidR="00256FFE">
        <w:rPr>
          <w:rFonts w:ascii="Times New Roman" w:hAnsi="Times New Roman" w:cs="Times New Roman"/>
          <w:sz w:val="24"/>
          <w:szCs w:val="24"/>
        </w:rPr>
        <w:t>сертифицированных или одобренных ОГА</w:t>
      </w:r>
      <w:r w:rsidRPr="00073C8E">
        <w:rPr>
          <w:rFonts w:ascii="Times New Roman" w:hAnsi="Times New Roman" w:cs="Times New Roman"/>
          <w:sz w:val="24"/>
          <w:szCs w:val="24"/>
        </w:rPr>
        <w:t xml:space="preserve"> ав</w:t>
      </w:r>
      <w:r w:rsidR="0083317D">
        <w:rPr>
          <w:rFonts w:ascii="Times New Roman" w:hAnsi="Times New Roman" w:cs="Times New Roman"/>
          <w:sz w:val="24"/>
          <w:szCs w:val="24"/>
        </w:rPr>
        <w:t xml:space="preserve">иационных учебных заведениях </w:t>
      </w:r>
      <w:r w:rsidRPr="00073C8E">
        <w:rPr>
          <w:rFonts w:ascii="Times New Roman" w:hAnsi="Times New Roman" w:cs="Times New Roman"/>
          <w:sz w:val="24"/>
          <w:szCs w:val="24"/>
        </w:rPr>
        <w:t xml:space="preserve">по </w:t>
      </w:r>
      <w:r w:rsidR="00256FFE" w:rsidRPr="00073C8E">
        <w:rPr>
          <w:rFonts w:ascii="Times New Roman" w:hAnsi="Times New Roman" w:cs="Times New Roman"/>
          <w:sz w:val="24"/>
          <w:szCs w:val="24"/>
        </w:rPr>
        <w:t>утверждённым</w:t>
      </w:r>
      <w:r w:rsidR="0083317D">
        <w:rPr>
          <w:rFonts w:ascii="Times New Roman" w:hAnsi="Times New Roman" w:cs="Times New Roman"/>
          <w:sz w:val="24"/>
          <w:szCs w:val="24"/>
        </w:rPr>
        <w:t xml:space="preserve"> ОГА </w:t>
      </w:r>
      <w:r w:rsidRPr="00073C8E">
        <w:rPr>
          <w:rFonts w:ascii="Times New Roman" w:hAnsi="Times New Roman" w:cs="Times New Roman"/>
          <w:sz w:val="24"/>
          <w:szCs w:val="24"/>
        </w:rPr>
        <w:t xml:space="preserve"> программам в объёме, не мен</w:t>
      </w:r>
      <w:r w:rsidR="0083317D">
        <w:rPr>
          <w:rFonts w:ascii="Times New Roman" w:hAnsi="Times New Roman" w:cs="Times New Roman"/>
          <w:sz w:val="24"/>
          <w:szCs w:val="24"/>
        </w:rPr>
        <w:t>ее чем указаны в данных  программах</w:t>
      </w:r>
      <w:r w:rsidRPr="00073C8E">
        <w:rPr>
          <w:rFonts w:ascii="Times New Roman" w:hAnsi="Times New Roman" w:cs="Times New Roman"/>
          <w:sz w:val="24"/>
          <w:szCs w:val="24"/>
        </w:rPr>
        <w:t>. По окончанию теоретического курса первоначальной подготовки кандидат (обучаемый) получает Свидетельство (сертификат) о прохождении курса первоначальной подготовки сотрудника по обеспечению полётов / полётного диспетчера. Полномочия Свидетельства об окончании курсов первоначальной подготовки сотрудников по обеспечению полётов / полётных диспетчеров действительны три года.</w:t>
      </w:r>
    </w:p>
    <w:p w14:paraId="0C178EAB" w14:textId="77777777" w:rsidR="00073C8E" w:rsidRPr="00073C8E" w:rsidRDefault="00073C8E" w:rsidP="00073C8E">
      <w:pPr>
        <w:pStyle w:val="20"/>
        <w:shd w:val="clear" w:color="auto" w:fill="auto"/>
        <w:spacing w:after="117" w:line="274"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Авиационный персонал, успешно прошедший и окончивший теоретический курс первоначальной подготовки допускается к прохождению практического курса первоначальной подготовки, который осуществляются на базе авиационного учебного заведения или авиационного предприятия (авиакомпании).</w:t>
      </w:r>
    </w:p>
    <w:p w14:paraId="7EC8F1C3" w14:textId="77695749" w:rsidR="00073C8E" w:rsidRPr="00073C8E" w:rsidRDefault="00073C8E" w:rsidP="00771C58">
      <w:pPr>
        <w:pStyle w:val="20"/>
        <w:pBdr>
          <w:right w:val="single" w:sz="12" w:space="4" w:color="auto"/>
        </w:pBdr>
        <w:shd w:val="clear" w:color="auto" w:fill="auto"/>
        <w:spacing w:after="0" w:line="277"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 xml:space="preserve">Для проведения практического курса первоначальной подготовки назначается наиболее опытный сотрудник по обеспечению полётов / полётный диспетчер с действующим </w:t>
      </w:r>
      <w:r w:rsidR="00771C58">
        <w:rPr>
          <w:rFonts w:ascii="Times New Roman" w:hAnsi="Times New Roman" w:cs="Times New Roman"/>
          <w:sz w:val="24"/>
          <w:szCs w:val="24"/>
        </w:rPr>
        <w:t>с</w:t>
      </w:r>
      <w:r w:rsidRPr="00073C8E">
        <w:rPr>
          <w:rFonts w:ascii="Times New Roman" w:hAnsi="Times New Roman" w:cs="Times New Roman"/>
          <w:sz w:val="24"/>
          <w:szCs w:val="24"/>
        </w:rPr>
        <w:t xml:space="preserve">видетельством АП, со стажем работы в качестве сотрудника по обеспечению полётов / полётного диспетчера не менее </w:t>
      </w:r>
      <w:r w:rsidR="009D02E9">
        <w:rPr>
          <w:rFonts w:ascii="Times New Roman" w:hAnsi="Times New Roman" w:cs="Times New Roman"/>
          <w:sz w:val="24"/>
          <w:szCs w:val="24"/>
        </w:rPr>
        <w:t>двух</w:t>
      </w:r>
      <w:r w:rsidRPr="00073C8E">
        <w:rPr>
          <w:rFonts w:ascii="Times New Roman" w:hAnsi="Times New Roman" w:cs="Times New Roman"/>
          <w:sz w:val="24"/>
          <w:szCs w:val="24"/>
        </w:rPr>
        <w:t xml:space="preserve"> лет</w:t>
      </w:r>
      <w:r w:rsidR="00892281">
        <w:rPr>
          <w:rFonts w:ascii="Times New Roman" w:hAnsi="Times New Roman" w:cs="Times New Roman"/>
          <w:sz w:val="24"/>
          <w:szCs w:val="24"/>
        </w:rPr>
        <w:t xml:space="preserve"> или полётный диспетчер -инструктор</w:t>
      </w:r>
      <w:r w:rsidR="009D02E9">
        <w:rPr>
          <w:rFonts w:ascii="Times New Roman" w:hAnsi="Times New Roman" w:cs="Times New Roman"/>
          <w:sz w:val="24"/>
          <w:szCs w:val="24"/>
        </w:rPr>
        <w:t>.</w:t>
      </w:r>
    </w:p>
    <w:p w14:paraId="0D1C221F" w14:textId="76EA1057" w:rsidR="009D02E9" w:rsidRPr="009D02E9" w:rsidRDefault="00073C8E" w:rsidP="00771C58">
      <w:pPr>
        <w:pStyle w:val="20"/>
        <w:pBdr>
          <w:right w:val="single" w:sz="12" w:space="4" w:color="auto"/>
        </w:pBdr>
        <w:shd w:val="clear" w:color="auto" w:fill="auto"/>
        <w:spacing w:after="120" w:line="277"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После прохождения практического курса кандидату (обучаемому) проводится квалификационная проверка</w:t>
      </w:r>
      <w:r w:rsidR="009D02E9">
        <w:rPr>
          <w:rFonts w:ascii="Times New Roman" w:hAnsi="Times New Roman" w:cs="Times New Roman"/>
          <w:sz w:val="24"/>
          <w:szCs w:val="24"/>
        </w:rPr>
        <w:t xml:space="preserve"> </w:t>
      </w:r>
      <w:r w:rsidR="009D02E9" w:rsidRPr="009D02E9">
        <w:rPr>
          <w:rFonts w:ascii="Times New Roman" w:hAnsi="Times New Roman"/>
          <w:sz w:val="24"/>
          <w:szCs w:val="24"/>
        </w:rPr>
        <w:t>назначенным полётным диспетчером – инструктором/экзаменатором или пилот инструктором</w:t>
      </w:r>
      <w:r w:rsidR="009D02E9">
        <w:rPr>
          <w:rFonts w:ascii="Times New Roman" w:hAnsi="Times New Roman"/>
          <w:sz w:val="24"/>
          <w:szCs w:val="24"/>
        </w:rPr>
        <w:t xml:space="preserve"> </w:t>
      </w:r>
      <w:r w:rsidR="009D02E9" w:rsidRPr="009D02E9">
        <w:rPr>
          <w:rFonts w:ascii="Times New Roman" w:hAnsi="Times New Roman"/>
          <w:sz w:val="24"/>
          <w:szCs w:val="24"/>
        </w:rPr>
        <w:t>- экзаменатором  имеющего квалификационную отметку на тот-же тип/типы ВС.</w:t>
      </w:r>
    </w:p>
    <w:p w14:paraId="633559A2" w14:textId="6E825FF0" w:rsidR="00073C8E" w:rsidRPr="00073C8E" w:rsidRDefault="00073C8E" w:rsidP="00073C8E">
      <w:pPr>
        <w:pStyle w:val="20"/>
        <w:shd w:val="clear" w:color="auto" w:fill="auto"/>
        <w:spacing w:after="123" w:line="277"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 xml:space="preserve">После прохождения теоретического курса первоначальной подготовки, практического курса первоначальной подготовки и квалификационной проверки кандидату (обучаемому) в установленном порядке выдаётся </w:t>
      </w:r>
      <w:r w:rsidR="00771C58">
        <w:rPr>
          <w:rFonts w:ascii="Times New Roman" w:hAnsi="Times New Roman" w:cs="Times New Roman"/>
          <w:sz w:val="24"/>
          <w:szCs w:val="24"/>
        </w:rPr>
        <w:t>с</w:t>
      </w:r>
      <w:r w:rsidRPr="00073C8E">
        <w:rPr>
          <w:rFonts w:ascii="Times New Roman" w:hAnsi="Times New Roman" w:cs="Times New Roman"/>
          <w:sz w:val="24"/>
          <w:szCs w:val="24"/>
        </w:rPr>
        <w:t xml:space="preserve">видетельство сотрудника по обеспечению полётов / полётного диспетчера ГА КР и  вносится квалификационная отметка: </w:t>
      </w:r>
      <w:r w:rsidR="00717507">
        <w:rPr>
          <w:rFonts w:ascii="Times New Roman" w:hAnsi="Times New Roman" w:cs="Times New Roman"/>
          <w:sz w:val="24"/>
          <w:szCs w:val="24"/>
        </w:rPr>
        <w:t xml:space="preserve"> </w:t>
      </w:r>
      <w:r w:rsidRPr="00073C8E">
        <w:rPr>
          <w:rFonts w:ascii="Times New Roman" w:hAnsi="Times New Roman" w:cs="Times New Roman"/>
          <w:sz w:val="24"/>
          <w:szCs w:val="24"/>
        </w:rPr>
        <w:t>- «тип ВС».</w:t>
      </w:r>
    </w:p>
    <w:p w14:paraId="10BC90AB" w14:textId="01FC71F8" w:rsidR="00073C8E" w:rsidRPr="00073C8E" w:rsidRDefault="00073C8E" w:rsidP="00073C8E">
      <w:pPr>
        <w:pStyle w:val="20"/>
        <w:shd w:val="clear" w:color="auto" w:fill="auto"/>
        <w:spacing w:after="117" w:line="274"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 xml:space="preserve">Для </w:t>
      </w:r>
      <w:r w:rsidR="009D02E9">
        <w:rPr>
          <w:rFonts w:ascii="Times New Roman" w:hAnsi="Times New Roman" w:cs="Times New Roman"/>
          <w:sz w:val="24"/>
          <w:szCs w:val="24"/>
        </w:rPr>
        <w:t>повышения</w:t>
      </w:r>
      <w:r w:rsidRPr="00073C8E">
        <w:rPr>
          <w:rFonts w:ascii="Times New Roman" w:hAnsi="Times New Roman" w:cs="Times New Roman"/>
          <w:sz w:val="24"/>
          <w:szCs w:val="24"/>
        </w:rPr>
        <w:t xml:space="preserve"> квалификации сотрудники по обеспечению полётов / полётные диспетчера проходят теоретический курс периодической подготовки в утверждённых авиационных учебных заведения</w:t>
      </w:r>
      <w:r w:rsidR="00717507">
        <w:rPr>
          <w:rFonts w:ascii="Times New Roman" w:hAnsi="Times New Roman" w:cs="Times New Roman"/>
          <w:sz w:val="24"/>
          <w:szCs w:val="24"/>
        </w:rPr>
        <w:t xml:space="preserve">х ГА, по утверждённым </w:t>
      </w:r>
      <w:r w:rsidRPr="00073C8E">
        <w:rPr>
          <w:rFonts w:ascii="Times New Roman" w:hAnsi="Times New Roman" w:cs="Times New Roman"/>
          <w:sz w:val="24"/>
          <w:szCs w:val="24"/>
        </w:rPr>
        <w:t xml:space="preserve"> программам в объёме, не мене</w:t>
      </w:r>
      <w:r w:rsidR="00717507">
        <w:rPr>
          <w:rFonts w:ascii="Times New Roman" w:hAnsi="Times New Roman" w:cs="Times New Roman"/>
          <w:sz w:val="24"/>
          <w:szCs w:val="24"/>
        </w:rPr>
        <w:t>е чем указаны в данных программах</w:t>
      </w:r>
      <w:r w:rsidRPr="00073C8E">
        <w:rPr>
          <w:rFonts w:ascii="Times New Roman" w:hAnsi="Times New Roman" w:cs="Times New Roman"/>
          <w:sz w:val="24"/>
          <w:szCs w:val="24"/>
        </w:rPr>
        <w:t xml:space="preserve">. Теоретический курс и инструктивные указания по продолжительности обучения представлены </w:t>
      </w:r>
      <w:r w:rsidR="009E7398" w:rsidRPr="009E7398">
        <w:rPr>
          <w:rFonts w:ascii="Times New Roman" w:hAnsi="Times New Roman" w:cs="Times New Roman"/>
          <w:sz w:val="24"/>
          <w:szCs w:val="24"/>
        </w:rPr>
        <w:t xml:space="preserve">в </w:t>
      </w:r>
      <w:r w:rsidRPr="009E7398">
        <w:rPr>
          <w:rFonts w:ascii="Times New Roman" w:hAnsi="Times New Roman" w:cs="Times New Roman"/>
          <w:sz w:val="24"/>
          <w:szCs w:val="24"/>
        </w:rPr>
        <w:t>таблице № 2.</w:t>
      </w:r>
    </w:p>
    <w:p w14:paraId="2D06AA6B" w14:textId="70A725EC" w:rsidR="00114604" w:rsidRDefault="00F91DE0" w:rsidP="00F91DE0">
      <w:pPr>
        <w:pStyle w:val="20"/>
        <w:shd w:val="clear" w:color="auto" w:fill="auto"/>
        <w:spacing w:after="0" w:line="277" w:lineRule="exact"/>
        <w:ind w:firstLine="0"/>
        <w:jc w:val="both"/>
        <w:rPr>
          <w:rFonts w:ascii="Times New Roman" w:hAnsi="Times New Roman" w:cs="Times New Roman"/>
          <w:sz w:val="24"/>
          <w:szCs w:val="24"/>
        </w:rPr>
      </w:pPr>
      <w:r>
        <w:rPr>
          <w:rFonts w:ascii="Times New Roman" w:hAnsi="Times New Roman" w:cs="Times New Roman"/>
          <w:sz w:val="24"/>
          <w:szCs w:val="24"/>
        </w:rPr>
        <w:t>При переподготовке на новый/другой тип ВС,</w:t>
      </w:r>
      <w:r w:rsidR="00073C8E" w:rsidRPr="00073C8E">
        <w:rPr>
          <w:rFonts w:ascii="Times New Roman" w:hAnsi="Times New Roman" w:cs="Times New Roman"/>
          <w:sz w:val="24"/>
          <w:szCs w:val="24"/>
        </w:rPr>
        <w:t xml:space="preserve"> сотрудники по обеспечению полётов / полётные диспетчера проходят курс переподготовки по типу ВС в утверждённых ав</w:t>
      </w:r>
      <w:r w:rsidR="00717507">
        <w:rPr>
          <w:rFonts w:ascii="Times New Roman" w:hAnsi="Times New Roman" w:cs="Times New Roman"/>
          <w:sz w:val="24"/>
          <w:szCs w:val="24"/>
        </w:rPr>
        <w:t>иационных учебных заведениях ГА</w:t>
      </w:r>
      <w:r w:rsidR="00073C8E" w:rsidRPr="00073C8E">
        <w:rPr>
          <w:rFonts w:ascii="Times New Roman" w:hAnsi="Times New Roman" w:cs="Times New Roman"/>
          <w:sz w:val="24"/>
          <w:szCs w:val="24"/>
        </w:rPr>
        <w:t xml:space="preserve"> в объёме, не мен</w:t>
      </w:r>
      <w:r w:rsidR="00717507">
        <w:rPr>
          <w:rFonts w:ascii="Times New Roman" w:hAnsi="Times New Roman" w:cs="Times New Roman"/>
          <w:sz w:val="24"/>
          <w:szCs w:val="24"/>
        </w:rPr>
        <w:t>ее чем указаны в данных  программах</w:t>
      </w:r>
      <w:r w:rsidR="00073C8E" w:rsidRPr="00073C8E">
        <w:rPr>
          <w:rFonts w:ascii="Times New Roman" w:hAnsi="Times New Roman" w:cs="Times New Roman"/>
          <w:sz w:val="24"/>
          <w:szCs w:val="24"/>
        </w:rPr>
        <w:t xml:space="preserve">. Теоретический курс и инструктивные указания по продолжительности </w:t>
      </w:r>
      <w:r w:rsidR="009E7398">
        <w:rPr>
          <w:rFonts w:ascii="Times New Roman" w:hAnsi="Times New Roman" w:cs="Times New Roman"/>
          <w:sz w:val="24"/>
          <w:szCs w:val="24"/>
        </w:rPr>
        <w:t xml:space="preserve">обучения </w:t>
      </w:r>
      <w:r w:rsidR="009E7398" w:rsidRPr="009E7398">
        <w:rPr>
          <w:rFonts w:ascii="Times New Roman" w:hAnsi="Times New Roman" w:cs="Times New Roman"/>
          <w:sz w:val="24"/>
          <w:szCs w:val="24"/>
        </w:rPr>
        <w:t>представлены</w:t>
      </w:r>
      <w:r w:rsidR="00073C8E" w:rsidRPr="009E7398">
        <w:rPr>
          <w:rFonts w:ascii="Times New Roman" w:hAnsi="Times New Roman" w:cs="Times New Roman"/>
          <w:sz w:val="24"/>
          <w:szCs w:val="24"/>
        </w:rPr>
        <w:t xml:space="preserve"> таблице № 3.</w:t>
      </w:r>
      <w:r w:rsidR="00073C8E" w:rsidRPr="00073C8E">
        <w:rPr>
          <w:rFonts w:ascii="Times New Roman" w:hAnsi="Times New Roman" w:cs="Times New Roman"/>
          <w:sz w:val="24"/>
          <w:szCs w:val="24"/>
        </w:rPr>
        <w:t xml:space="preserve"> Данный курс проводят преподаватели или назначенные экзаменаторы по соответствующему типу ВС, на базе утверждённого авиационного учебного заведения </w:t>
      </w:r>
      <w:r w:rsidR="00717507">
        <w:rPr>
          <w:rFonts w:ascii="Times New Roman" w:hAnsi="Times New Roman" w:cs="Times New Roman"/>
          <w:sz w:val="24"/>
          <w:szCs w:val="24"/>
        </w:rPr>
        <w:t>ОГА</w:t>
      </w:r>
      <w:r w:rsidR="00114604">
        <w:rPr>
          <w:rFonts w:ascii="Times New Roman" w:hAnsi="Times New Roman" w:cs="Times New Roman"/>
          <w:sz w:val="24"/>
          <w:szCs w:val="24"/>
        </w:rPr>
        <w:t>.</w:t>
      </w:r>
    </w:p>
    <w:p w14:paraId="73C48A7B" w14:textId="77777777" w:rsidR="00073C8E" w:rsidRPr="00114604" w:rsidRDefault="00073C8E" w:rsidP="00114604">
      <w:pPr>
        <w:pStyle w:val="20"/>
        <w:shd w:val="clear" w:color="auto" w:fill="auto"/>
        <w:spacing w:after="0" w:line="277" w:lineRule="exact"/>
        <w:ind w:firstLine="0"/>
        <w:jc w:val="both"/>
        <w:rPr>
          <w:rFonts w:ascii="Times New Roman" w:hAnsi="Times New Roman" w:cs="Times New Roman"/>
          <w:b/>
          <w:sz w:val="24"/>
          <w:szCs w:val="24"/>
        </w:rPr>
      </w:pPr>
      <w:r w:rsidRPr="00114604">
        <w:rPr>
          <w:rFonts w:ascii="Times New Roman" w:hAnsi="Times New Roman" w:cs="Times New Roman"/>
          <w:b/>
          <w:sz w:val="24"/>
          <w:szCs w:val="24"/>
        </w:rPr>
        <w:t>Теоретический курс</w:t>
      </w:r>
      <w:r w:rsidR="00114604" w:rsidRPr="00114604">
        <w:rPr>
          <w:rFonts w:ascii="Times New Roman" w:hAnsi="Times New Roman" w:cs="Times New Roman"/>
          <w:b/>
          <w:sz w:val="24"/>
          <w:szCs w:val="24"/>
        </w:rPr>
        <w:t>.</w:t>
      </w:r>
    </w:p>
    <w:p w14:paraId="5601990D" w14:textId="77777777" w:rsidR="00073C8E" w:rsidRPr="00073C8E" w:rsidRDefault="00073C8E" w:rsidP="00114604">
      <w:pPr>
        <w:pStyle w:val="13"/>
        <w:keepNext/>
        <w:keepLines/>
        <w:numPr>
          <w:ilvl w:val="0"/>
          <w:numId w:val="20"/>
        </w:numPr>
        <w:shd w:val="clear" w:color="auto" w:fill="auto"/>
        <w:tabs>
          <w:tab w:val="left" w:pos="611"/>
        </w:tabs>
        <w:spacing w:after="0" w:line="270" w:lineRule="exact"/>
        <w:jc w:val="both"/>
        <w:rPr>
          <w:sz w:val="24"/>
          <w:szCs w:val="24"/>
        </w:rPr>
      </w:pPr>
      <w:bookmarkStart w:id="11" w:name="bookmark1"/>
      <w:r w:rsidRPr="00073C8E">
        <w:rPr>
          <w:sz w:val="24"/>
          <w:szCs w:val="24"/>
        </w:rPr>
        <w:lastRenderedPageBreak/>
        <w:t>Программа теоретического курса первоначальной подготовки для кандидатов (обучаемых) без предшествующего авиационного опыта.</w:t>
      </w:r>
      <w:bookmarkEnd w:id="11"/>
    </w:p>
    <w:p w14:paraId="1659780B" w14:textId="77777777" w:rsidR="00073C8E" w:rsidRPr="00073C8E" w:rsidRDefault="00073C8E" w:rsidP="00073C8E">
      <w:pPr>
        <w:pStyle w:val="20"/>
        <w:shd w:val="clear" w:color="auto" w:fill="auto"/>
        <w:spacing w:after="0" w:line="274"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К прохождению программы теоретического курса первоначальной</w:t>
      </w:r>
      <w:r w:rsidR="008D69E5">
        <w:rPr>
          <w:rFonts w:ascii="Times New Roman" w:hAnsi="Times New Roman" w:cs="Times New Roman"/>
          <w:sz w:val="24"/>
          <w:szCs w:val="24"/>
        </w:rPr>
        <w:t xml:space="preserve"> подготовки </w:t>
      </w:r>
      <w:r w:rsidRPr="00073C8E">
        <w:rPr>
          <w:rFonts w:ascii="Times New Roman" w:hAnsi="Times New Roman" w:cs="Times New Roman"/>
          <w:sz w:val="24"/>
          <w:szCs w:val="24"/>
        </w:rPr>
        <w:t xml:space="preserve"> допускаются кандидаты отвечающие следующим требованиям:</w:t>
      </w:r>
    </w:p>
    <w:p w14:paraId="015EFC31" w14:textId="1A6C884E" w:rsidR="00073C8E" w:rsidRPr="00073C8E" w:rsidRDefault="005B1759" w:rsidP="00073C8E">
      <w:pPr>
        <w:pStyle w:val="20"/>
        <w:numPr>
          <w:ilvl w:val="0"/>
          <w:numId w:val="19"/>
        </w:numPr>
        <w:shd w:val="clear" w:color="auto" w:fill="auto"/>
        <w:tabs>
          <w:tab w:val="left" w:pos="611"/>
        </w:tabs>
        <w:spacing w:after="0" w:line="281" w:lineRule="exact"/>
        <w:ind w:firstLine="320"/>
        <w:jc w:val="both"/>
        <w:rPr>
          <w:rFonts w:ascii="Times New Roman" w:hAnsi="Times New Roman" w:cs="Times New Roman"/>
          <w:sz w:val="24"/>
          <w:szCs w:val="24"/>
        </w:rPr>
      </w:pPr>
      <w:r>
        <w:rPr>
          <w:rFonts w:ascii="Times New Roman" w:hAnsi="Times New Roman" w:cs="Times New Roman"/>
          <w:sz w:val="24"/>
          <w:szCs w:val="24"/>
        </w:rPr>
        <w:t>минимальный возраст 21</w:t>
      </w:r>
      <w:r w:rsidR="00073C8E" w:rsidRPr="00073C8E">
        <w:rPr>
          <w:rFonts w:ascii="Times New Roman" w:hAnsi="Times New Roman" w:cs="Times New Roman"/>
          <w:sz w:val="24"/>
          <w:szCs w:val="24"/>
        </w:rPr>
        <w:t xml:space="preserve"> лет;</w:t>
      </w:r>
    </w:p>
    <w:p w14:paraId="2142A03F" w14:textId="676AB439" w:rsidR="00073C8E" w:rsidRPr="005B1759" w:rsidRDefault="00073C8E" w:rsidP="005B1759">
      <w:pPr>
        <w:pStyle w:val="20"/>
        <w:numPr>
          <w:ilvl w:val="0"/>
          <w:numId w:val="19"/>
        </w:numPr>
        <w:shd w:val="clear" w:color="auto" w:fill="auto"/>
        <w:tabs>
          <w:tab w:val="left" w:pos="611"/>
        </w:tabs>
        <w:spacing w:after="0" w:line="281"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функциональные знания английского языка;</w:t>
      </w:r>
    </w:p>
    <w:p w14:paraId="140A5377" w14:textId="77777777" w:rsidR="00073C8E" w:rsidRPr="00073C8E" w:rsidRDefault="00073C8E" w:rsidP="003A7E8B">
      <w:pPr>
        <w:pStyle w:val="20"/>
        <w:numPr>
          <w:ilvl w:val="0"/>
          <w:numId w:val="19"/>
        </w:numPr>
        <w:shd w:val="clear" w:color="auto" w:fill="auto"/>
        <w:tabs>
          <w:tab w:val="left" w:pos="611"/>
        </w:tabs>
        <w:spacing w:after="0" w:line="274" w:lineRule="exact"/>
        <w:ind w:left="600" w:hanging="280"/>
        <w:rPr>
          <w:rFonts w:ascii="Times New Roman" w:hAnsi="Times New Roman" w:cs="Times New Roman"/>
          <w:sz w:val="24"/>
          <w:szCs w:val="24"/>
        </w:rPr>
      </w:pPr>
      <w:r w:rsidRPr="00073C8E">
        <w:rPr>
          <w:rFonts w:ascii="Times New Roman" w:hAnsi="Times New Roman" w:cs="Times New Roman"/>
          <w:sz w:val="24"/>
          <w:szCs w:val="24"/>
        </w:rPr>
        <w:t>минимальный образовательный уровень успешного завершения средней школы (10 лет обучения или более).</w:t>
      </w:r>
    </w:p>
    <w:p w14:paraId="6B30AB65" w14:textId="77777777" w:rsidR="00073C8E" w:rsidRPr="00073C8E" w:rsidRDefault="003A7E8B" w:rsidP="003A7E8B">
      <w:pPr>
        <w:pStyle w:val="20"/>
        <w:shd w:val="clear" w:color="auto" w:fill="auto"/>
        <w:spacing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Программа</w:t>
      </w:r>
      <w:r w:rsidR="00073C8E" w:rsidRPr="00073C8E">
        <w:rPr>
          <w:rFonts w:ascii="Times New Roman" w:hAnsi="Times New Roman" w:cs="Times New Roman"/>
          <w:sz w:val="24"/>
          <w:szCs w:val="24"/>
        </w:rPr>
        <w:t xml:space="preserve"> предусматривает изучение кандидатом (обучаемым) эксплуатационной и технической документации в объёме, необходимом для получения знаний в соответствии с требованиями АПКР-1 и выполнения функций в качестве сотрудника по обеспечению полётов / полётного диспетчера с целью обеспечения безопасности полётов.</w:t>
      </w:r>
    </w:p>
    <w:p w14:paraId="452C3BDD" w14:textId="77777777" w:rsidR="00073C8E" w:rsidRPr="00073C8E" w:rsidRDefault="00073C8E" w:rsidP="003A7E8B">
      <w:pPr>
        <w:pStyle w:val="13"/>
        <w:keepNext/>
        <w:keepLines/>
        <w:numPr>
          <w:ilvl w:val="0"/>
          <w:numId w:val="20"/>
        </w:numPr>
        <w:shd w:val="clear" w:color="auto" w:fill="auto"/>
        <w:tabs>
          <w:tab w:val="left" w:pos="611"/>
        </w:tabs>
        <w:spacing w:after="0" w:line="274" w:lineRule="exact"/>
        <w:jc w:val="both"/>
        <w:rPr>
          <w:sz w:val="24"/>
          <w:szCs w:val="24"/>
        </w:rPr>
      </w:pPr>
      <w:bookmarkStart w:id="12" w:name="bookmark2"/>
      <w:r w:rsidRPr="00073C8E">
        <w:rPr>
          <w:sz w:val="24"/>
          <w:szCs w:val="24"/>
        </w:rPr>
        <w:t>Программа теоретического курса первоначальной подготовки для кандидатов (обучаемых) с предшествующим авиационным опытом.</w:t>
      </w:r>
      <w:bookmarkEnd w:id="12"/>
    </w:p>
    <w:p w14:paraId="49639147" w14:textId="17159626" w:rsidR="00892281" w:rsidRDefault="00073C8E" w:rsidP="003A7E8B">
      <w:pPr>
        <w:pStyle w:val="20"/>
        <w:shd w:val="clear" w:color="auto" w:fill="auto"/>
        <w:spacing w:after="0" w:line="277"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К прохождению программы теоретического курса первоначальной</w:t>
      </w:r>
      <w:r w:rsidR="003A7E8B">
        <w:rPr>
          <w:rFonts w:ascii="Times New Roman" w:hAnsi="Times New Roman" w:cs="Times New Roman"/>
          <w:sz w:val="24"/>
          <w:szCs w:val="24"/>
        </w:rPr>
        <w:t xml:space="preserve"> подготовки </w:t>
      </w:r>
      <w:r w:rsidRPr="00073C8E">
        <w:rPr>
          <w:rFonts w:ascii="Times New Roman" w:hAnsi="Times New Roman" w:cs="Times New Roman"/>
          <w:sz w:val="24"/>
          <w:szCs w:val="24"/>
        </w:rPr>
        <w:t xml:space="preserve"> допускаются кандидаты (обучаемые) с предшествующим авиационным опытом, например: пилот, штурман, диспетчер УВД или бортрадист</w:t>
      </w:r>
      <w:r w:rsidR="00892281">
        <w:rPr>
          <w:rFonts w:ascii="Times New Roman" w:hAnsi="Times New Roman" w:cs="Times New Roman"/>
          <w:sz w:val="24"/>
          <w:szCs w:val="24"/>
        </w:rPr>
        <w:t xml:space="preserve"> специалисты метеорологи</w:t>
      </w:r>
      <w:r w:rsidRPr="00073C8E">
        <w:rPr>
          <w:rFonts w:ascii="Times New Roman" w:hAnsi="Times New Roman" w:cs="Times New Roman"/>
          <w:sz w:val="24"/>
          <w:szCs w:val="24"/>
        </w:rPr>
        <w:t xml:space="preserve">. </w:t>
      </w:r>
      <w:r w:rsidR="003A7E8B">
        <w:rPr>
          <w:rFonts w:ascii="Times New Roman" w:hAnsi="Times New Roman" w:cs="Times New Roman"/>
          <w:sz w:val="24"/>
          <w:szCs w:val="24"/>
        </w:rPr>
        <w:t xml:space="preserve">              </w:t>
      </w:r>
    </w:p>
    <w:p w14:paraId="4D015A63" w14:textId="179EBACC" w:rsidR="00073C8E" w:rsidRPr="00073C8E" w:rsidRDefault="00073C8E" w:rsidP="003A7E8B">
      <w:pPr>
        <w:pStyle w:val="20"/>
        <w:shd w:val="clear" w:color="auto" w:fill="auto"/>
        <w:spacing w:after="0" w:line="277"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В данном случае предшествующий авиационный опыт рассматривается как частичное прохождение первого этапа, теоретического курса первоначальной подготовки</w:t>
      </w:r>
      <w:r w:rsidR="00745977">
        <w:rPr>
          <w:rFonts w:ascii="Times New Roman" w:hAnsi="Times New Roman" w:cs="Times New Roman"/>
          <w:sz w:val="24"/>
          <w:szCs w:val="24"/>
        </w:rPr>
        <w:t>.</w:t>
      </w:r>
    </w:p>
    <w:p w14:paraId="47F55E48" w14:textId="77777777" w:rsidR="00073C8E" w:rsidRPr="00073C8E" w:rsidRDefault="003A7E8B" w:rsidP="00073C8E">
      <w:pPr>
        <w:pStyle w:val="20"/>
        <w:shd w:val="clear" w:color="auto" w:fill="auto"/>
        <w:spacing w:after="127" w:line="277" w:lineRule="exact"/>
        <w:ind w:firstLine="300"/>
        <w:jc w:val="both"/>
        <w:rPr>
          <w:rFonts w:ascii="Times New Roman" w:hAnsi="Times New Roman" w:cs="Times New Roman"/>
          <w:sz w:val="24"/>
          <w:szCs w:val="24"/>
        </w:rPr>
      </w:pPr>
      <w:r>
        <w:rPr>
          <w:rFonts w:ascii="Times New Roman" w:hAnsi="Times New Roman" w:cs="Times New Roman"/>
          <w:sz w:val="24"/>
          <w:szCs w:val="24"/>
        </w:rPr>
        <w:t>Программа</w:t>
      </w:r>
      <w:r w:rsidR="00073C8E" w:rsidRPr="00073C8E">
        <w:rPr>
          <w:rFonts w:ascii="Times New Roman" w:hAnsi="Times New Roman" w:cs="Times New Roman"/>
          <w:sz w:val="24"/>
          <w:szCs w:val="24"/>
        </w:rPr>
        <w:t xml:space="preserve"> предусматривает изучение кандидатом (обучаемым) эксплуатационной и технической документации в объёме, необходимом для получения знаний в соответствии с требованиями АПКР-1 и выполнения функций в качестве сотрудника по обеспечению полётов / полётного диспетчера с целью обеспечения безопасности полётов.</w:t>
      </w:r>
    </w:p>
    <w:p w14:paraId="2B2ED396" w14:textId="77777777" w:rsidR="00073C8E" w:rsidRDefault="00073C8E" w:rsidP="00073C8E">
      <w:pPr>
        <w:pStyle w:val="13"/>
        <w:keepNext/>
        <w:keepLines/>
        <w:numPr>
          <w:ilvl w:val="0"/>
          <w:numId w:val="20"/>
        </w:numPr>
        <w:shd w:val="clear" w:color="auto" w:fill="auto"/>
        <w:tabs>
          <w:tab w:val="left" w:pos="752"/>
        </w:tabs>
        <w:spacing w:after="74"/>
        <w:jc w:val="both"/>
        <w:rPr>
          <w:sz w:val="24"/>
          <w:szCs w:val="24"/>
        </w:rPr>
      </w:pPr>
      <w:bookmarkStart w:id="13" w:name="bookmark3"/>
      <w:r w:rsidRPr="00434859">
        <w:rPr>
          <w:sz w:val="24"/>
          <w:szCs w:val="24"/>
        </w:rPr>
        <w:lastRenderedPageBreak/>
        <w:t>Объём теоретического курса</w:t>
      </w:r>
      <w:bookmarkEnd w:id="13"/>
      <w:r w:rsidR="00434859">
        <w:rPr>
          <w:sz w:val="24"/>
          <w:szCs w:val="24"/>
        </w:rPr>
        <w:t>.</w:t>
      </w:r>
    </w:p>
    <w:p w14:paraId="3E77FCC1" w14:textId="77777777" w:rsidR="00084B37" w:rsidRPr="00084B37" w:rsidRDefault="00084B37" w:rsidP="00084B37">
      <w:pPr>
        <w:pStyle w:val="13"/>
        <w:keepNext/>
        <w:keepLines/>
        <w:numPr>
          <w:ilvl w:val="0"/>
          <w:numId w:val="21"/>
        </w:numPr>
        <w:shd w:val="clear" w:color="auto" w:fill="auto"/>
        <w:tabs>
          <w:tab w:val="left" w:pos="752"/>
        </w:tabs>
        <w:spacing w:after="0" w:line="277" w:lineRule="exact"/>
        <w:jc w:val="both"/>
        <w:rPr>
          <w:sz w:val="24"/>
          <w:szCs w:val="24"/>
        </w:rPr>
      </w:pPr>
      <w:bookmarkStart w:id="14" w:name="bookmark4"/>
      <w:r w:rsidRPr="00084B37">
        <w:rPr>
          <w:sz w:val="24"/>
          <w:szCs w:val="24"/>
        </w:rPr>
        <w:t>Теоретический курс первоначальной подготовки кандидатов (обучаемых) состоит из следующих дисциплин и объёма:</w:t>
      </w:r>
      <w:bookmarkEnd w:id="14"/>
    </w:p>
    <w:p w14:paraId="1C285B19" w14:textId="77777777" w:rsidR="00084B37" w:rsidRDefault="00084B37" w:rsidP="00084B37">
      <w:pPr>
        <w:pStyle w:val="23"/>
        <w:framePr w:w="9698" w:wrap="notBeside" w:vAnchor="text" w:hAnchor="text" w:xAlign="center" w:y="1"/>
        <w:shd w:val="clear" w:color="auto" w:fill="auto"/>
      </w:pPr>
      <w:r>
        <w:t>Таблица №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90"/>
        <w:gridCol w:w="1854"/>
        <w:gridCol w:w="1854"/>
      </w:tblGrid>
      <w:tr w:rsidR="00084B37" w14:paraId="7177AE1A" w14:textId="77777777" w:rsidTr="00110F2F">
        <w:trPr>
          <w:trHeight w:hRule="exact" w:val="310"/>
          <w:jc w:val="center"/>
        </w:trPr>
        <w:tc>
          <w:tcPr>
            <w:tcW w:w="5990" w:type="dxa"/>
            <w:vMerge w:val="restart"/>
            <w:tcBorders>
              <w:top w:val="single" w:sz="4" w:space="0" w:color="auto"/>
              <w:left w:val="single" w:sz="4" w:space="0" w:color="auto"/>
            </w:tcBorders>
            <w:shd w:val="clear" w:color="auto" w:fill="FFFFFF"/>
          </w:tcPr>
          <w:p w14:paraId="533B7F89" w14:textId="77777777" w:rsidR="00084B37" w:rsidRPr="00084B37" w:rsidRDefault="00084B37" w:rsidP="00110F2F">
            <w:pPr>
              <w:pStyle w:val="20"/>
              <w:framePr w:w="9698" w:wrap="notBeside" w:vAnchor="text" w:hAnchor="text" w:xAlign="center" w:y="1"/>
              <w:shd w:val="clear" w:color="auto" w:fill="auto"/>
              <w:spacing w:after="0" w:line="178" w:lineRule="exact"/>
              <w:ind w:firstLine="0"/>
              <w:jc w:val="center"/>
              <w:rPr>
                <w:b/>
                <w:sz w:val="20"/>
                <w:szCs w:val="20"/>
              </w:rPr>
            </w:pPr>
            <w:r w:rsidRPr="00084B37">
              <w:rPr>
                <w:rStyle w:val="28pt"/>
                <w:rFonts w:eastAsia="Arial"/>
                <w:b/>
                <w:sz w:val="20"/>
                <w:szCs w:val="20"/>
              </w:rPr>
              <w:t>Предмет</w:t>
            </w:r>
          </w:p>
        </w:tc>
        <w:tc>
          <w:tcPr>
            <w:tcW w:w="3708" w:type="dxa"/>
            <w:gridSpan w:val="2"/>
            <w:tcBorders>
              <w:top w:val="single" w:sz="4" w:space="0" w:color="auto"/>
              <w:left w:val="single" w:sz="4" w:space="0" w:color="auto"/>
              <w:right w:val="single" w:sz="4" w:space="0" w:color="auto"/>
            </w:tcBorders>
            <w:shd w:val="clear" w:color="auto" w:fill="FFFFFF"/>
            <w:vAlign w:val="bottom"/>
          </w:tcPr>
          <w:p w14:paraId="2C98801D" w14:textId="77777777" w:rsidR="00084B37" w:rsidRDefault="00084B37" w:rsidP="00110F2F">
            <w:pPr>
              <w:pStyle w:val="20"/>
              <w:framePr w:w="9698" w:wrap="notBeside" w:vAnchor="text" w:hAnchor="text" w:xAlign="center" w:y="1"/>
              <w:shd w:val="clear" w:color="auto" w:fill="auto"/>
              <w:spacing w:after="0" w:line="178" w:lineRule="exact"/>
              <w:ind w:firstLine="0"/>
            </w:pPr>
            <w:r>
              <w:rPr>
                <w:rStyle w:val="28pt"/>
                <w:rFonts w:eastAsia="Arial"/>
              </w:rPr>
              <w:t xml:space="preserve">      Рекомендуемая продолжительность (часы)</w:t>
            </w:r>
          </w:p>
        </w:tc>
      </w:tr>
      <w:tr w:rsidR="00084B37" w14:paraId="4C53822F" w14:textId="77777777" w:rsidTr="00110F2F">
        <w:trPr>
          <w:trHeight w:hRule="exact" w:val="569"/>
          <w:jc w:val="center"/>
        </w:trPr>
        <w:tc>
          <w:tcPr>
            <w:tcW w:w="5990" w:type="dxa"/>
            <w:vMerge/>
            <w:tcBorders>
              <w:left w:val="single" w:sz="4" w:space="0" w:color="auto"/>
            </w:tcBorders>
            <w:shd w:val="clear" w:color="auto" w:fill="FFFFFF"/>
          </w:tcPr>
          <w:p w14:paraId="175F05EC" w14:textId="77777777" w:rsidR="00084B37" w:rsidRDefault="00084B37" w:rsidP="00110F2F">
            <w:pPr>
              <w:framePr w:w="9698" w:wrap="notBeside" w:vAnchor="text" w:hAnchor="text" w:xAlign="center" w:y="1"/>
            </w:pPr>
          </w:p>
        </w:tc>
        <w:tc>
          <w:tcPr>
            <w:tcW w:w="1854" w:type="dxa"/>
            <w:tcBorders>
              <w:top w:val="single" w:sz="4" w:space="0" w:color="auto"/>
              <w:left w:val="single" w:sz="4" w:space="0" w:color="auto"/>
            </w:tcBorders>
            <w:shd w:val="clear" w:color="auto" w:fill="FFFFFF"/>
          </w:tcPr>
          <w:p w14:paraId="3372E68F" w14:textId="77777777" w:rsidR="00084B37" w:rsidRDefault="00084B37" w:rsidP="00110F2F">
            <w:pPr>
              <w:pStyle w:val="20"/>
              <w:framePr w:w="9698" w:wrap="notBeside" w:vAnchor="text" w:hAnchor="text" w:xAlign="center" w:y="1"/>
              <w:shd w:val="clear" w:color="auto" w:fill="auto"/>
              <w:spacing w:after="0" w:line="180" w:lineRule="exact"/>
              <w:ind w:firstLine="0"/>
              <w:jc w:val="center"/>
            </w:pPr>
            <w:r>
              <w:rPr>
                <w:rStyle w:val="28pt"/>
                <w:rFonts w:eastAsia="Arial"/>
              </w:rPr>
              <w:t>Обучаемые без предшествующего</w:t>
            </w:r>
          </w:p>
          <w:p w14:paraId="5A03BBC9" w14:textId="77777777" w:rsidR="00084B37" w:rsidRDefault="00084B37" w:rsidP="00110F2F">
            <w:pPr>
              <w:pStyle w:val="20"/>
              <w:framePr w:w="9698" w:wrap="notBeside" w:vAnchor="text" w:hAnchor="text" w:xAlign="center" w:y="1"/>
              <w:shd w:val="clear" w:color="auto" w:fill="auto"/>
              <w:spacing w:after="0" w:line="180" w:lineRule="exact"/>
              <w:ind w:firstLine="0"/>
              <w:jc w:val="center"/>
            </w:pPr>
            <w:r>
              <w:rPr>
                <w:rStyle w:val="28pt"/>
                <w:rFonts w:eastAsia="Arial"/>
              </w:rPr>
              <w:t>авиационного опыта</w:t>
            </w:r>
          </w:p>
        </w:tc>
        <w:tc>
          <w:tcPr>
            <w:tcW w:w="1854" w:type="dxa"/>
            <w:tcBorders>
              <w:top w:val="single" w:sz="4" w:space="0" w:color="auto"/>
              <w:left w:val="single" w:sz="4" w:space="0" w:color="auto"/>
              <w:right w:val="single" w:sz="4" w:space="0" w:color="auto"/>
            </w:tcBorders>
            <w:shd w:val="clear" w:color="auto" w:fill="FFFFFF"/>
          </w:tcPr>
          <w:p w14:paraId="5C4804EE" w14:textId="77777777" w:rsidR="00084B37" w:rsidRDefault="00084B37" w:rsidP="00110F2F">
            <w:pPr>
              <w:pStyle w:val="20"/>
              <w:framePr w:w="9698" w:wrap="notBeside" w:vAnchor="text" w:hAnchor="text" w:xAlign="center" w:y="1"/>
              <w:shd w:val="clear" w:color="auto" w:fill="auto"/>
              <w:spacing w:after="0" w:line="180" w:lineRule="exact"/>
              <w:ind w:firstLine="0"/>
              <w:jc w:val="center"/>
            </w:pPr>
            <w:r>
              <w:rPr>
                <w:rStyle w:val="28pt"/>
                <w:rFonts w:eastAsia="Arial"/>
              </w:rPr>
              <w:t>Обучаемые с предшествующим</w:t>
            </w:r>
          </w:p>
          <w:p w14:paraId="51F2026A" w14:textId="77777777" w:rsidR="00084B37" w:rsidRDefault="00084B37" w:rsidP="00110F2F">
            <w:pPr>
              <w:pStyle w:val="20"/>
              <w:framePr w:w="9698" w:wrap="notBeside" w:vAnchor="text" w:hAnchor="text" w:xAlign="center" w:y="1"/>
              <w:shd w:val="clear" w:color="auto" w:fill="auto"/>
              <w:spacing w:after="0" w:line="180" w:lineRule="exact"/>
              <w:ind w:firstLine="0"/>
            </w:pPr>
            <w:r>
              <w:rPr>
                <w:rStyle w:val="28pt"/>
                <w:rFonts w:eastAsia="Arial"/>
              </w:rPr>
              <w:t xml:space="preserve">   авиационным опытом</w:t>
            </w:r>
          </w:p>
        </w:tc>
      </w:tr>
      <w:tr w:rsidR="00084B37" w14:paraId="6BFAA8CF" w14:textId="77777777" w:rsidTr="00110F2F">
        <w:trPr>
          <w:trHeight w:hRule="exact" w:val="310"/>
          <w:jc w:val="center"/>
        </w:trPr>
        <w:tc>
          <w:tcPr>
            <w:tcW w:w="5990" w:type="dxa"/>
            <w:tcBorders>
              <w:top w:val="single" w:sz="4" w:space="0" w:color="auto"/>
              <w:left w:val="single" w:sz="4" w:space="0" w:color="auto"/>
            </w:tcBorders>
            <w:shd w:val="clear" w:color="auto" w:fill="FFFFFF"/>
            <w:vAlign w:val="bottom"/>
          </w:tcPr>
          <w:p w14:paraId="3AB63192" w14:textId="77777777" w:rsidR="00084B37" w:rsidRDefault="00084B37" w:rsidP="0066692A">
            <w:pPr>
              <w:pStyle w:val="20"/>
              <w:framePr w:w="9698" w:wrap="notBeside" w:vAnchor="text" w:hAnchor="text" w:xAlign="center" w:y="1"/>
              <w:shd w:val="clear" w:color="auto" w:fill="auto"/>
              <w:spacing w:after="0" w:line="240" w:lineRule="auto"/>
              <w:ind w:left="160" w:firstLine="0"/>
            </w:pPr>
            <w:r>
              <w:rPr>
                <w:rStyle w:val="210pt"/>
                <w:rFonts w:eastAsia="Arial"/>
              </w:rPr>
              <w:t>1. Законодательство и правила гражданской авиации</w:t>
            </w:r>
          </w:p>
        </w:tc>
        <w:tc>
          <w:tcPr>
            <w:tcW w:w="1854" w:type="dxa"/>
            <w:tcBorders>
              <w:top w:val="single" w:sz="4" w:space="0" w:color="auto"/>
              <w:left w:val="single" w:sz="4" w:space="0" w:color="auto"/>
            </w:tcBorders>
            <w:shd w:val="clear" w:color="auto" w:fill="FFFFFF"/>
            <w:vAlign w:val="bottom"/>
          </w:tcPr>
          <w:p w14:paraId="7A988879" w14:textId="77777777" w:rsidR="00084B37" w:rsidRDefault="00084B37" w:rsidP="0066692A">
            <w:pPr>
              <w:pStyle w:val="20"/>
              <w:framePr w:w="9698" w:wrap="notBeside" w:vAnchor="text" w:hAnchor="text" w:xAlign="center" w:y="1"/>
              <w:shd w:val="clear" w:color="auto" w:fill="auto"/>
              <w:spacing w:after="0" w:line="222" w:lineRule="exact"/>
              <w:ind w:firstLine="0"/>
              <w:jc w:val="center"/>
            </w:pPr>
            <w:r>
              <w:rPr>
                <w:rStyle w:val="210pt"/>
                <w:rFonts w:eastAsia="Arial"/>
              </w:rPr>
              <w:t>15</w:t>
            </w:r>
          </w:p>
        </w:tc>
        <w:tc>
          <w:tcPr>
            <w:tcW w:w="1854" w:type="dxa"/>
            <w:tcBorders>
              <w:top w:val="single" w:sz="4" w:space="0" w:color="auto"/>
              <w:left w:val="single" w:sz="4" w:space="0" w:color="auto"/>
              <w:right w:val="single" w:sz="4" w:space="0" w:color="auto"/>
            </w:tcBorders>
            <w:shd w:val="clear" w:color="auto" w:fill="FFFFFF"/>
            <w:vAlign w:val="bottom"/>
          </w:tcPr>
          <w:p w14:paraId="48B89360" w14:textId="77777777" w:rsidR="00084B37" w:rsidRDefault="00084B37" w:rsidP="0066692A">
            <w:pPr>
              <w:pStyle w:val="20"/>
              <w:framePr w:w="9698" w:wrap="notBeside" w:vAnchor="text" w:hAnchor="text" w:xAlign="center" w:y="1"/>
              <w:shd w:val="clear" w:color="auto" w:fill="auto"/>
              <w:spacing w:after="0" w:line="222" w:lineRule="exact"/>
              <w:ind w:firstLine="0"/>
              <w:jc w:val="center"/>
            </w:pPr>
            <w:r>
              <w:rPr>
                <w:rStyle w:val="210pt"/>
                <w:rFonts w:eastAsia="Arial"/>
              </w:rPr>
              <w:t>8</w:t>
            </w:r>
          </w:p>
        </w:tc>
      </w:tr>
      <w:tr w:rsidR="00084B37" w14:paraId="261973B5" w14:textId="77777777" w:rsidTr="00110F2F">
        <w:trPr>
          <w:trHeight w:hRule="exact" w:val="306"/>
          <w:jc w:val="center"/>
        </w:trPr>
        <w:tc>
          <w:tcPr>
            <w:tcW w:w="5990" w:type="dxa"/>
            <w:tcBorders>
              <w:top w:val="single" w:sz="4" w:space="0" w:color="auto"/>
              <w:left w:val="single" w:sz="4" w:space="0" w:color="auto"/>
            </w:tcBorders>
            <w:shd w:val="clear" w:color="auto" w:fill="FFFFFF"/>
            <w:vAlign w:val="bottom"/>
          </w:tcPr>
          <w:p w14:paraId="0A2AEC5D"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Сертификации эксплуатантов.</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2BBA5346" w14:textId="77777777" w:rsidR="00084B37" w:rsidRDefault="00084B37" w:rsidP="0066692A">
            <w:pPr>
              <w:framePr w:w="9698" w:wrap="notBeside" w:vAnchor="text" w:hAnchor="text" w:xAlign="center" w:y="1"/>
              <w:spacing w:after="0"/>
              <w:rPr>
                <w:sz w:val="10"/>
                <w:szCs w:val="10"/>
              </w:rPr>
            </w:pPr>
          </w:p>
        </w:tc>
      </w:tr>
      <w:tr w:rsidR="00084B37" w14:paraId="7D296E5B" w14:textId="77777777" w:rsidTr="00110F2F">
        <w:trPr>
          <w:trHeight w:hRule="exact" w:val="529"/>
          <w:jc w:val="center"/>
        </w:trPr>
        <w:tc>
          <w:tcPr>
            <w:tcW w:w="5990" w:type="dxa"/>
            <w:tcBorders>
              <w:top w:val="single" w:sz="4" w:space="0" w:color="auto"/>
              <w:left w:val="single" w:sz="4" w:space="0" w:color="auto"/>
            </w:tcBorders>
            <w:shd w:val="clear" w:color="auto" w:fill="FFFFFF"/>
            <w:vAlign w:val="bottom"/>
          </w:tcPr>
          <w:p w14:paraId="3978A0F9"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Конвенция о международной гражданской авиации (Чикагская конвенция).</w:t>
            </w:r>
          </w:p>
        </w:tc>
        <w:tc>
          <w:tcPr>
            <w:tcW w:w="3708" w:type="dxa"/>
            <w:gridSpan w:val="2"/>
            <w:vMerge/>
            <w:tcBorders>
              <w:left w:val="single" w:sz="4" w:space="0" w:color="auto"/>
              <w:right w:val="single" w:sz="4" w:space="0" w:color="auto"/>
            </w:tcBorders>
            <w:shd w:val="clear" w:color="auto" w:fill="FFFFFF"/>
          </w:tcPr>
          <w:p w14:paraId="63C44F77" w14:textId="77777777" w:rsidR="00084B37" w:rsidRDefault="00084B37" w:rsidP="0066692A">
            <w:pPr>
              <w:framePr w:w="9698" w:wrap="notBeside" w:vAnchor="text" w:hAnchor="text" w:xAlign="center" w:y="1"/>
              <w:spacing w:after="0"/>
            </w:pPr>
          </w:p>
        </w:tc>
      </w:tr>
      <w:tr w:rsidR="00084B37" w14:paraId="665956F2" w14:textId="77777777" w:rsidTr="00110F2F">
        <w:trPr>
          <w:trHeight w:hRule="exact" w:val="529"/>
          <w:jc w:val="center"/>
        </w:trPr>
        <w:tc>
          <w:tcPr>
            <w:tcW w:w="5990" w:type="dxa"/>
            <w:tcBorders>
              <w:top w:val="single" w:sz="4" w:space="0" w:color="auto"/>
              <w:left w:val="single" w:sz="4" w:space="0" w:color="auto"/>
            </w:tcBorders>
            <w:shd w:val="clear" w:color="auto" w:fill="FFFFFF"/>
            <w:vAlign w:val="bottom"/>
          </w:tcPr>
          <w:p w14:paraId="397B8901"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Вопросы международного воздушного транспорта, рассматриваемые Чикагской конвенцией.</w:t>
            </w:r>
          </w:p>
        </w:tc>
        <w:tc>
          <w:tcPr>
            <w:tcW w:w="3708" w:type="dxa"/>
            <w:gridSpan w:val="2"/>
            <w:vMerge/>
            <w:tcBorders>
              <w:left w:val="single" w:sz="4" w:space="0" w:color="auto"/>
              <w:right w:val="single" w:sz="4" w:space="0" w:color="auto"/>
            </w:tcBorders>
            <w:shd w:val="clear" w:color="auto" w:fill="FFFFFF"/>
          </w:tcPr>
          <w:p w14:paraId="5343AD39" w14:textId="77777777" w:rsidR="00084B37" w:rsidRDefault="00084B37" w:rsidP="0066692A">
            <w:pPr>
              <w:framePr w:w="9698" w:wrap="notBeside" w:vAnchor="text" w:hAnchor="text" w:xAlign="center" w:y="1"/>
              <w:spacing w:after="0"/>
            </w:pPr>
          </w:p>
        </w:tc>
      </w:tr>
      <w:tr w:rsidR="00084B37" w14:paraId="36730413" w14:textId="77777777" w:rsidTr="00110F2F">
        <w:trPr>
          <w:trHeight w:hRule="exact" w:val="302"/>
          <w:jc w:val="center"/>
        </w:trPr>
        <w:tc>
          <w:tcPr>
            <w:tcW w:w="5990" w:type="dxa"/>
            <w:tcBorders>
              <w:top w:val="single" w:sz="4" w:space="0" w:color="auto"/>
              <w:left w:val="single" w:sz="4" w:space="0" w:color="auto"/>
            </w:tcBorders>
            <w:shd w:val="clear" w:color="auto" w:fill="FFFFFF"/>
            <w:vAlign w:val="bottom"/>
          </w:tcPr>
          <w:p w14:paraId="0C6969B1"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Международная организация гражданской авиации (ИКАО)</w:t>
            </w:r>
          </w:p>
        </w:tc>
        <w:tc>
          <w:tcPr>
            <w:tcW w:w="3708" w:type="dxa"/>
            <w:gridSpan w:val="2"/>
            <w:vMerge/>
            <w:tcBorders>
              <w:left w:val="single" w:sz="4" w:space="0" w:color="auto"/>
              <w:right w:val="single" w:sz="4" w:space="0" w:color="auto"/>
            </w:tcBorders>
            <w:shd w:val="clear" w:color="auto" w:fill="FFFFFF"/>
          </w:tcPr>
          <w:p w14:paraId="430874BB" w14:textId="77777777" w:rsidR="00084B37" w:rsidRDefault="00084B37" w:rsidP="0066692A">
            <w:pPr>
              <w:framePr w:w="9698" w:wrap="notBeside" w:vAnchor="text" w:hAnchor="text" w:xAlign="center" w:y="1"/>
              <w:spacing w:after="0"/>
            </w:pPr>
          </w:p>
        </w:tc>
      </w:tr>
      <w:tr w:rsidR="00084B37" w14:paraId="32C23F5B" w14:textId="77777777" w:rsidTr="00110F2F">
        <w:trPr>
          <w:trHeight w:hRule="exact" w:val="306"/>
          <w:jc w:val="center"/>
        </w:trPr>
        <w:tc>
          <w:tcPr>
            <w:tcW w:w="5990" w:type="dxa"/>
            <w:tcBorders>
              <w:top w:val="single" w:sz="4" w:space="0" w:color="auto"/>
              <w:left w:val="single" w:sz="4" w:space="0" w:color="auto"/>
            </w:tcBorders>
            <w:shd w:val="clear" w:color="auto" w:fill="FFFFFF"/>
            <w:vAlign w:val="bottom"/>
          </w:tcPr>
          <w:p w14:paraId="75701415"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Ответственность за лётную годность воздушных судов.</w:t>
            </w:r>
          </w:p>
        </w:tc>
        <w:tc>
          <w:tcPr>
            <w:tcW w:w="3708" w:type="dxa"/>
            <w:gridSpan w:val="2"/>
            <w:vMerge/>
            <w:tcBorders>
              <w:left w:val="single" w:sz="4" w:space="0" w:color="auto"/>
              <w:right w:val="single" w:sz="4" w:space="0" w:color="auto"/>
            </w:tcBorders>
            <w:shd w:val="clear" w:color="auto" w:fill="FFFFFF"/>
          </w:tcPr>
          <w:p w14:paraId="67BF58E5" w14:textId="77777777" w:rsidR="00084B37" w:rsidRDefault="00084B37" w:rsidP="0066692A">
            <w:pPr>
              <w:framePr w:w="9698" w:wrap="notBeside" w:vAnchor="text" w:hAnchor="text" w:xAlign="center" w:y="1"/>
              <w:spacing w:after="0"/>
            </w:pPr>
          </w:p>
        </w:tc>
      </w:tr>
      <w:tr w:rsidR="00084B37" w14:paraId="1D9C9768" w14:textId="77777777" w:rsidTr="00110F2F">
        <w:trPr>
          <w:trHeight w:hRule="exact" w:val="529"/>
          <w:jc w:val="center"/>
        </w:trPr>
        <w:tc>
          <w:tcPr>
            <w:tcW w:w="5990" w:type="dxa"/>
            <w:tcBorders>
              <w:top w:val="single" w:sz="4" w:space="0" w:color="auto"/>
              <w:left w:val="single" w:sz="4" w:space="0" w:color="auto"/>
            </w:tcBorders>
            <w:shd w:val="clear" w:color="auto" w:fill="FFFFFF"/>
            <w:vAlign w:val="bottom"/>
          </w:tcPr>
          <w:p w14:paraId="61054AB1"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Регламентирующие положения руководства по лётной эксплуатации.</w:t>
            </w:r>
          </w:p>
        </w:tc>
        <w:tc>
          <w:tcPr>
            <w:tcW w:w="3708" w:type="dxa"/>
            <w:gridSpan w:val="2"/>
            <w:vMerge/>
            <w:tcBorders>
              <w:left w:val="single" w:sz="4" w:space="0" w:color="auto"/>
              <w:right w:val="single" w:sz="4" w:space="0" w:color="auto"/>
            </w:tcBorders>
            <w:shd w:val="clear" w:color="auto" w:fill="FFFFFF"/>
          </w:tcPr>
          <w:p w14:paraId="230F50D4" w14:textId="77777777" w:rsidR="00084B37" w:rsidRDefault="00084B37" w:rsidP="0066692A">
            <w:pPr>
              <w:framePr w:w="9698" w:wrap="notBeside" w:vAnchor="text" w:hAnchor="text" w:xAlign="center" w:y="1"/>
              <w:spacing w:after="0"/>
            </w:pPr>
          </w:p>
        </w:tc>
      </w:tr>
      <w:tr w:rsidR="00084B37" w14:paraId="0DD1DA00" w14:textId="77777777" w:rsidTr="00110F2F">
        <w:trPr>
          <w:trHeight w:hRule="exact" w:val="824"/>
          <w:jc w:val="center"/>
        </w:trPr>
        <w:tc>
          <w:tcPr>
            <w:tcW w:w="5990" w:type="dxa"/>
            <w:tcBorders>
              <w:top w:val="single" w:sz="4" w:space="0" w:color="auto"/>
              <w:left w:val="single" w:sz="4" w:space="0" w:color="auto"/>
            </w:tcBorders>
            <w:shd w:val="clear" w:color="auto" w:fill="FFFFFF"/>
            <w:vAlign w:val="bottom"/>
          </w:tcPr>
          <w:p w14:paraId="1B6921B6" w14:textId="77777777" w:rsidR="00084B37" w:rsidRDefault="00084B37" w:rsidP="0066692A">
            <w:pPr>
              <w:pStyle w:val="20"/>
              <w:framePr w:w="9698" w:wrap="notBeside" w:vAnchor="text" w:hAnchor="text" w:xAlign="center" w:y="1"/>
              <w:numPr>
                <w:ilvl w:val="0"/>
                <w:numId w:val="22"/>
              </w:numPr>
              <w:shd w:val="clear" w:color="auto" w:fill="auto"/>
              <w:tabs>
                <w:tab w:val="left" w:pos="591"/>
              </w:tabs>
              <w:spacing w:after="0" w:line="240" w:lineRule="auto"/>
              <w:ind w:left="580" w:hanging="140"/>
            </w:pPr>
            <w:r>
              <w:rPr>
                <w:rStyle w:val="210pt"/>
                <w:rFonts w:eastAsia="Arial"/>
              </w:rPr>
              <w:t xml:space="preserve">Перечень минимального оборудования воздушного судна </w:t>
            </w:r>
            <w:r w:rsidRPr="00192781">
              <w:rPr>
                <w:rStyle w:val="210pt"/>
                <w:rFonts w:eastAsia="Arial"/>
                <w:lang w:eastAsia="en-US" w:bidi="en-US"/>
              </w:rPr>
              <w:t>(</w:t>
            </w:r>
            <w:r>
              <w:rPr>
                <w:rStyle w:val="210pt"/>
                <w:rFonts w:eastAsia="Arial"/>
                <w:lang w:val="en-US" w:eastAsia="en-US" w:bidi="en-US"/>
              </w:rPr>
              <w:t>MEL</w:t>
            </w:r>
            <w:r w:rsidRPr="00192781">
              <w:rPr>
                <w:rStyle w:val="210pt"/>
                <w:rFonts w:eastAsia="Arial"/>
                <w:lang w:eastAsia="en-US" w:bidi="en-US"/>
              </w:rPr>
              <w:t>);</w:t>
            </w:r>
          </w:p>
          <w:p w14:paraId="2B3F0E0C" w14:textId="77777777" w:rsidR="00084B37" w:rsidRDefault="00084B37" w:rsidP="0066692A">
            <w:pPr>
              <w:pStyle w:val="20"/>
              <w:framePr w:w="9698" w:wrap="notBeside" w:vAnchor="text" w:hAnchor="text" w:xAlign="center" w:y="1"/>
              <w:numPr>
                <w:ilvl w:val="0"/>
                <w:numId w:val="22"/>
              </w:numPr>
              <w:shd w:val="clear" w:color="auto" w:fill="auto"/>
              <w:tabs>
                <w:tab w:val="left" w:pos="591"/>
              </w:tabs>
              <w:spacing w:after="0" w:line="240" w:lineRule="auto"/>
              <w:ind w:left="580" w:hanging="140"/>
            </w:pPr>
            <w:r>
              <w:rPr>
                <w:rStyle w:val="210pt"/>
                <w:rFonts w:eastAsia="Arial"/>
              </w:rPr>
              <w:t xml:space="preserve">Перечень отклонений от конфигурации </w:t>
            </w:r>
            <w:r w:rsidRPr="00192781">
              <w:rPr>
                <w:rStyle w:val="210pt"/>
                <w:rFonts w:eastAsia="Arial"/>
                <w:lang w:eastAsia="en-US" w:bidi="en-US"/>
              </w:rPr>
              <w:t>(</w:t>
            </w:r>
            <w:r>
              <w:rPr>
                <w:rStyle w:val="210pt"/>
                <w:rFonts w:eastAsia="Arial"/>
                <w:lang w:val="en-US" w:eastAsia="en-US" w:bidi="en-US"/>
              </w:rPr>
              <w:t>CDL</w:t>
            </w:r>
            <w:r w:rsidRPr="00192781">
              <w:rPr>
                <w:rStyle w:val="210pt"/>
                <w:rFonts w:eastAsia="Arial"/>
                <w:lang w:eastAsia="en-US" w:bidi="en-US"/>
              </w:rPr>
              <w:t>);</w:t>
            </w:r>
          </w:p>
        </w:tc>
        <w:tc>
          <w:tcPr>
            <w:tcW w:w="3708" w:type="dxa"/>
            <w:gridSpan w:val="2"/>
            <w:vMerge/>
            <w:tcBorders>
              <w:left w:val="single" w:sz="4" w:space="0" w:color="auto"/>
              <w:right w:val="single" w:sz="4" w:space="0" w:color="auto"/>
            </w:tcBorders>
            <w:shd w:val="clear" w:color="auto" w:fill="FFFFFF"/>
          </w:tcPr>
          <w:p w14:paraId="2D0AAE6A" w14:textId="77777777" w:rsidR="00084B37" w:rsidRDefault="00084B37" w:rsidP="0066692A">
            <w:pPr>
              <w:framePr w:w="9698" w:wrap="notBeside" w:vAnchor="text" w:hAnchor="text" w:xAlign="center" w:y="1"/>
              <w:spacing w:after="0"/>
            </w:pPr>
          </w:p>
        </w:tc>
      </w:tr>
      <w:tr w:rsidR="00084B37" w14:paraId="5C15AD70" w14:textId="77777777" w:rsidTr="00110F2F">
        <w:trPr>
          <w:trHeight w:hRule="exact" w:val="313"/>
          <w:jc w:val="center"/>
        </w:trPr>
        <w:tc>
          <w:tcPr>
            <w:tcW w:w="5990" w:type="dxa"/>
            <w:tcBorders>
              <w:top w:val="single" w:sz="4" w:space="0" w:color="auto"/>
              <w:left w:val="single" w:sz="4" w:space="0" w:color="auto"/>
            </w:tcBorders>
            <w:shd w:val="clear" w:color="auto" w:fill="FFFFFF"/>
            <w:vAlign w:val="bottom"/>
          </w:tcPr>
          <w:p w14:paraId="46A4DC09"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Руководство по производству полётов.</w:t>
            </w:r>
          </w:p>
        </w:tc>
        <w:tc>
          <w:tcPr>
            <w:tcW w:w="3708" w:type="dxa"/>
            <w:gridSpan w:val="2"/>
            <w:vMerge/>
            <w:tcBorders>
              <w:left w:val="single" w:sz="4" w:space="0" w:color="auto"/>
              <w:right w:val="single" w:sz="4" w:space="0" w:color="auto"/>
            </w:tcBorders>
            <w:shd w:val="clear" w:color="auto" w:fill="FFFFFF"/>
          </w:tcPr>
          <w:p w14:paraId="3D9A1B4A" w14:textId="77777777" w:rsidR="00084B37" w:rsidRDefault="00084B37" w:rsidP="0066692A">
            <w:pPr>
              <w:framePr w:w="9698" w:wrap="notBeside" w:vAnchor="text" w:hAnchor="text" w:xAlign="center" w:y="1"/>
              <w:spacing w:after="0"/>
            </w:pPr>
          </w:p>
        </w:tc>
      </w:tr>
      <w:tr w:rsidR="00084B37" w14:paraId="688BFDB2" w14:textId="77777777" w:rsidTr="00110F2F">
        <w:trPr>
          <w:trHeight w:hRule="exact" w:val="310"/>
          <w:jc w:val="center"/>
        </w:trPr>
        <w:tc>
          <w:tcPr>
            <w:tcW w:w="5990" w:type="dxa"/>
            <w:tcBorders>
              <w:top w:val="single" w:sz="4" w:space="0" w:color="auto"/>
              <w:left w:val="single" w:sz="4" w:space="0" w:color="auto"/>
            </w:tcBorders>
            <w:shd w:val="clear" w:color="auto" w:fill="FFFFFF"/>
            <w:vAlign w:val="bottom"/>
          </w:tcPr>
          <w:p w14:paraId="46AB8D6F" w14:textId="77777777" w:rsidR="00084B37" w:rsidRDefault="00084B37" w:rsidP="0066692A">
            <w:pPr>
              <w:pStyle w:val="20"/>
              <w:framePr w:w="9698" w:wrap="notBeside" w:vAnchor="text" w:hAnchor="text" w:xAlign="center" w:y="1"/>
              <w:shd w:val="clear" w:color="auto" w:fill="auto"/>
              <w:spacing w:after="0" w:line="240" w:lineRule="auto"/>
              <w:ind w:left="160" w:firstLine="0"/>
            </w:pPr>
            <w:r>
              <w:rPr>
                <w:rStyle w:val="210pt"/>
                <w:rFonts w:eastAsia="Arial"/>
              </w:rPr>
              <w:t>2. Авиационная теория</w:t>
            </w:r>
          </w:p>
        </w:tc>
        <w:tc>
          <w:tcPr>
            <w:tcW w:w="1854" w:type="dxa"/>
            <w:tcBorders>
              <w:top w:val="single" w:sz="4" w:space="0" w:color="auto"/>
              <w:left w:val="single" w:sz="4" w:space="0" w:color="auto"/>
            </w:tcBorders>
            <w:shd w:val="clear" w:color="auto" w:fill="FFFFFF"/>
            <w:vAlign w:val="bottom"/>
          </w:tcPr>
          <w:p w14:paraId="3E5DBCCE" w14:textId="77777777" w:rsidR="00084B37" w:rsidRDefault="00084B37" w:rsidP="0066692A">
            <w:pPr>
              <w:pStyle w:val="20"/>
              <w:framePr w:w="9698" w:wrap="notBeside" w:vAnchor="text" w:hAnchor="text" w:xAlign="center" w:y="1"/>
              <w:shd w:val="clear" w:color="auto" w:fill="auto"/>
              <w:spacing w:after="0" w:line="222" w:lineRule="exact"/>
              <w:ind w:firstLine="0"/>
              <w:jc w:val="center"/>
            </w:pPr>
            <w:r>
              <w:rPr>
                <w:rStyle w:val="210pt"/>
                <w:rFonts w:eastAsia="Arial"/>
              </w:rPr>
              <w:t>6</w:t>
            </w:r>
          </w:p>
        </w:tc>
        <w:tc>
          <w:tcPr>
            <w:tcW w:w="1854" w:type="dxa"/>
            <w:tcBorders>
              <w:top w:val="single" w:sz="4" w:space="0" w:color="auto"/>
              <w:left w:val="single" w:sz="4" w:space="0" w:color="auto"/>
              <w:right w:val="single" w:sz="4" w:space="0" w:color="auto"/>
            </w:tcBorders>
            <w:shd w:val="clear" w:color="auto" w:fill="FFFFFF"/>
            <w:vAlign w:val="bottom"/>
          </w:tcPr>
          <w:p w14:paraId="2D2110BD" w14:textId="77777777" w:rsidR="00084B37" w:rsidRDefault="00084B37" w:rsidP="0066692A">
            <w:pPr>
              <w:pStyle w:val="20"/>
              <w:framePr w:w="9698" w:wrap="notBeside" w:vAnchor="text" w:hAnchor="text" w:xAlign="center" w:y="1"/>
              <w:shd w:val="clear" w:color="auto" w:fill="auto"/>
              <w:spacing w:after="0" w:line="222" w:lineRule="exact"/>
              <w:ind w:left="1040" w:firstLine="0"/>
            </w:pPr>
            <w:r>
              <w:rPr>
                <w:rStyle w:val="210pt"/>
                <w:rFonts w:eastAsia="Arial"/>
              </w:rPr>
              <w:t>3</w:t>
            </w:r>
          </w:p>
        </w:tc>
      </w:tr>
      <w:tr w:rsidR="00084B37" w14:paraId="10722D59" w14:textId="77777777" w:rsidTr="00110F2F">
        <w:trPr>
          <w:trHeight w:hRule="exact" w:val="295"/>
          <w:jc w:val="center"/>
        </w:trPr>
        <w:tc>
          <w:tcPr>
            <w:tcW w:w="5990" w:type="dxa"/>
            <w:tcBorders>
              <w:top w:val="single" w:sz="4" w:space="0" w:color="auto"/>
              <w:left w:val="single" w:sz="4" w:space="0" w:color="auto"/>
            </w:tcBorders>
            <w:shd w:val="clear" w:color="auto" w:fill="FFFFFF"/>
            <w:vAlign w:val="bottom"/>
          </w:tcPr>
          <w:p w14:paraId="5D908A1A"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Орган управления.</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0D0EEBA1" w14:textId="77777777" w:rsidR="00084B37" w:rsidRDefault="00084B37" w:rsidP="0066692A">
            <w:pPr>
              <w:framePr w:w="9698" w:wrap="notBeside" w:vAnchor="text" w:hAnchor="text" w:xAlign="center" w:y="1"/>
              <w:spacing w:after="0"/>
              <w:rPr>
                <w:sz w:val="10"/>
                <w:szCs w:val="10"/>
              </w:rPr>
            </w:pPr>
          </w:p>
        </w:tc>
      </w:tr>
      <w:tr w:rsidR="00084B37" w14:paraId="7E72B337" w14:textId="77777777" w:rsidTr="00110F2F">
        <w:trPr>
          <w:trHeight w:hRule="exact" w:val="306"/>
          <w:jc w:val="center"/>
        </w:trPr>
        <w:tc>
          <w:tcPr>
            <w:tcW w:w="5990" w:type="dxa"/>
            <w:tcBorders>
              <w:top w:val="single" w:sz="4" w:space="0" w:color="auto"/>
              <w:left w:val="single" w:sz="4" w:space="0" w:color="auto"/>
            </w:tcBorders>
            <w:shd w:val="clear" w:color="auto" w:fill="FFFFFF"/>
            <w:vAlign w:val="bottom"/>
          </w:tcPr>
          <w:p w14:paraId="0742691B"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Авиационная терминология и основные термины.</w:t>
            </w:r>
          </w:p>
        </w:tc>
        <w:tc>
          <w:tcPr>
            <w:tcW w:w="3708" w:type="dxa"/>
            <w:gridSpan w:val="2"/>
            <w:vMerge/>
            <w:tcBorders>
              <w:left w:val="single" w:sz="4" w:space="0" w:color="auto"/>
              <w:right w:val="single" w:sz="4" w:space="0" w:color="auto"/>
            </w:tcBorders>
            <w:shd w:val="clear" w:color="auto" w:fill="FFFFFF"/>
          </w:tcPr>
          <w:p w14:paraId="19C6E603" w14:textId="77777777" w:rsidR="00084B37" w:rsidRDefault="00084B37" w:rsidP="0066692A">
            <w:pPr>
              <w:framePr w:w="9698" w:wrap="notBeside" w:vAnchor="text" w:hAnchor="text" w:xAlign="center" w:y="1"/>
              <w:spacing w:after="0"/>
            </w:pPr>
          </w:p>
        </w:tc>
      </w:tr>
      <w:tr w:rsidR="00084B37" w14:paraId="4FA166C8" w14:textId="77777777" w:rsidTr="00110F2F">
        <w:trPr>
          <w:trHeight w:hRule="exact" w:val="302"/>
          <w:jc w:val="center"/>
        </w:trPr>
        <w:tc>
          <w:tcPr>
            <w:tcW w:w="5990" w:type="dxa"/>
            <w:tcBorders>
              <w:top w:val="single" w:sz="4" w:space="0" w:color="auto"/>
              <w:left w:val="single" w:sz="4" w:space="0" w:color="auto"/>
            </w:tcBorders>
            <w:shd w:val="clear" w:color="auto" w:fill="FFFFFF"/>
            <w:vAlign w:val="bottom"/>
          </w:tcPr>
          <w:p w14:paraId="115232AE"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Теория полёта и производство полётов.</w:t>
            </w:r>
          </w:p>
        </w:tc>
        <w:tc>
          <w:tcPr>
            <w:tcW w:w="3708" w:type="dxa"/>
            <w:gridSpan w:val="2"/>
            <w:vMerge/>
            <w:tcBorders>
              <w:left w:val="single" w:sz="4" w:space="0" w:color="auto"/>
              <w:right w:val="single" w:sz="4" w:space="0" w:color="auto"/>
            </w:tcBorders>
            <w:shd w:val="clear" w:color="auto" w:fill="FFFFFF"/>
          </w:tcPr>
          <w:p w14:paraId="196EEDB1" w14:textId="77777777" w:rsidR="00084B37" w:rsidRDefault="00084B37" w:rsidP="0066692A">
            <w:pPr>
              <w:framePr w:w="9698" w:wrap="notBeside" w:vAnchor="text" w:hAnchor="text" w:xAlign="center" w:y="1"/>
              <w:spacing w:after="0"/>
            </w:pPr>
          </w:p>
        </w:tc>
      </w:tr>
      <w:tr w:rsidR="00084B37" w14:paraId="6B9BF7A0" w14:textId="77777777" w:rsidTr="00110F2F">
        <w:trPr>
          <w:trHeight w:hRule="exact" w:val="302"/>
          <w:jc w:val="center"/>
        </w:trPr>
        <w:tc>
          <w:tcPr>
            <w:tcW w:w="5990" w:type="dxa"/>
            <w:tcBorders>
              <w:top w:val="single" w:sz="4" w:space="0" w:color="auto"/>
              <w:left w:val="single" w:sz="4" w:space="0" w:color="auto"/>
            </w:tcBorders>
            <w:shd w:val="clear" w:color="auto" w:fill="FFFFFF"/>
            <w:vAlign w:val="bottom"/>
          </w:tcPr>
          <w:p w14:paraId="7DF0EB6E"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Системы двигателей воздушных судов.</w:t>
            </w:r>
          </w:p>
        </w:tc>
        <w:tc>
          <w:tcPr>
            <w:tcW w:w="3708" w:type="dxa"/>
            <w:gridSpan w:val="2"/>
            <w:vMerge/>
            <w:tcBorders>
              <w:left w:val="single" w:sz="4" w:space="0" w:color="auto"/>
              <w:right w:val="single" w:sz="4" w:space="0" w:color="auto"/>
            </w:tcBorders>
            <w:shd w:val="clear" w:color="auto" w:fill="FFFFFF"/>
          </w:tcPr>
          <w:p w14:paraId="1E84E6EE" w14:textId="77777777" w:rsidR="00084B37" w:rsidRDefault="00084B37" w:rsidP="0066692A">
            <w:pPr>
              <w:framePr w:w="9698" w:wrap="notBeside" w:vAnchor="text" w:hAnchor="text" w:xAlign="center" w:y="1"/>
              <w:spacing w:after="0"/>
            </w:pPr>
          </w:p>
        </w:tc>
      </w:tr>
      <w:tr w:rsidR="00084B37" w14:paraId="79E2F6A8" w14:textId="77777777" w:rsidTr="00110F2F">
        <w:trPr>
          <w:trHeight w:hRule="exact" w:val="349"/>
          <w:jc w:val="center"/>
        </w:trPr>
        <w:tc>
          <w:tcPr>
            <w:tcW w:w="5990" w:type="dxa"/>
            <w:tcBorders>
              <w:top w:val="single" w:sz="4" w:space="0" w:color="auto"/>
              <w:left w:val="single" w:sz="4" w:space="0" w:color="auto"/>
            </w:tcBorders>
            <w:shd w:val="clear" w:color="auto" w:fill="FFFFFF"/>
            <w:vAlign w:val="bottom"/>
          </w:tcPr>
          <w:p w14:paraId="597793AF"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Системы воздушных судов.</w:t>
            </w:r>
          </w:p>
        </w:tc>
        <w:tc>
          <w:tcPr>
            <w:tcW w:w="3708" w:type="dxa"/>
            <w:gridSpan w:val="2"/>
            <w:vMerge/>
            <w:tcBorders>
              <w:left w:val="single" w:sz="4" w:space="0" w:color="auto"/>
              <w:right w:val="single" w:sz="4" w:space="0" w:color="auto"/>
            </w:tcBorders>
            <w:shd w:val="clear" w:color="auto" w:fill="FFFFFF"/>
          </w:tcPr>
          <w:p w14:paraId="5B698367" w14:textId="77777777" w:rsidR="00084B37" w:rsidRDefault="00084B37" w:rsidP="0066692A">
            <w:pPr>
              <w:framePr w:w="9698" w:wrap="notBeside" w:vAnchor="text" w:hAnchor="text" w:xAlign="center" w:y="1"/>
              <w:spacing w:after="0"/>
            </w:pPr>
          </w:p>
        </w:tc>
      </w:tr>
      <w:tr w:rsidR="00084B37" w14:paraId="7029E7CC" w14:textId="77777777" w:rsidTr="00110F2F">
        <w:trPr>
          <w:trHeight w:hRule="exact" w:val="313"/>
          <w:jc w:val="center"/>
        </w:trPr>
        <w:tc>
          <w:tcPr>
            <w:tcW w:w="5990" w:type="dxa"/>
            <w:tcBorders>
              <w:top w:val="single" w:sz="4" w:space="0" w:color="auto"/>
              <w:left w:val="single" w:sz="4" w:space="0" w:color="auto"/>
            </w:tcBorders>
            <w:shd w:val="clear" w:color="auto" w:fill="FFFFFF"/>
            <w:vAlign w:val="bottom"/>
          </w:tcPr>
          <w:p w14:paraId="131D8EFC" w14:textId="77777777" w:rsidR="00084B37" w:rsidRDefault="00084B37" w:rsidP="0066692A">
            <w:pPr>
              <w:pStyle w:val="20"/>
              <w:framePr w:w="9698" w:wrap="notBeside" w:vAnchor="text" w:hAnchor="text" w:xAlign="center" w:y="1"/>
              <w:shd w:val="clear" w:color="auto" w:fill="auto"/>
              <w:spacing w:after="0" w:line="240" w:lineRule="auto"/>
              <w:ind w:left="160" w:firstLine="0"/>
            </w:pPr>
            <w:r>
              <w:rPr>
                <w:rStyle w:val="210pt"/>
                <w:rFonts w:eastAsia="Arial"/>
              </w:rPr>
              <w:t>3. Масса (вес) воздушного судна и характеристики</w:t>
            </w:r>
          </w:p>
        </w:tc>
        <w:tc>
          <w:tcPr>
            <w:tcW w:w="1854" w:type="dxa"/>
            <w:tcBorders>
              <w:top w:val="single" w:sz="4" w:space="0" w:color="auto"/>
              <w:left w:val="single" w:sz="4" w:space="0" w:color="auto"/>
            </w:tcBorders>
            <w:shd w:val="clear" w:color="auto" w:fill="FFFFFF"/>
            <w:vAlign w:val="bottom"/>
          </w:tcPr>
          <w:p w14:paraId="70030813" w14:textId="77777777" w:rsidR="00084B37" w:rsidRDefault="00084B37" w:rsidP="0066692A">
            <w:pPr>
              <w:pStyle w:val="20"/>
              <w:framePr w:w="9698" w:wrap="notBeside" w:vAnchor="text" w:hAnchor="text" w:xAlign="center" w:y="1"/>
              <w:shd w:val="clear" w:color="auto" w:fill="auto"/>
              <w:spacing w:after="0" w:line="222" w:lineRule="exact"/>
              <w:ind w:firstLine="0"/>
              <w:jc w:val="center"/>
            </w:pPr>
            <w:r>
              <w:rPr>
                <w:rStyle w:val="210pt"/>
                <w:rFonts w:eastAsia="Arial"/>
              </w:rPr>
              <w:t>13</w:t>
            </w:r>
          </w:p>
        </w:tc>
        <w:tc>
          <w:tcPr>
            <w:tcW w:w="1854" w:type="dxa"/>
            <w:tcBorders>
              <w:top w:val="single" w:sz="4" w:space="0" w:color="auto"/>
              <w:left w:val="single" w:sz="4" w:space="0" w:color="auto"/>
              <w:right w:val="single" w:sz="4" w:space="0" w:color="auto"/>
            </w:tcBorders>
            <w:shd w:val="clear" w:color="auto" w:fill="FFFFFF"/>
            <w:vAlign w:val="bottom"/>
          </w:tcPr>
          <w:p w14:paraId="3F59B963" w14:textId="77777777" w:rsidR="00084B37" w:rsidRDefault="00084B37" w:rsidP="0066692A">
            <w:pPr>
              <w:pStyle w:val="20"/>
              <w:framePr w:w="9698" w:wrap="notBeside" w:vAnchor="text" w:hAnchor="text" w:xAlign="center" w:y="1"/>
              <w:shd w:val="clear" w:color="auto" w:fill="auto"/>
              <w:spacing w:after="0" w:line="222" w:lineRule="exact"/>
              <w:ind w:left="1040" w:firstLine="0"/>
            </w:pPr>
            <w:r>
              <w:rPr>
                <w:rStyle w:val="210pt"/>
                <w:rFonts w:eastAsia="Arial"/>
              </w:rPr>
              <w:t>7</w:t>
            </w:r>
          </w:p>
        </w:tc>
      </w:tr>
      <w:tr w:rsidR="00084B37" w14:paraId="037BEB7B" w14:textId="77777777" w:rsidTr="00110F2F">
        <w:trPr>
          <w:trHeight w:hRule="exact" w:val="299"/>
          <w:jc w:val="center"/>
        </w:trPr>
        <w:tc>
          <w:tcPr>
            <w:tcW w:w="5990" w:type="dxa"/>
            <w:tcBorders>
              <w:top w:val="single" w:sz="4" w:space="0" w:color="auto"/>
              <w:left w:val="single" w:sz="4" w:space="0" w:color="auto"/>
            </w:tcBorders>
            <w:shd w:val="clear" w:color="auto" w:fill="FFFFFF"/>
            <w:vAlign w:val="bottom"/>
          </w:tcPr>
          <w:p w14:paraId="12AE7F56"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Основные принципы обеспечения безопасности полётов.</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4B57D464" w14:textId="77777777" w:rsidR="00084B37" w:rsidRDefault="00084B37" w:rsidP="0066692A">
            <w:pPr>
              <w:framePr w:w="9698" w:wrap="notBeside" w:vAnchor="text" w:hAnchor="text" w:xAlign="center" w:y="1"/>
              <w:spacing w:after="0"/>
              <w:rPr>
                <w:sz w:val="10"/>
                <w:szCs w:val="10"/>
              </w:rPr>
            </w:pPr>
          </w:p>
        </w:tc>
      </w:tr>
      <w:tr w:rsidR="00084B37" w14:paraId="79577547" w14:textId="77777777" w:rsidTr="00110F2F">
        <w:trPr>
          <w:trHeight w:hRule="exact" w:val="306"/>
          <w:jc w:val="center"/>
        </w:trPr>
        <w:tc>
          <w:tcPr>
            <w:tcW w:w="5990" w:type="dxa"/>
            <w:tcBorders>
              <w:top w:val="single" w:sz="4" w:space="0" w:color="auto"/>
              <w:left w:val="single" w:sz="4" w:space="0" w:color="auto"/>
            </w:tcBorders>
            <w:shd w:val="clear" w:color="auto" w:fill="FFFFFF"/>
            <w:vAlign w:val="bottom"/>
          </w:tcPr>
          <w:p w14:paraId="4405776B"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Основная масса (вес) и ограничения на скорость.</w:t>
            </w:r>
          </w:p>
        </w:tc>
        <w:tc>
          <w:tcPr>
            <w:tcW w:w="3708" w:type="dxa"/>
            <w:gridSpan w:val="2"/>
            <w:vMerge/>
            <w:tcBorders>
              <w:left w:val="single" w:sz="4" w:space="0" w:color="auto"/>
              <w:right w:val="single" w:sz="4" w:space="0" w:color="auto"/>
            </w:tcBorders>
            <w:shd w:val="clear" w:color="auto" w:fill="FFFFFF"/>
          </w:tcPr>
          <w:p w14:paraId="20C32462" w14:textId="77777777" w:rsidR="00084B37" w:rsidRDefault="00084B37" w:rsidP="0066692A">
            <w:pPr>
              <w:framePr w:w="9698" w:wrap="notBeside" w:vAnchor="text" w:hAnchor="text" w:xAlign="center" w:y="1"/>
              <w:spacing w:after="0"/>
            </w:pPr>
          </w:p>
        </w:tc>
      </w:tr>
      <w:tr w:rsidR="00084B37" w14:paraId="504469DD" w14:textId="77777777" w:rsidTr="00110F2F">
        <w:trPr>
          <w:trHeight w:hRule="exact" w:val="295"/>
          <w:jc w:val="center"/>
        </w:trPr>
        <w:tc>
          <w:tcPr>
            <w:tcW w:w="5990" w:type="dxa"/>
            <w:tcBorders>
              <w:top w:val="single" w:sz="4" w:space="0" w:color="auto"/>
              <w:left w:val="single" w:sz="4" w:space="0" w:color="auto"/>
            </w:tcBorders>
            <w:shd w:val="clear" w:color="auto" w:fill="FFFFFF"/>
            <w:vAlign w:val="bottom"/>
          </w:tcPr>
          <w:p w14:paraId="2B3B0F0B"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Требования к ВПП при взлёте.</w:t>
            </w:r>
          </w:p>
        </w:tc>
        <w:tc>
          <w:tcPr>
            <w:tcW w:w="3708" w:type="dxa"/>
            <w:gridSpan w:val="2"/>
            <w:vMerge/>
            <w:tcBorders>
              <w:left w:val="single" w:sz="4" w:space="0" w:color="auto"/>
              <w:right w:val="single" w:sz="4" w:space="0" w:color="auto"/>
            </w:tcBorders>
            <w:shd w:val="clear" w:color="auto" w:fill="FFFFFF"/>
          </w:tcPr>
          <w:p w14:paraId="13BCE25B" w14:textId="77777777" w:rsidR="00084B37" w:rsidRDefault="00084B37" w:rsidP="0066692A">
            <w:pPr>
              <w:framePr w:w="9698" w:wrap="notBeside" w:vAnchor="text" w:hAnchor="text" w:xAlign="center" w:y="1"/>
              <w:spacing w:after="0"/>
            </w:pPr>
          </w:p>
        </w:tc>
      </w:tr>
      <w:tr w:rsidR="00084B37" w14:paraId="66D1943A" w14:textId="77777777" w:rsidTr="00110F2F">
        <w:trPr>
          <w:trHeight w:hRule="exact" w:val="302"/>
          <w:jc w:val="center"/>
        </w:trPr>
        <w:tc>
          <w:tcPr>
            <w:tcW w:w="5990" w:type="dxa"/>
            <w:tcBorders>
              <w:top w:val="single" w:sz="4" w:space="0" w:color="auto"/>
              <w:left w:val="single" w:sz="4" w:space="0" w:color="auto"/>
            </w:tcBorders>
            <w:shd w:val="clear" w:color="auto" w:fill="FFFFFF"/>
            <w:vAlign w:val="bottom"/>
          </w:tcPr>
          <w:p w14:paraId="6B9E34F3"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Требования к характеристикам при наборе высоты.</w:t>
            </w:r>
          </w:p>
        </w:tc>
        <w:tc>
          <w:tcPr>
            <w:tcW w:w="3708" w:type="dxa"/>
            <w:gridSpan w:val="2"/>
            <w:vMerge/>
            <w:tcBorders>
              <w:left w:val="single" w:sz="4" w:space="0" w:color="auto"/>
              <w:right w:val="single" w:sz="4" w:space="0" w:color="auto"/>
            </w:tcBorders>
            <w:shd w:val="clear" w:color="auto" w:fill="FFFFFF"/>
          </w:tcPr>
          <w:p w14:paraId="2F623D2C" w14:textId="77777777" w:rsidR="00084B37" w:rsidRDefault="00084B37" w:rsidP="0066692A">
            <w:pPr>
              <w:framePr w:w="9698" w:wrap="notBeside" w:vAnchor="text" w:hAnchor="text" w:xAlign="center" w:y="1"/>
              <w:spacing w:after="0"/>
            </w:pPr>
          </w:p>
        </w:tc>
      </w:tr>
      <w:tr w:rsidR="00084B37" w14:paraId="76E787E0" w14:textId="77777777" w:rsidTr="00110F2F">
        <w:trPr>
          <w:trHeight w:hRule="exact" w:val="306"/>
          <w:jc w:val="center"/>
        </w:trPr>
        <w:tc>
          <w:tcPr>
            <w:tcW w:w="5990" w:type="dxa"/>
            <w:tcBorders>
              <w:top w:val="single" w:sz="4" w:space="0" w:color="auto"/>
              <w:left w:val="single" w:sz="4" w:space="0" w:color="auto"/>
            </w:tcBorders>
            <w:shd w:val="clear" w:color="auto" w:fill="FFFFFF"/>
            <w:vAlign w:val="bottom"/>
          </w:tcPr>
          <w:p w14:paraId="11306DB5"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Требования к ВПП при посадке.</w:t>
            </w:r>
          </w:p>
        </w:tc>
        <w:tc>
          <w:tcPr>
            <w:tcW w:w="3708" w:type="dxa"/>
            <w:gridSpan w:val="2"/>
            <w:vMerge/>
            <w:tcBorders>
              <w:left w:val="single" w:sz="4" w:space="0" w:color="auto"/>
              <w:right w:val="single" w:sz="4" w:space="0" w:color="auto"/>
            </w:tcBorders>
            <w:shd w:val="clear" w:color="auto" w:fill="FFFFFF"/>
          </w:tcPr>
          <w:p w14:paraId="09ED7D2B" w14:textId="77777777" w:rsidR="00084B37" w:rsidRDefault="00084B37" w:rsidP="0066692A">
            <w:pPr>
              <w:framePr w:w="9698" w:wrap="notBeside" w:vAnchor="text" w:hAnchor="text" w:xAlign="center" w:y="1"/>
              <w:spacing w:after="0"/>
            </w:pPr>
          </w:p>
        </w:tc>
      </w:tr>
      <w:tr w:rsidR="00084B37" w14:paraId="48966921" w14:textId="77777777" w:rsidTr="00110F2F">
        <w:trPr>
          <w:trHeight w:hRule="exact" w:val="320"/>
          <w:jc w:val="center"/>
        </w:trPr>
        <w:tc>
          <w:tcPr>
            <w:tcW w:w="5990" w:type="dxa"/>
            <w:tcBorders>
              <w:top w:val="single" w:sz="4" w:space="0" w:color="auto"/>
              <w:left w:val="single" w:sz="4" w:space="0" w:color="auto"/>
            </w:tcBorders>
            <w:shd w:val="clear" w:color="auto" w:fill="FFFFFF"/>
            <w:vAlign w:val="bottom"/>
          </w:tcPr>
          <w:p w14:paraId="2B54917D"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Ограничения на скорость при тряске.</w:t>
            </w:r>
          </w:p>
        </w:tc>
        <w:tc>
          <w:tcPr>
            <w:tcW w:w="3708" w:type="dxa"/>
            <w:gridSpan w:val="2"/>
            <w:vMerge/>
            <w:tcBorders>
              <w:left w:val="single" w:sz="4" w:space="0" w:color="auto"/>
              <w:right w:val="single" w:sz="4" w:space="0" w:color="auto"/>
            </w:tcBorders>
            <w:shd w:val="clear" w:color="auto" w:fill="FFFFFF"/>
          </w:tcPr>
          <w:p w14:paraId="665E3EA7" w14:textId="77777777" w:rsidR="00084B37" w:rsidRDefault="00084B37" w:rsidP="0066692A">
            <w:pPr>
              <w:framePr w:w="9698" w:wrap="notBeside" w:vAnchor="text" w:hAnchor="text" w:xAlign="center" w:y="1"/>
              <w:spacing w:after="0"/>
            </w:pPr>
          </w:p>
        </w:tc>
      </w:tr>
      <w:tr w:rsidR="00084B37" w14:paraId="0F99BED3" w14:textId="77777777" w:rsidTr="00110F2F">
        <w:trPr>
          <w:trHeight w:hRule="exact" w:val="310"/>
          <w:jc w:val="center"/>
        </w:trPr>
        <w:tc>
          <w:tcPr>
            <w:tcW w:w="5990" w:type="dxa"/>
            <w:tcBorders>
              <w:top w:val="single" w:sz="4" w:space="0" w:color="auto"/>
              <w:left w:val="single" w:sz="4" w:space="0" w:color="auto"/>
            </w:tcBorders>
            <w:shd w:val="clear" w:color="auto" w:fill="FFFFFF"/>
            <w:vAlign w:val="bottom"/>
          </w:tcPr>
          <w:p w14:paraId="4D4BF65F" w14:textId="77777777" w:rsidR="00084B37" w:rsidRDefault="00084B37" w:rsidP="0066692A">
            <w:pPr>
              <w:pStyle w:val="20"/>
              <w:framePr w:w="9698" w:wrap="notBeside" w:vAnchor="text" w:hAnchor="text" w:xAlign="center" w:y="1"/>
              <w:shd w:val="clear" w:color="auto" w:fill="auto"/>
              <w:spacing w:after="0" w:line="240" w:lineRule="auto"/>
              <w:ind w:left="160" w:firstLine="0"/>
            </w:pPr>
            <w:r>
              <w:rPr>
                <w:rStyle w:val="210pt"/>
                <w:rFonts w:eastAsia="Arial"/>
              </w:rPr>
              <w:t>4. Навигация</w:t>
            </w:r>
          </w:p>
        </w:tc>
        <w:tc>
          <w:tcPr>
            <w:tcW w:w="1854" w:type="dxa"/>
            <w:tcBorders>
              <w:top w:val="single" w:sz="4" w:space="0" w:color="auto"/>
              <w:left w:val="single" w:sz="4" w:space="0" w:color="auto"/>
            </w:tcBorders>
            <w:shd w:val="clear" w:color="auto" w:fill="FFFFFF"/>
            <w:vAlign w:val="bottom"/>
          </w:tcPr>
          <w:p w14:paraId="76377D1D" w14:textId="77777777" w:rsidR="00084B37" w:rsidRDefault="00084B37" w:rsidP="0066692A">
            <w:pPr>
              <w:pStyle w:val="20"/>
              <w:framePr w:w="9698" w:wrap="notBeside" w:vAnchor="text" w:hAnchor="text" w:xAlign="center" w:y="1"/>
              <w:shd w:val="clear" w:color="auto" w:fill="auto"/>
              <w:spacing w:after="0" w:line="222" w:lineRule="exact"/>
              <w:ind w:firstLine="0"/>
              <w:jc w:val="center"/>
            </w:pPr>
            <w:r>
              <w:rPr>
                <w:rStyle w:val="210pt"/>
                <w:rFonts w:eastAsia="Arial"/>
              </w:rPr>
              <w:t>12</w:t>
            </w:r>
          </w:p>
        </w:tc>
        <w:tc>
          <w:tcPr>
            <w:tcW w:w="1854" w:type="dxa"/>
            <w:tcBorders>
              <w:top w:val="single" w:sz="4" w:space="0" w:color="auto"/>
              <w:left w:val="single" w:sz="4" w:space="0" w:color="auto"/>
              <w:right w:val="single" w:sz="4" w:space="0" w:color="auto"/>
            </w:tcBorders>
            <w:shd w:val="clear" w:color="auto" w:fill="FFFFFF"/>
            <w:vAlign w:val="bottom"/>
          </w:tcPr>
          <w:p w14:paraId="49C7C33C" w14:textId="77777777" w:rsidR="00084B37" w:rsidRDefault="00084B37" w:rsidP="0066692A">
            <w:pPr>
              <w:pStyle w:val="20"/>
              <w:framePr w:w="9698" w:wrap="notBeside" w:vAnchor="text" w:hAnchor="text" w:xAlign="center" w:y="1"/>
              <w:shd w:val="clear" w:color="auto" w:fill="auto"/>
              <w:spacing w:after="0" w:line="222" w:lineRule="exact"/>
              <w:ind w:firstLine="0"/>
              <w:jc w:val="center"/>
            </w:pPr>
            <w:r>
              <w:rPr>
                <w:rStyle w:val="210pt"/>
                <w:rFonts w:eastAsia="Arial"/>
              </w:rPr>
              <w:t>6</w:t>
            </w:r>
          </w:p>
        </w:tc>
      </w:tr>
      <w:tr w:rsidR="00084B37" w14:paraId="1159A896" w14:textId="77777777" w:rsidTr="00110F2F">
        <w:trPr>
          <w:trHeight w:hRule="exact" w:val="295"/>
          <w:jc w:val="center"/>
        </w:trPr>
        <w:tc>
          <w:tcPr>
            <w:tcW w:w="5990" w:type="dxa"/>
            <w:tcBorders>
              <w:top w:val="single" w:sz="4" w:space="0" w:color="auto"/>
              <w:left w:val="single" w:sz="4" w:space="0" w:color="auto"/>
            </w:tcBorders>
            <w:shd w:val="clear" w:color="auto" w:fill="FFFFFF"/>
            <w:vAlign w:val="bottom"/>
          </w:tcPr>
          <w:p w14:paraId="183A58F4"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Местоположение и расстояние; время.</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11735A3E" w14:textId="77777777" w:rsidR="00084B37" w:rsidRDefault="00084B37" w:rsidP="0066692A">
            <w:pPr>
              <w:framePr w:w="9698" w:wrap="notBeside" w:vAnchor="text" w:hAnchor="text" w:xAlign="center" w:y="1"/>
              <w:spacing w:after="0"/>
              <w:rPr>
                <w:sz w:val="10"/>
                <w:szCs w:val="10"/>
              </w:rPr>
            </w:pPr>
          </w:p>
        </w:tc>
      </w:tr>
      <w:tr w:rsidR="00084B37" w14:paraId="07EAA788" w14:textId="77777777" w:rsidTr="00110F2F">
        <w:trPr>
          <w:trHeight w:hRule="exact" w:val="565"/>
          <w:jc w:val="center"/>
        </w:trPr>
        <w:tc>
          <w:tcPr>
            <w:tcW w:w="5990" w:type="dxa"/>
            <w:tcBorders>
              <w:top w:val="single" w:sz="4" w:space="0" w:color="auto"/>
              <w:left w:val="single" w:sz="4" w:space="0" w:color="auto"/>
            </w:tcBorders>
            <w:shd w:val="clear" w:color="auto" w:fill="FFFFFF"/>
            <w:vAlign w:val="bottom"/>
          </w:tcPr>
          <w:p w14:paraId="37A52E7A"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Истинное, магнитное и компасное направление; отсчёт курса по гирокомпасу и направление по сетке координат.</w:t>
            </w:r>
          </w:p>
        </w:tc>
        <w:tc>
          <w:tcPr>
            <w:tcW w:w="3708" w:type="dxa"/>
            <w:gridSpan w:val="2"/>
            <w:vMerge/>
            <w:tcBorders>
              <w:left w:val="single" w:sz="4" w:space="0" w:color="auto"/>
              <w:right w:val="single" w:sz="4" w:space="0" w:color="auto"/>
            </w:tcBorders>
            <w:shd w:val="clear" w:color="auto" w:fill="FFFFFF"/>
          </w:tcPr>
          <w:p w14:paraId="56F4C9B2" w14:textId="77777777" w:rsidR="00084B37" w:rsidRDefault="00084B37" w:rsidP="0066692A">
            <w:pPr>
              <w:framePr w:w="9698" w:wrap="notBeside" w:vAnchor="text" w:hAnchor="text" w:xAlign="center" w:y="1"/>
              <w:spacing w:after="0"/>
            </w:pPr>
          </w:p>
        </w:tc>
      </w:tr>
      <w:tr w:rsidR="00084B37" w14:paraId="138EE8F5" w14:textId="77777777" w:rsidTr="0066692A">
        <w:trPr>
          <w:trHeight w:hRule="exact" w:val="932"/>
          <w:jc w:val="center"/>
        </w:trPr>
        <w:tc>
          <w:tcPr>
            <w:tcW w:w="5990" w:type="dxa"/>
            <w:tcBorders>
              <w:top w:val="single" w:sz="4" w:space="0" w:color="auto"/>
              <w:left w:val="single" w:sz="4" w:space="0" w:color="auto"/>
            </w:tcBorders>
            <w:shd w:val="clear" w:color="auto" w:fill="FFFFFF"/>
            <w:vAlign w:val="bottom"/>
          </w:tcPr>
          <w:p w14:paraId="5029B52B"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Введение к картографическим проекциям: гномоническая проекция; проекция Меркатора; большие круги на картах Меркатора; другие цилиндрические проекции; равноугольная проекция Ламберта; полярная стереографическая проекция.</w:t>
            </w:r>
          </w:p>
        </w:tc>
        <w:tc>
          <w:tcPr>
            <w:tcW w:w="3708" w:type="dxa"/>
            <w:gridSpan w:val="2"/>
            <w:vMerge/>
            <w:tcBorders>
              <w:left w:val="single" w:sz="4" w:space="0" w:color="auto"/>
              <w:right w:val="single" w:sz="4" w:space="0" w:color="auto"/>
            </w:tcBorders>
            <w:shd w:val="clear" w:color="auto" w:fill="FFFFFF"/>
          </w:tcPr>
          <w:p w14:paraId="6B180544" w14:textId="77777777" w:rsidR="00084B37" w:rsidRDefault="00084B37" w:rsidP="0066692A">
            <w:pPr>
              <w:framePr w:w="9698" w:wrap="notBeside" w:vAnchor="text" w:hAnchor="text" w:xAlign="center" w:y="1"/>
              <w:spacing w:after="0"/>
            </w:pPr>
          </w:p>
        </w:tc>
      </w:tr>
      <w:tr w:rsidR="00084B37" w14:paraId="75F6058A" w14:textId="77777777" w:rsidTr="00110F2F">
        <w:trPr>
          <w:trHeight w:hRule="exact" w:val="342"/>
          <w:jc w:val="center"/>
        </w:trPr>
        <w:tc>
          <w:tcPr>
            <w:tcW w:w="5990" w:type="dxa"/>
            <w:tcBorders>
              <w:top w:val="single" w:sz="4" w:space="0" w:color="auto"/>
              <w:left w:val="single" w:sz="4" w:space="0" w:color="auto"/>
              <w:bottom w:val="single" w:sz="4" w:space="0" w:color="auto"/>
            </w:tcBorders>
            <w:shd w:val="clear" w:color="auto" w:fill="FFFFFF"/>
            <w:vAlign w:val="bottom"/>
          </w:tcPr>
          <w:p w14:paraId="6C8BBE2B" w14:textId="77777777" w:rsidR="00084B37" w:rsidRDefault="00084B37" w:rsidP="0066692A">
            <w:pPr>
              <w:pStyle w:val="20"/>
              <w:framePr w:w="9698" w:wrap="notBeside" w:vAnchor="text" w:hAnchor="text" w:xAlign="center" w:y="1"/>
              <w:shd w:val="clear" w:color="auto" w:fill="auto"/>
              <w:spacing w:after="0" w:line="240" w:lineRule="auto"/>
              <w:ind w:left="580" w:hanging="140"/>
            </w:pPr>
            <w:r>
              <w:rPr>
                <w:rStyle w:val="210pt"/>
                <w:rFonts w:eastAsia="Arial"/>
              </w:rPr>
              <w:t>- Требования к картам ИКАО.</w:t>
            </w:r>
          </w:p>
        </w:tc>
        <w:tc>
          <w:tcPr>
            <w:tcW w:w="3708" w:type="dxa"/>
            <w:gridSpan w:val="2"/>
            <w:vMerge/>
            <w:tcBorders>
              <w:left w:val="single" w:sz="4" w:space="0" w:color="auto"/>
              <w:bottom w:val="single" w:sz="4" w:space="0" w:color="auto"/>
              <w:right w:val="single" w:sz="4" w:space="0" w:color="auto"/>
            </w:tcBorders>
            <w:shd w:val="clear" w:color="auto" w:fill="FFFFFF"/>
          </w:tcPr>
          <w:p w14:paraId="480B562E" w14:textId="77777777" w:rsidR="00084B37" w:rsidRDefault="00084B37" w:rsidP="0066692A">
            <w:pPr>
              <w:framePr w:w="9698" w:wrap="notBeside" w:vAnchor="text" w:hAnchor="text" w:xAlign="center" w:y="1"/>
              <w:spacing w:after="0"/>
            </w:pPr>
          </w:p>
        </w:tc>
      </w:tr>
    </w:tbl>
    <w:p w14:paraId="7A3F6F5F" w14:textId="77777777" w:rsidR="00084B37" w:rsidRDefault="00084B37" w:rsidP="00084B37">
      <w:pPr>
        <w:framePr w:w="9698" w:wrap="notBeside" w:vAnchor="text" w:hAnchor="text" w:xAlign="center" w:y="1"/>
        <w:rPr>
          <w:sz w:val="2"/>
          <w:szCs w:val="2"/>
        </w:rPr>
      </w:pPr>
    </w:p>
    <w:p w14:paraId="6EA0939C" w14:textId="77777777" w:rsidR="00084B37" w:rsidRDefault="00084B37" w:rsidP="00084B37">
      <w:pPr>
        <w:rPr>
          <w:sz w:val="2"/>
          <w:szCs w:val="2"/>
        </w:rPr>
      </w:pPr>
    </w:p>
    <w:p w14:paraId="214BAA81" w14:textId="77777777" w:rsidR="00084B37" w:rsidRDefault="00084B37" w:rsidP="00084B37">
      <w:pPr>
        <w:rPr>
          <w:sz w:val="2"/>
          <w:szCs w:val="2"/>
        </w:rPr>
        <w:sectPr w:rsidR="00084B37" w:rsidSect="00C73193">
          <w:pgSz w:w="11900" w:h="16840"/>
          <w:pgMar w:top="709" w:right="1127" w:bottom="1149" w:left="158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90"/>
        <w:gridCol w:w="1858"/>
        <w:gridCol w:w="1850"/>
      </w:tblGrid>
      <w:tr w:rsidR="00084B37" w14:paraId="4FDABD88" w14:textId="77777777" w:rsidTr="00110F2F">
        <w:trPr>
          <w:trHeight w:hRule="exact" w:val="306"/>
          <w:jc w:val="center"/>
        </w:trPr>
        <w:tc>
          <w:tcPr>
            <w:tcW w:w="5990" w:type="dxa"/>
            <w:tcBorders>
              <w:top w:val="single" w:sz="4" w:space="0" w:color="auto"/>
              <w:left w:val="single" w:sz="4" w:space="0" w:color="auto"/>
            </w:tcBorders>
            <w:shd w:val="clear" w:color="auto" w:fill="FFFFFF"/>
            <w:vAlign w:val="bottom"/>
          </w:tcPr>
          <w:p w14:paraId="6ED8E0D1"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lang w:val="en-US" w:eastAsia="en-US" w:bidi="en-US"/>
              </w:rPr>
              <w:lastRenderedPageBreak/>
              <w:t xml:space="preserve">- </w:t>
            </w:r>
            <w:r>
              <w:rPr>
                <w:rStyle w:val="210pt"/>
                <w:rFonts w:eastAsia="Arial"/>
              </w:rPr>
              <w:t>Карты, используемые обычным эксплуатантом.</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1135967C" w14:textId="77777777" w:rsidR="00084B37" w:rsidRDefault="00084B37" w:rsidP="00110F2F">
            <w:pPr>
              <w:framePr w:w="9698" w:wrap="notBeside" w:vAnchor="text" w:hAnchor="text" w:xAlign="center" w:y="1"/>
              <w:rPr>
                <w:sz w:val="10"/>
                <w:szCs w:val="10"/>
              </w:rPr>
            </w:pPr>
          </w:p>
        </w:tc>
      </w:tr>
      <w:tr w:rsidR="00084B37" w14:paraId="2D3833E3" w14:textId="77777777" w:rsidTr="00110F2F">
        <w:trPr>
          <w:trHeight w:hRule="exact" w:val="526"/>
          <w:jc w:val="center"/>
        </w:trPr>
        <w:tc>
          <w:tcPr>
            <w:tcW w:w="5990" w:type="dxa"/>
            <w:tcBorders>
              <w:top w:val="single" w:sz="4" w:space="0" w:color="auto"/>
              <w:left w:val="single" w:sz="4" w:space="0" w:color="auto"/>
            </w:tcBorders>
            <w:shd w:val="clear" w:color="auto" w:fill="FFFFFF"/>
            <w:vAlign w:val="bottom"/>
          </w:tcPr>
          <w:p w14:paraId="15A5E3E0" w14:textId="77777777" w:rsidR="00084B37" w:rsidRDefault="00084B37" w:rsidP="00110F2F">
            <w:pPr>
              <w:pStyle w:val="20"/>
              <w:framePr w:w="9698" w:wrap="notBeside" w:vAnchor="text" w:hAnchor="text" w:xAlign="center" w:y="1"/>
              <w:shd w:val="clear" w:color="auto" w:fill="auto"/>
              <w:spacing w:after="0" w:line="227" w:lineRule="exact"/>
              <w:ind w:left="580" w:hanging="140"/>
            </w:pPr>
            <w:r>
              <w:rPr>
                <w:rStyle w:val="210pt"/>
                <w:rFonts w:eastAsia="Arial"/>
              </w:rPr>
              <w:t>- Определение воздушной скорости; линия пути и путевая скорость.</w:t>
            </w:r>
          </w:p>
        </w:tc>
        <w:tc>
          <w:tcPr>
            <w:tcW w:w="3708" w:type="dxa"/>
            <w:gridSpan w:val="2"/>
            <w:vMerge/>
            <w:tcBorders>
              <w:left w:val="single" w:sz="4" w:space="0" w:color="auto"/>
              <w:right w:val="single" w:sz="4" w:space="0" w:color="auto"/>
            </w:tcBorders>
            <w:shd w:val="clear" w:color="auto" w:fill="FFFFFF"/>
          </w:tcPr>
          <w:p w14:paraId="1823B735" w14:textId="77777777" w:rsidR="00084B37" w:rsidRDefault="00084B37" w:rsidP="00110F2F">
            <w:pPr>
              <w:framePr w:w="9698" w:wrap="notBeside" w:vAnchor="text" w:hAnchor="text" w:xAlign="center" w:y="1"/>
            </w:pPr>
          </w:p>
        </w:tc>
      </w:tr>
      <w:tr w:rsidR="00084B37" w14:paraId="736138CB" w14:textId="77777777" w:rsidTr="00110F2F">
        <w:trPr>
          <w:trHeight w:hRule="exact" w:val="533"/>
          <w:jc w:val="center"/>
        </w:trPr>
        <w:tc>
          <w:tcPr>
            <w:tcW w:w="5990" w:type="dxa"/>
            <w:tcBorders>
              <w:top w:val="single" w:sz="4" w:space="0" w:color="auto"/>
              <w:left w:val="single" w:sz="4" w:space="0" w:color="auto"/>
            </w:tcBorders>
            <w:shd w:val="clear" w:color="auto" w:fill="FFFFFF"/>
            <w:vAlign w:val="bottom"/>
          </w:tcPr>
          <w:p w14:paraId="602B57D1" w14:textId="77777777" w:rsidR="00084B37" w:rsidRDefault="00084B37" w:rsidP="00110F2F">
            <w:pPr>
              <w:pStyle w:val="20"/>
              <w:framePr w:w="9698" w:wrap="notBeside" w:vAnchor="text" w:hAnchor="text" w:xAlign="center" w:y="1"/>
              <w:shd w:val="clear" w:color="auto" w:fill="auto"/>
              <w:spacing w:after="0" w:line="230" w:lineRule="exact"/>
              <w:ind w:left="580" w:hanging="140"/>
            </w:pPr>
            <w:r>
              <w:rPr>
                <w:rStyle w:val="210pt"/>
                <w:rFonts w:eastAsia="Arial"/>
              </w:rPr>
              <w:t>- Использование логарифмических линеек, вычислителей и научных калькуляторов.</w:t>
            </w:r>
          </w:p>
        </w:tc>
        <w:tc>
          <w:tcPr>
            <w:tcW w:w="3708" w:type="dxa"/>
            <w:gridSpan w:val="2"/>
            <w:vMerge/>
            <w:tcBorders>
              <w:left w:val="single" w:sz="4" w:space="0" w:color="auto"/>
              <w:right w:val="single" w:sz="4" w:space="0" w:color="auto"/>
            </w:tcBorders>
            <w:shd w:val="clear" w:color="auto" w:fill="FFFFFF"/>
          </w:tcPr>
          <w:p w14:paraId="79D4CA49" w14:textId="77777777" w:rsidR="00084B37" w:rsidRDefault="00084B37" w:rsidP="00110F2F">
            <w:pPr>
              <w:framePr w:w="9698" w:wrap="notBeside" w:vAnchor="text" w:hAnchor="text" w:xAlign="center" w:y="1"/>
            </w:pPr>
          </w:p>
        </w:tc>
      </w:tr>
      <w:tr w:rsidR="00084B37" w14:paraId="735444E4"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73CCC1B3"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Определение абсолютной высоты воздушного судна.</w:t>
            </w:r>
          </w:p>
        </w:tc>
        <w:tc>
          <w:tcPr>
            <w:tcW w:w="3708" w:type="dxa"/>
            <w:gridSpan w:val="2"/>
            <w:vMerge/>
            <w:tcBorders>
              <w:left w:val="single" w:sz="4" w:space="0" w:color="auto"/>
              <w:right w:val="single" w:sz="4" w:space="0" w:color="auto"/>
            </w:tcBorders>
            <w:shd w:val="clear" w:color="auto" w:fill="FFFFFF"/>
          </w:tcPr>
          <w:p w14:paraId="112FD6E8" w14:textId="77777777" w:rsidR="00084B37" w:rsidRDefault="00084B37" w:rsidP="00110F2F">
            <w:pPr>
              <w:framePr w:w="9698" w:wrap="notBeside" w:vAnchor="text" w:hAnchor="text" w:xAlign="center" w:y="1"/>
            </w:pPr>
          </w:p>
        </w:tc>
      </w:tr>
      <w:tr w:rsidR="00084B37" w14:paraId="61EF2159" w14:textId="77777777" w:rsidTr="00110F2F">
        <w:trPr>
          <w:trHeight w:hRule="exact" w:val="569"/>
          <w:jc w:val="center"/>
        </w:trPr>
        <w:tc>
          <w:tcPr>
            <w:tcW w:w="5990" w:type="dxa"/>
            <w:tcBorders>
              <w:top w:val="single" w:sz="4" w:space="0" w:color="auto"/>
              <w:left w:val="single" w:sz="4" w:space="0" w:color="auto"/>
            </w:tcBorders>
            <w:shd w:val="clear" w:color="auto" w:fill="FFFFFF"/>
            <w:vAlign w:val="bottom"/>
          </w:tcPr>
          <w:p w14:paraId="02E3CB07" w14:textId="77777777" w:rsidR="00084B37" w:rsidRDefault="00084B37" w:rsidP="00110F2F">
            <w:pPr>
              <w:pStyle w:val="20"/>
              <w:framePr w:w="9698" w:wrap="notBeside" w:vAnchor="text" w:hAnchor="text" w:xAlign="center" w:y="1"/>
              <w:shd w:val="clear" w:color="auto" w:fill="auto"/>
              <w:spacing w:after="0" w:line="230" w:lineRule="exact"/>
              <w:ind w:left="580" w:hanging="140"/>
            </w:pPr>
            <w:r>
              <w:rPr>
                <w:rStyle w:val="210pt"/>
                <w:rFonts w:eastAsia="Arial"/>
              </w:rPr>
              <w:t>- Точка возврата; критическая точка; общее определение местоположения воздушного судна.</w:t>
            </w:r>
          </w:p>
        </w:tc>
        <w:tc>
          <w:tcPr>
            <w:tcW w:w="3708" w:type="dxa"/>
            <w:gridSpan w:val="2"/>
            <w:vMerge/>
            <w:tcBorders>
              <w:left w:val="single" w:sz="4" w:space="0" w:color="auto"/>
              <w:right w:val="single" w:sz="4" w:space="0" w:color="auto"/>
            </w:tcBorders>
            <w:shd w:val="clear" w:color="auto" w:fill="FFFFFF"/>
          </w:tcPr>
          <w:p w14:paraId="77F08A1B" w14:textId="77777777" w:rsidR="00084B37" w:rsidRDefault="00084B37" w:rsidP="00110F2F">
            <w:pPr>
              <w:framePr w:w="9698" w:wrap="notBeside" w:vAnchor="text" w:hAnchor="text" w:xAlign="center" w:y="1"/>
            </w:pPr>
          </w:p>
        </w:tc>
      </w:tr>
      <w:tr w:rsidR="00084B37" w14:paraId="2B9AEDB8" w14:textId="77777777" w:rsidTr="00110F2F">
        <w:trPr>
          <w:trHeight w:hRule="exact" w:val="1037"/>
          <w:jc w:val="center"/>
        </w:trPr>
        <w:tc>
          <w:tcPr>
            <w:tcW w:w="5990" w:type="dxa"/>
            <w:tcBorders>
              <w:top w:val="single" w:sz="4" w:space="0" w:color="auto"/>
              <w:left w:val="single" w:sz="4" w:space="0" w:color="auto"/>
            </w:tcBorders>
            <w:shd w:val="clear" w:color="auto" w:fill="FFFFFF"/>
            <w:vAlign w:val="bottom"/>
          </w:tcPr>
          <w:p w14:paraId="2DDF47B2" w14:textId="77777777" w:rsidR="00084B37" w:rsidRDefault="00084B37" w:rsidP="00110F2F">
            <w:pPr>
              <w:pStyle w:val="20"/>
              <w:framePr w:w="9698" w:wrap="notBeside" w:vAnchor="text" w:hAnchor="text" w:xAlign="center" w:y="1"/>
              <w:shd w:val="clear" w:color="auto" w:fill="auto"/>
              <w:spacing w:after="0" w:line="230" w:lineRule="exact"/>
              <w:ind w:left="580" w:hanging="140"/>
            </w:pPr>
            <w:r>
              <w:rPr>
                <w:rStyle w:val="210pt"/>
                <w:rFonts w:eastAsia="Arial"/>
              </w:rPr>
              <w:t xml:space="preserve">- Введение в радионавигацию; наземные радиолокационные станции и радиопеленгаторные станции; относительные пеленги; радионавигация по </w:t>
            </w:r>
            <w:r>
              <w:rPr>
                <w:rStyle w:val="210pt"/>
                <w:rFonts w:eastAsia="Arial"/>
                <w:lang w:val="en-US" w:eastAsia="en-US" w:bidi="en-US"/>
              </w:rPr>
              <w:t>VOR</w:t>
            </w:r>
            <w:r w:rsidRPr="00192781">
              <w:rPr>
                <w:rStyle w:val="210pt"/>
                <w:rFonts w:eastAsia="Arial"/>
                <w:lang w:eastAsia="en-US" w:bidi="en-US"/>
              </w:rPr>
              <w:t>/</w:t>
            </w:r>
            <w:r>
              <w:rPr>
                <w:rStyle w:val="210pt"/>
                <w:rFonts w:eastAsia="Arial"/>
                <w:lang w:val="en-US" w:eastAsia="en-US" w:bidi="en-US"/>
              </w:rPr>
              <w:t>DME</w:t>
            </w:r>
            <w:r w:rsidRPr="00192781">
              <w:rPr>
                <w:rStyle w:val="210pt"/>
                <w:rFonts w:eastAsia="Arial"/>
                <w:lang w:eastAsia="en-US" w:bidi="en-US"/>
              </w:rPr>
              <w:t xml:space="preserve">; </w:t>
            </w:r>
            <w:r>
              <w:rPr>
                <w:rStyle w:val="210pt"/>
                <w:rFonts w:eastAsia="Arial"/>
              </w:rPr>
              <w:t>системы посадки по приборам.</w:t>
            </w:r>
          </w:p>
        </w:tc>
        <w:tc>
          <w:tcPr>
            <w:tcW w:w="3708" w:type="dxa"/>
            <w:gridSpan w:val="2"/>
            <w:vMerge/>
            <w:tcBorders>
              <w:left w:val="single" w:sz="4" w:space="0" w:color="auto"/>
              <w:right w:val="single" w:sz="4" w:space="0" w:color="auto"/>
            </w:tcBorders>
            <w:shd w:val="clear" w:color="auto" w:fill="FFFFFF"/>
          </w:tcPr>
          <w:p w14:paraId="69CE54DF" w14:textId="77777777" w:rsidR="00084B37" w:rsidRDefault="00084B37" w:rsidP="00110F2F">
            <w:pPr>
              <w:framePr w:w="9698" w:wrap="notBeside" w:vAnchor="text" w:hAnchor="text" w:xAlign="center" w:y="1"/>
            </w:pPr>
          </w:p>
        </w:tc>
      </w:tr>
      <w:tr w:rsidR="00084B37" w14:paraId="37759BB2" w14:textId="77777777" w:rsidTr="00110F2F">
        <w:trPr>
          <w:trHeight w:hRule="exact" w:val="310"/>
          <w:jc w:val="center"/>
        </w:trPr>
        <w:tc>
          <w:tcPr>
            <w:tcW w:w="5990" w:type="dxa"/>
            <w:tcBorders>
              <w:top w:val="single" w:sz="4" w:space="0" w:color="auto"/>
              <w:left w:val="single" w:sz="4" w:space="0" w:color="auto"/>
            </w:tcBorders>
            <w:shd w:val="clear" w:color="auto" w:fill="FFFFFF"/>
            <w:vAlign w:val="bottom"/>
          </w:tcPr>
          <w:p w14:paraId="719E653C"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Навигационные процедуры.</w:t>
            </w:r>
          </w:p>
        </w:tc>
        <w:tc>
          <w:tcPr>
            <w:tcW w:w="3708" w:type="dxa"/>
            <w:gridSpan w:val="2"/>
            <w:vMerge/>
            <w:tcBorders>
              <w:left w:val="single" w:sz="4" w:space="0" w:color="auto"/>
              <w:right w:val="single" w:sz="4" w:space="0" w:color="auto"/>
            </w:tcBorders>
            <w:shd w:val="clear" w:color="auto" w:fill="FFFFFF"/>
          </w:tcPr>
          <w:p w14:paraId="649EB43E" w14:textId="77777777" w:rsidR="00084B37" w:rsidRDefault="00084B37" w:rsidP="00110F2F">
            <w:pPr>
              <w:framePr w:w="9698" w:wrap="notBeside" w:vAnchor="text" w:hAnchor="text" w:xAlign="center" w:y="1"/>
            </w:pPr>
          </w:p>
        </w:tc>
      </w:tr>
      <w:tr w:rsidR="00084B37" w14:paraId="519161BB" w14:textId="77777777" w:rsidTr="00110F2F">
        <w:trPr>
          <w:trHeight w:hRule="exact" w:val="313"/>
          <w:jc w:val="center"/>
        </w:trPr>
        <w:tc>
          <w:tcPr>
            <w:tcW w:w="5990" w:type="dxa"/>
            <w:tcBorders>
              <w:top w:val="single" w:sz="4" w:space="0" w:color="auto"/>
              <w:left w:val="single" w:sz="4" w:space="0" w:color="auto"/>
            </w:tcBorders>
            <w:shd w:val="clear" w:color="auto" w:fill="FFFFFF"/>
            <w:vAlign w:val="bottom"/>
          </w:tcPr>
          <w:p w14:paraId="35E2C818"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xml:space="preserve">- Системы ИКАО </w:t>
            </w:r>
            <w:r>
              <w:rPr>
                <w:rStyle w:val="210pt"/>
                <w:rFonts w:eastAsia="Arial"/>
                <w:lang w:val="en-US" w:eastAsia="en-US" w:bidi="en-US"/>
              </w:rPr>
              <w:t>CNS</w:t>
            </w:r>
            <w:r w:rsidRPr="00192781">
              <w:rPr>
                <w:rStyle w:val="210pt"/>
                <w:rFonts w:eastAsia="Arial"/>
                <w:lang w:eastAsia="en-US" w:bidi="en-US"/>
              </w:rPr>
              <w:t>/</w:t>
            </w:r>
            <w:r>
              <w:rPr>
                <w:rStyle w:val="210pt"/>
                <w:rFonts w:eastAsia="Arial"/>
                <w:lang w:val="en-US" w:eastAsia="en-US" w:bidi="en-US"/>
              </w:rPr>
              <w:t>ATM</w:t>
            </w:r>
            <w:r w:rsidRPr="00192781">
              <w:rPr>
                <w:rStyle w:val="210pt"/>
                <w:rFonts w:eastAsia="Arial"/>
                <w:lang w:eastAsia="en-US" w:bidi="en-US"/>
              </w:rPr>
              <w:t xml:space="preserve"> </w:t>
            </w:r>
            <w:r>
              <w:rPr>
                <w:rStyle w:val="210pt"/>
                <w:rFonts w:eastAsia="Arial"/>
              </w:rPr>
              <w:t>(общий обзор).</w:t>
            </w:r>
          </w:p>
        </w:tc>
        <w:tc>
          <w:tcPr>
            <w:tcW w:w="3708" w:type="dxa"/>
            <w:gridSpan w:val="2"/>
            <w:vMerge/>
            <w:tcBorders>
              <w:left w:val="single" w:sz="4" w:space="0" w:color="auto"/>
              <w:right w:val="single" w:sz="4" w:space="0" w:color="auto"/>
            </w:tcBorders>
            <w:shd w:val="clear" w:color="auto" w:fill="FFFFFF"/>
          </w:tcPr>
          <w:p w14:paraId="5822FEAF" w14:textId="77777777" w:rsidR="00084B37" w:rsidRDefault="00084B37" w:rsidP="00110F2F">
            <w:pPr>
              <w:framePr w:w="9698" w:wrap="notBeside" w:vAnchor="text" w:hAnchor="text" w:xAlign="center" w:y="1"/>
            </w:pPr>
          </w:p>
        </w:tc>
      </w:tr>
      <w:tr w:rsidR="00084B37" w14:paraId="64F55632" w14:textId="77777777" w:rsidTr="00110F2F">
        <w:trPr>
          <w:trHeight w:hRule="exact" w:val="313"/>
          <w:jc w:val="center"/>
        </w:trPr>
        <w:tc>
          <w:tcPr>
            <w:tcW w:w="5990" w:type="dxa"/>
            <w:tcBorders>
              <w:top w:val="single" w:sz="4" w:space="0" w:color="auto"/>
              <w:left w:val="single" w:sz="4" w:space="0" w:color="auto"/>
            </w:tcBorders>
            <w:shd w:val="clear" w:color="auto" w:fill="FFFFFF"/>
            <w:vAlign w:val="bottom"/>
          </w:tcPr>
          <w:p w14:paraId="515F1AD3" w14:textId="77777777" w:rsidR="00084B37" w:rsidRDefault="00084B37" w:rsidP="00110F2F">
            <w:pPr>
              <w:pStyle w:val="20"/>
              <w:framePr w:w="9698" w:wrap="notBeside" w:vAnchor="text" w:hAnchor="text" w:xAlign="center" w:y="1"/>
              <w:shd w:val="clear" w:color="auto" w:fill="auto"/>
              <w:spacing w:after="0" w:line="222" w:lineRule="exact"/>
              <w:ind w:left="140" w:firstLine="0"/>
            </w:pPr>
            <w:r>
              <w:rPr>
                <w:rStyle w:val="210pt"/>
                <w:rFonts w:eastAsia="Arial"/>
              </w:rPr>
              <w:t>5. Организации воздушного движения</w:t>
            </w:r>
          </w:p>
        </w:tc>
        <w:tc>
          <w:tcPr>
            <w:tcW w:w="1858" w:type="dxa"/>
            <w:tcBorders>
              <w:top w:val="single" w:sz="4" w:space="0" w:color="auto"/>
              <w:left w:val="single" w:sz="4" w:space="0" w:color="auto"/>
            </w:tcBorders>
            <w:shd w:val="clear" w:color="auto" w:fill="FFFFFF"/>
            <w:vAlign w:val="bottom"/>
          </w:tcPr>
          <w:p w14:paraId="4894ECF7"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19</w:t>
            </w:r>
          </w:p>
        </w:tc>
        <w:tc>
          <w:tcPr>
            <w:tcW w:w="1850" w:type="dxa"/>
            <w:tcBorders>
              <w:top w:val="single" w:sz="4" w:space="0" w:color="auto"/>
              <w:left w:val="single" w:sz="4" w:space="0" w:color="auto"/>
              <w:right w:val="single" w:sz="4" w:space="0" w:color="auto"/>
            </w:tcBorders>
            <w:shd w:val="clear" w:color="auto" w:fill="FFFFFF"/>
            <w:vAlign w:val="bottom"/>
          </w:tcPr>
          <w:p w14:paraId="1453912E"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10</w:t>
            </w:r>
          </w:p>
        </w:tc>
      </w:tr>
      <w:tr w:rsidR="00084B37" w14:paraId="20403391" w14:textId="77777777" w:rsidTr="00110F2F">
        <w:trPr>
          <w:trHeight w:hRule="exact" w:val="295"/>
          <w:jc w:val="center"/>
        </w:trPr>
        <w:tc>
          <w:tcPr>
            <w:tcW w:w="5990" w:type="dxa"/>
            <w:tcBorders>
              <w:top w:val="single" w:sz="4" w:space="0" w:color="auto"/>
              <w:left w:val="single" w:sz="4" w:space="0" w:color="auto"/>
            </w:tcBorders>
            <w:shd w:val="clear" w:color="auto" w:fill="FFFFFF"/>
            <w:vAlign w:val="bottom"/>
          </w:tcPr>
          <w:p w14:paraId="32F896C1"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Введение в организацию воздушного движения</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05BC34BF" w14:textId="77777777" w:rsidR="00084B37" w:rsidRDefault="00084B37" w:rsidP="00110F2F">
            <w:pPr>
              <w:framePr w:w="9698" w:wrap="notBeside" w:vAnchor="text" w:hAnchor="text" w:xAlign="center" w:y="1"/>
              <w:rPr>
                <w:sz w:val="10"/>
                <w:szCs w:val="10"/>
              </w:rPr>
            </w:pPr>
          </w:p>
        </w:tc>
      </w:tr>
      <w:tr w:rsidR="00084B37" w14:paraId="25542CFF" w14:textId="77777777" w:rsidTr="00110F2F">
        <w:trPr>
          <w:trHeight w:hRule="exact" w:val="295"/>
          <w:jc w:val="center"/>
        </w:trPr>
        <w:tc>
          <w:tcPr>
            <w:tcW w:w="5990" w:type="dxa"/>
            <w:tcBorders>
              <w:top w:val="single" w:sz="4" w:space="0" w:color="auto"/>
              <w:left w:val="single" w:sz="4" w:space="0" w:color="auto"/>
            </w:tcBorders>
            <w:shd w:val="clear" w:color="auto" w:fill="FFFFFF"/>
            <w:vAlign w:val="bottom"/>
          </w:tcPr>
          <w:p w14:paraId="5A0713A5"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Контролируемое воздушное пространство.</w:t>
            </w:r>
          </w:p>
        </w:tc>
        <w:tc>
          <w:tcPr>
            <w:tcW w:w="3708" w:type="dxa"/>
            <w:gridSpan w:val="2"/>
            <w:vMerge/>
            <w:tcBorders>
              <w:left w:val="single" w:sz="4" w:space="0" w:color="auto"/>
              <w:right w:val="single" w:sz="4" w:space="0" w:color="auto"/>
            </w:tcBorders>
            <w:shd w:val="clear" w:color="auto" w:fill="FFFFFF"/>
          </w:tcPr>
          <w:p w14:paraId="5C899634" w14:textId="77777777" w:rsidR="00084B37" w:rsidRDefault="00084B37" w:rsidP="00110F2F">
            <w:pPr>
              <w:framePr w:w="9698" w:wrap="notBeside" w:vAnchor="text" w:hAnchor="text" w:xAlign="center" w:y="1"/>
            </w:pPr>
          </w:p>
        </w:tc>
      </w:tr>
      <w:tr w:rsidR="00084B37" w14:paraId="73EBED07" w14:textId="77777777" w:rsidTr="00110F2F">
        <w:trPr>
          <w:trHeight w:hRule="exact" w:val="335"/>
          <w:jc w:val="center"/>
        </w:trPr>
        <w:tc>
          <w:tcPr>
            <w:tcW w:w="5990" w:type="dxa"/>
            <w:tcBorders>
              <w:top w:val="single" w:sz="4" w:space="0" w:color="auto"/>
              <w:left w:val="single" w:sz="4" w:space="0" w:color="auto"/>
            </w:tcBorders>
            <w:shd w:val="clear" w:color="auto" w:fill="FFFFFF"/>
            <w:vAlign w:val="bottom"/>
          </w:tcPr>
          <w:p w14:paraId="294EFFE4"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Правила полётов.</w:t>
            </w:r>
          </w:p>
        </w:tc>
        <w:tc>
          <w:tcPr>
            <w:tcW w:w="3708" w:type="dxa"/>
            <w:gridSpan w:val="2"/>
            <w:vMerge/>
            <w:tcBorders>
              <w:left w:val="single" w:sz="4" w:space="0" w:color="auto"/>
              <w:right w:val="single" w:sz="4" w:space="0" w:color="auto"/>
            </w:tcBorders>
            <w:shd w:val="clear" w:color="auto" w:fill="FFFFFF"/>
          </w:tcPr>
          <w:p w14:paraId="56BB8BB8" w14:textId="77777777" w:rsidR="00084B37" w:rsidRDefault="00084B37" w:rsidP="00110F2F">
            <w:pPr>
              <w:framePr w:w="9698" w:wrap="notBeside" w:vAnchor="text" w:hAnchor="text" w:xAlign="center" w:y="1"/>
            </w:pPr>
          </w:p>
        </w:tc>
      </w:tr>
      <w:tr w:rsidR="00084B37" w14:paraId="1A8431AC" w14:textId="77777777" w:rsidTr="00110F2F">
        <w:trPr>
          <w:trHeight w:hRule="exact" w:val="569"/>
          <w:jc w:val="center"/>
        </w:trPr>
        <w:tc>
          <w:tcPr>
            <w:tcW w:w="5990" w:type="dxa"/>
            <w:tcBorders>
              <w:top w:val="single" w:sz="4" w:space="0" w:color="auto"/>
              <w:left w:val="single" w:sz="4" w:space="0" w:color="auto"/>
            </w:tcBorders>
            <w:shd w:val="clear" w:color="auto" w:fill="FFFFFF"/>
            <w:vAlign w:val="bottom"/>
          </w:tcPr>
          <w:p w14:paraId="3CF127EB" w14:textId="77777777" w:rsidR="00084B37" w:rsidRDefault="00084B37" w:rsidP="00110F2F">
            <w:pPr>
              <w:pStyle w:val="20"/>
              <w:framePr w:w="9698" w:wrap="notBeside" w:vAnchor="text" w:hAnchor="text" w:xAlign="center" w:y="1"/>
              <w:shd w:val="clear" w:color="auto" w:fill="auto"/>
              <w:spacing w:after="0" w:line="234" w:lineRule="exact"/>
              <w:ind w:left="580" w:hanging="140"/>
            </w:pPr>
            <w:r>
              <w:rPr>
                <w:rStyle w:val="210pt"/>
                <w:rFonts w:eastAsia="Arial"/>
              </w:rPr>
              <w:t>- Разрешение УВД; требования УВД к планам полётов; донесения воздушных судов.</w:t>
            </w:r>
          </w:p>
        </w:tc>
        <w:tc>
          <w:tcPr>
            <w:tcW w:w="3708" w:type="dxa"/>
            <w:gridSpan w:val="2"/>
            <w:vMerge/>
            <w:tcBorders>
              <w:left w:val="single" w:sz="4" w:space="0" w:color="auto"/>
              <w:right w:val="single" w:sz="4" w:space="0" w:color="auto"/>
            </w:tcBorders>
            <w:shd w:val="clear" w:color="auto" w:fill="FFFFFF"/>
          </w:tcPr>
          <w:p w14:paraId="0A953E50" w14:textId="77777777" w:rsidR="00084B37" w:rsidRDefault="00084B37" w:rsidP="00110F2F">
            <w:pPr>
              <w:framePr w:w="9698" w:wrap="notBeside" w:vAnchor="text" w:hAnchor="text" w:xAlign="center" w:y="1"/>
            </w:pPr>
          </w:p>
        </w:tc>
      </w:tr>
      <w:tr w:rsidR="00084B37" w14:paraId="3ABBBF1E"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5C724636"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xml:space="preserve">- Полётно-информационное обслуживание </w:t>
            </w:r>
            <w:r>
              <w:rPr>
                <w:rStyle w:val="210pt"/>
                <w:rFonts w:eastAsia="Arial"/>
                <w:lang w:val="en-US" w:eastAsia="en-US" w:bidi="en-US"/>
              </w:rPr>
              <w:t>(FIS).</w:t>
            </w:r>
          </w:p>
        </w:tc>
        <w:tc>
          <w:tcPr>
            <w:tcW w:w="3708" w:type="dxa"/>
            <w:gridSpan w:val="2"/>
            <w:vMerge/>
            <w:tcBorders>
              <w:left w:val="single" w:sz="4" w:space="0" w:color="auto"/>
              <w:right w:val="single" w:sz="4" w:space="0" w:color="auto"/>
            </w:tcBorders>
            <w:shd w:val="clear" w:color="auto" w:fill="FFFFFF"/>
          </w:tcPr>
          <w:p w14:paraId="26FC5E56" w14:textId="77777777" w:rsidR="00084B37" w:rsidRDefault="00084B37" w:rsidP="00110F2F">
            <w:pPr>
              <w:framePr w:w="9698" w:wrap="notBeside" w:vAnchor="text" w:hAnchor="text" w:xAlign="center" w:y="1"/>
            </w:pPr>
          </w:p>
        </w:tc>
      </w:tr>
      <w:tr w:rsidR="00084B37" w14:paraId="3C79B1AF" w14:textId="77777777" w:rsidTr="00110F2F">
        <w:trPr>
          <w:trHeight w:hRule="exact" w:val="302"/>
          <w:jc w:val="center"/>
        </w:trPr>
        <w:tc>
          <w:tcPr>
            <w:tcW w:w="5990" w:type="dxa"/>
            <w:tcBorders>
              <w:top w:val="single" w:sz="4" w:space="0" w:color="auto"/>
              <w:left w:val="single" w:sz="4" w:space="0" w:color="auto"/>
            </w:tcBorders>
            <w:shd w:val="clear" w:color="auto" w:fill="FFFFFF"/>
            <w:vAlign w:val="bottom"/>
          </w:tcPr>
          <w:p w14:paraId="4F9FAC60"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Аварийное оповещение и поиск и спасание.</w:t>
            </w:r>
          </w:p>
        </w:tc>
        <w:tc>
          <w:tcPr>
            <w:tcW w:w="3708" w:type="dxa"/>
            <w:gridSpan w:val="2"/>
            <w:vMerge/>
            <w:tcBorders>
              <w:left w:val="single" w:sz="4" w:space="0" w:color="auto"/>
              <w:right w:val="single" w:sz="4" w:space="0" w:color="auto"/>
            </w:tcBorders>
            <w:shd w:val="clear" w:color="auto" w:fill="FFFFFF"/>
          </w:tcPr>
          <w:p w14:paraId="3BA4CDD8" w14:textId="77777777" w:rsidR="00084B37" w:rsidRDefault="00084B37" w:rsidP="00110F2F">
            <w:pPr>
              <w:framePr w:w="9698" w:wrap="notBeside" w:vAnchor="text" w:hAnchor="text" w:xAlign="center" w:y="1"/>
            </w:pPr>
          </w:p>
        </w:tc>
      </w:tr>
      <w:tr w:rsidR="00084B37" w14:paraId="7FADFB27" w14:textId="77777777" w:rsidTr="00110F2F">
        <w:trPr>
          <w:trHeight w:hRule="exact" w:val="306"/>
          <w:jc w:val="center"/>
        </w:trPr>
        <w:tc>
          <w:tcPr>
            <w:tcW w:w="5990" w:type="dxa"/>
            <w:tcBorders>
              <w:top w:val="single" w:sz="4" w:space="0" w:color="auto"/>
              <w:left w:val="single" w:sz="4" w:space="0" w:color="auto"/>
            </w:tcBorders>
            <w:shd w:val="clear" w:color="auto" w:fill="FFFFFF"/>
            <w:vAlign w:val="bottom"/>
          </w:tcPr>
          <w:p w14:paraId="23A254BA"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Службы связи (подвижная, фиксированная).</w:t>
            </w:r>
          </w:p>
        </w:tc>
        <w:tc>
          <w:tcPr>
            <w:tcW w:w="3708" w:type="dxa"/>
            <w:gridSpan w:val="2"/>
            <w:vMerge/>
            <w:tcBorders>
              <w:left w:val="single" w:sz="4" w:space="0" w:color="auto"/>
              <w:right w:val="single" w:sz="4" w:space="0" w:color="auto"/>
            </w:tcBorders>
            <w:shd w:val="clear" w:color="auto" w:fill="FFFFFF"/>
          </w:tcPr>
          <w:p w14:paraId="2599285B" w14:textId="77777777" w:rsidR="00084B37" w:rsidRDefault="00084B37" w:rsidP="00110F2F">
            <w:pPr>
              <w:framePr w:w="9698" w:wrap="notBeside" w:vAnchor="text" w:hAnchor="text" w:xAlign="center" w:y="1"/>
            </w:pPr>
          </w:p>
        </w:tc>
      </w:tr>
      <w:tr w:rsidR="00084B37" w14:paraId="6D3849BB" w14:textId="77777777" w:rsidTr="00110F2F">
        <w:trPr>
          <w:trHeight w:hRule="exact" w:val="302"/>
          <w:jc w:val="center"/>
        </w:trPr>
        <w:tc>
          <w:tcPr>
            <w:tcW w:w="5990" w:type="dxa"/>
            <w:tcBorders>
              <w:top w:val="single" w:sz="4" w:space="0" w:color="auto"/>
              <w:left w:val="single" w:sz="4" w:space="0" w:color="auto"/>
            </w:tcBorders>
            <w:shd w:val="clear" w:color="auto" w:fill="FFFFFF"/>
            <w:vAlign w:val="bottom"/>
          </w:tcPr>
          <w:p w14:paraId="50890E0A"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Служба аэронавигационной информации (САИ).</w:t>
            </w:r>
          </w:p>
        </w:tc>
        <w:tc>
          <w:tcPr>
            <w:tcW w:w="3708" w:type="dxa"/>
            <w:gridSpan w:val="2"/>
            <w:vMerge/>
            <w:tcBorders>
              <w:left w:val="single" w:sz="4" w:space="0" w:color="auto"/>
              <w:right w:val="single" w:sz="4" w:space="0" w:color="auto"/>
            </w:tcBorders>
            <w:shd w:val="clear" w:color="auto" w:fill="FFFFFF"/>
          </w:tcPr>
          <w:p w14:paraId="34EC6DAD" w14:textId="77777777" w:rsidR="00084B37" w:rsidRDefault="00084B37" w:rsidP="00110F2F">
            <w:pPr>
              <w:framePr w:w="9698" w:wrap="notBeside" w:vAnchor="text" w:hAnchor="text" w:xAlign="center" w:y="1"/>
            </w:pPr>
          </w:p>
        </w:tc>
      </w:tr>
      <w:tr w:rsidR="00084B37" w14:paraId="5AC3AE7F" w14:textId="77777777" w:rsidTr="00110F2F">
        <w:trPr>
          <w:trHeight w:hRule="exact" w:val="317"/>
          <w:jc w:val="center"/>
        </w:trPr>
        <w:tc>
          <w:tcPr>
            <w:tcW w:w="5990" w:type="dxa"/>
            <w:tcBorders>
              <w:top w:val="single" w:sz="4" w:space="0" w:color="auto"/>
              <w:left w:val="single" w:sz="4" w:space="0" w:color="auto"/>
            </w:tcBorders>
            <w:shd w:val="clear" w:color="auto" w:fill="FFFFFF"/>
            <w:vAlign w:val="bottom"/>
          </w:tcPr>
          <w:p w14:paraId="23717A81"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Аэродромные и аэропортовые службы.</w:t>
            </w:r>
          </w:p>
        </w:tc>
        <w:tc>
          <w:tcPr>
            <w:tcW w:w="3708" w:type="dxa"/>
            <w:gridSpan w:val="2"/>
            <w:vMerge/>
            <w:tcBorders>
              <w:left w:val="single" w:sz="4" w:space="0" w:color="auto"/>
              <w:right w:val="single" w:sz="4" w:space="0" w:color="auto"/>
            </w:tcBorders>
            <w:shd w:val="clear" w:color="auto" w:fill="FFFFFF"/>
          </w:tcPr>
          <w:p w14:paraId="53756C2C" w14:textId="77777777" w:rsidR="00084B37" w:rsidRDefault="00084B37" w:rsidP="00110F2F">
            <w:pPr>
              <w:framePr w:w="9698" w:wrap="notBeside" w:vAnchor="text" w:hAnchor="text" w:xAlign="center" w:y="1"/>
            </w:pPr>
          </w:p>
        </w:tc>
      </w:tr>
      <w:tr w:rsidR="00084B37" w14:paraId="1C8CAF48" w14:textId="77777777" w:rsidTr="00110F2F">
        <w:trPr>
          <w:trHeight w:hRule="exact" w:val="313"/>
          <w:jc w:val="center"/>
        </w:trPr>
        <w:tc>
          <w:tcPr>
            <w:tcW w:w="5990" w:type="dxa"/>
            <w:tcBorders>
              <w:top w:val="single" w:sz="4" w:space="0" w:color="auto"/>
              <w:left w:val="single" w:sz="4" w:space="0" w:color="auto"/>
            </w:tcBorders>
            <w:shd w:val="clear" w:color="auto" w:fill="FFFFFF"/>
            <w:vAlign w:val="bottom"/>
          </w:tcPr>
          <w:p w14:paraId="200A282A" w14:textId="77777777" w:rsidR="00084B37" w:rsidRDefault="00084B37" w:rsidP="00110F2F">
            <w:pPr>
              <w:pStyle w:val="20"/>
              <w:framePr w:w="9698" w:wrap="notBeside" w:vAnchor="text" w:hAnchor="text" w:xAlign="center" w:y="1"/>
              <w:shd w:val="clear" w:color="auto" w:fill="auto"/>
              <w:spacing w:after="0" w:line="222" w:lineRule="exact"/>
              <w:ind w:left="140" w:firstLine="0"/>
            </w:pPr>
            <w:r>
              <w:rPr>
                <w:rStyle w:val="210pt"/>
                <w:rFonts w:eastAsia="Arial"/>
              </w:rPr>
              <w:t>6. Метеорология</w:t>
            </w:r>
          </w:p>
        </w:tc>
        <w:tc>
          <w:tcPr>
            <w:tcW w:w="1858" w:type="dxa"/>
            <w:tcBorders>
              <w:top w:val="single" w:sz="4" w:space="0" w:color="auto"/>
              <w:left w:val="single" w:sz="4" w:space="0" w:color="auto"/>
            </w:tcBorders>
            <w:shd w:val="clear" w:color="auto" w:fill="FFFFFF"/>
            <w:vAlign w:val="bottom"/>
          </w:tcPr>
          <w:p w14:paraId="40B3878F"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21</w:t>
            </w:r>
          </w:p>
        </w:tc>
        <w:tc>
          <w:tcPr>
            <w:tcW w:w="1850" w:type="dxa"/>
            <w:tcBorders>
              <w:top w:val="single" w:sz="4" w:space="0" w:color="auto"/>
              <w:left w:val="single" w:sz="4" w:space="0" w:color="auto"/>
              <w:right w:val="single" w:sz="4" w:space="0" w:color="auto"/>
            </w:tcBorders>
            <w:shd w:val="clear" w:color="auto" w:fill="FFFFFF"/>
            <w:vAlign w:val="bottom"/>
          </w:tcPr>
          <w:p w14:paraId="42644A8C"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10</w:t>
            </w:r>
          </w:p>
        </w:tc>
      </w:tr>
      <w:tr w:rsidR="00084B37" w14:paraId="06AEA107" w14:textId="77777777" w:rsidTr="00110F2F">
        <w:trPr>
          <w:trHeight w:hRule="exact" w:val="299"/>
          <w:jc w:val="center"/>
        </w:trPr>
        <w:tc>
          <w:tcPr>
            <w:tcW w:w="5990" w:type="dxa"/>
            <w:tcBorders>
              <w:top w:val="single" w:sz="4" w:space="0" w:color="auto"/>
              <w:left w:val="single" w:sz="4" w:space="0" w:color="auto"/>
            </w:tcBorders>
            <w:shd w:val="clear" w:color="auto" w:fill="FFFFFF"/>
            <w:vAlign w:val="bottom"/>
          </w:tcPr>
          <w:p w14:paraId="5C2D2F80"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Атмосфера; атмосферная температура и влажность.</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4C84333E" w14:textId="77777777" w:rsidR="00084B37" w:rsidRDefault="00084B37" w:rsidP="00110F2F">
            <w:pPr>
              <w:framePr w:w="9698" w:wrap="notBeside" w:vAnchor="text" w:hAnchor="text" w:xAlign="center" w:y="1"/>
              <w:rPr>
                <w:sz w:val="10"/>
                <w:szCs w:val="10"/>
              </w:rPr>
            </w:pPr>
          </w:p>
        </w:tc>
      </w:tr>
      <w:tr w:rsidR="00084B37" w14:paraId="3FFB0083" w14:textId="77777777" w:rsidTr="00110F2F">
        <w:trPr>
          <w:trHeight w:hRule="exact" w:val="533"/>
          <w:jc w:val="center"/>
        </w:trPr>
        <w:tc>
          <w:tcPr>
            <w:tcW w:w="5990" w:type="dxa"/>
            <w:tcBorders>
              <w:top w:val="single" w:sz="4" w:space="0" w:color="auto"/>
              <w:left w:val="single" w:sz="4" w:space="0" w:color="auto"/>
            </w:tcBorders>
            <w:shd w:val="clear" w:color="auto" w:fill="FFFFFF"/>
            <w:vAlign w:val="bottom"/>
          </w:tcPr>
          <w:p w14:paraId="7464324D" w14:textId="77777777" w:rsidR="00084B37" w:rsidRDefault="00084B37" w:rsidP="00110F2F">
            <w:pPr>
              <w:pStyle w:val="20"/>
              <w:framePr w:w="9698" w:wrap="notBeside" w:vAnchor="text" w:hAnchor="text" w:xAlign="center" w:y="1"/>
              <w:shd w:val="clear" w:color="auto" w:fill="auto"/>
              <w:spacing w:after="0" w:line="223" w:lineRule="exact"/>
              <w:ind w:left="580" w:hanging="140"/>
            </w:pPr>
            <w:r>
              <w:rPr>
                <w:rStyle w:val="210pt"/>
                <w:rFonts w:eastAsia="Arial"/>
              </w:rPr>
              <w:t>- Атмосферное давление; взаимосвязь между давлением и ветром.</w:t>
            </w:r>
          </w:p>
        </w:tc>
        <w:tc>
          <w:tcPr>
            <w:tcW w:w="3708" w:type="dxa"/>
            <w:gridSpan w:val="2"/>
            <w:vMerge/>
            <w:tcBorders>
              <w:left w:val="single" w:sz="4" w:space="0" w:color="auto"/>
              <w:right w:val="single" w:sz="4" w:space="0" w:color="auto"/>
            </w:tcBorders>
            <w:shd w:val="clear" w:color="auto" w:fill="FFFFFF"/>
          </w:tcPr>
          <w:p w14:paraId="42EAACFB" w14:textId="77777777" w:rsidR="00084B37" w:rsidRDefault="00084B37" w:rsidP="00110F2F">
            <w:pPr>
              <w:framePr w:w="9698" w:wrap="notBeside" w:vAnchor="text" w:hAnchor="text" w:xAlign="center" w:y="1"/>
            </w:pPr>
          </w:p>
        </w:tc>
      </w:tr>
      <w:tr w:rsidR="00084B37" w14:paraId="0B8B0F38" w14:textId="77777777" w:rsidTr="00110F2F">
        <w:trPr>
          <w:trHeight w:hRule="exact" w:val="533"/>
          <w:jc w:val="center"/>
        </w:trPr>
        <w:tc>
          <w:tcPr>
            <w:tcW w:w="5990" w:type="dxa"/>
            <w:tcBorders>
              <w:top w:val="single" w:sz="4" w:space="0" w:color="auto"/>
              <w:left w:val="single" w:sz="4" w:space="0" w:color="auto"/>
            </w:tcBorders>
            <w:shd w:val="clear" w:color="auto" w:fill="FFFFFF"/>
            <w:vAlign w:val="bottom"/>
          </w:tcPr>
          <w:p w14:paraId="1B4F6793" w14:textId="77777777" w:rsidR="00084B37" w:rsidRDefault="00084B37" w:rsidP="00110F2F">
            <w:pPr>
              <w:pStyle w:val="20"/>
              <w:framePr w:w="9698" w:wrap="notBeside" w:vAnchor="text" w:hAnchor="text" w:xAlign="center" w:y="1"/>
              <w:shd w:val="clear" w:color="auto" w:fill="auto"/>
              <w:spacing w:after="0" w:line="227" w:lineRule="exact"/>
              <w:ind w:left="580" w:hanging="140"/>
            </w:pPr>
            <w:r>
              <w:rPr>
                <w:rStyle w:val="210pt"/>
                <w:rFonts w:eastAsia="Arial"/>
              </w:rPr>
              <w:t>- Ветры около земной поверхности; ветер в свободной атмосфере; турбулентность.</w:t>
            </w:r>
          </w:p>
        </w:tc>
        <w:tc>
          <w:tcPr>
            <w:tcW w:w="3708" w:type="dxa"/>
            <w:gridSpan w:val="2"/>
            <w:vMerge/>
            <w:tcBorders>
              <w:left w:val="single" w:sz="4" w:space="0" w:color="auto"/>
              <w:right w:val="single" w:sz="4" w:space="0" w:color="auto"/>
            </w:tcBorders>
            <w:shd w:val="clear" w:color="auto" w:fill="FFFFFF"/>
          </w:tcPr>
          <w:p w14:paraId="50453EE7" w14:textId="77777777" w:rsidR="00084B37" w:rsidRDefault="00084B37" w:rsidP="00110F2F">
            <w:pPr>
              <w:framePr w:w="9698" w:wrap="notBeside" w:vAnchor="text" w:hAnchor="text" w:xAlign="center" w:y="1"/>
            </w:pPr>
          </w:p>
        </w:tc>
      </w:tr>
      <w:tr w:rsidR="00084B37" w14:paraId="657EBFC8" w14:textId="77777777" w:rsidTr="00110F2F">
        <w:trPr>
          <w:trHeight w:hRule="exact" w:val="529"/>
          <w:jc w:val="center"/>
        </w:trPr>
        <w:tc>
          <w:tcPr>
            <w:tcW w:w="5990" w:type="dxa"/>
            <w:tcBorders>
              <w:top w:val="single" w:sz="4" w:space="0" w:color="auto"/>
              <w:left w:val="single" w:sz="4" w:space="0" w:color="auto"/>
            </w:tcBorders>
            <w:shd w:val="clear" w:color="auto" w:fill="FFFFFF"/>
            <w:vAlign w:val="bottom"/>
          </w:tcPr>
          <w:p w14:paraId="70D38F03" w14:textId="77777777" w:rsidR="00084B37" w:rsidRDefault="00084B37" w:rsidP="00110F2F">
            <w:pPr>
              <w:pStyle w:val="20"/>
              <w:framePr w:w="9698" w:wrap="notBeside" w:vAnchor="text" w:hAnchor="text" w:xAlign="center" w:y="1"/>
              <w:shd w:val="clear" w:color="auto" w:fill="auto"/>
              <w:spacing w:after="0" w:line="223" w:lineRule="exact"/>
              <w:ind w:left="580" w:hanging="140"/>
            </w:pPr>
            <w:r>
              <w:rPr>
                <w:rStyle w:val="210pt"/>
                <w:rFonts w:eastAsia="Arial"/>
              </w:rPr>
              <w:t>- Вертикальное движение в атмосфере; образование облаков и осадков.</w:t>
            </w:r>
          </w:p>
        </w:tc>
        <w:tc>
          <w:tcPr>
            <w:tcW w:w="3708" w:type="dxa"/>
            <w:gridSpan w:val="2"/>
            <w:vMerge/>
            <w:tcBorders>
              <w:left w:val="single" w:sz="4" w:space="0" w:color="auto"/>
              <w:right w:val="single" w:sz="4" w:space="0" w:color="auto"/>
            </w:tcBorders>
            <w:shd w:val="clear" w:color="auto" w:fill="FFFFFF"/>
          </w:tcPr>
          <w:p w14:paraId="7F2264B7" w14:textId="77777777" w:rsidR="00084B37" w:rsidRDefault="00084B37" w:rsidP="00110F2F">
            <w:pPr>
              <w:framePr w:w="9698" w:wrap="notBeside" w:vAnchor="text" w:hAnchor="text" w:xAlign="center" w:y="1"/>
            </w:pPr>
          </w:p>
        </w:tc>
      </w:tr>
      <w:tr w:rsidR="00084B37" w14:paraId="231F5E7A" w14:textId="77777777" w:rsidTr="00110F2F">
        <w:trPr>
          <w:trHeight w:hRule="exact" w:val="299"/>
          <w:jc w:val="center"/>
        </w:trPr>
        <w:tc>
          <w:tcPr>
            <w:tcW w:w="5990" w:type="dxa"/>
            <w:tcBorders>
              <w:top w:val="single" w:sz="4" w:space="0" w:color="auto"/>
              <w:left w:val="single" w:sz="4" w:space="0" w:color="auto"/>
            </w:tcBorders>
            <w:shd w:val="clear" w:color="auto" w:fill="FFFFFF"/>
            <w:vAlign w:val="bottom"/>
          </w:tcPr>
          <w:p w14:paraId="4A904CDF"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Грозы; обледенение воздушных судов.</w:t>
            </w:r>
          </w:p>
        </w:tc>
        <w:tc>
          <w:tcPr>
            <w:tcW w:w="3708" w:type="dxa"/>
            <w:gridSpan w:val="2"/>
            <w:vMerge/>
            <w:tcBorders>
              <w:left w:val="single" w:sz="4" w:space="0" w:color="auto"/>
              <w:right w:val="single" w:sz="4" w:space="0" w:color="auto"/>
            </w:tcBorders>
            <w:shd w:val="clear" w:color="auto" w:fill="FFFFFF"/>
          </w:tcPr>
          <w:p w14:paraId="1CE1F276" w14:textId="77777777" w:rsidR="00084B37" w:rsidRDefault="00084B37" w:rsidP="00110F2F">
            <w:pPr>
              <w:framePr w:w="9698" w:wrap="notBeside" w:vAnchor="text" w:hAnchor="text" w:xAlign="center" w:y="1"/>
            </w:pPr>
          </w:p>
        </w:tc>
      </w:tr>
      <w:tr w:rsidR="00084B37" w14:paraId="241A4A64" w14:textId="77777777" w:rsidTr="00110F2F">
        <w:trPr>
          <w:trHeight w:hRule="exact" w:val="302"/>
          <w:jc w:val="center"/>
        </w:trPr>
        <w:tc>
          <w:tcPr>
            <w:tcW w:w="5990" w:type="dxa"/>
            <w:tcBorders>
              <w:top w:val="single" w:sz="4" w:space="0" w:color="auto"/>
              <w:left w:val="single" w:sz="4" w:space="0" w:color="auto"/>
            </w:tcBorders>
            <w:shd w:val="clear" w:color="auto" w:fill="FFFFFF"/>
            <w:vAlign w:val="bottom"/>
          </w:tcPr>
          <w:p w14:paraId="05783E59"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xml:space="preserve">- Видимость и </w:t>
            </w:r>
            <w:r>
              <w:rPr>
                <w:rStyle w:val="210pt"/>
                <w:rFonts w:eastAsia="Arial"/>
                <w:lang w:val="en-US" w:eastAsia="en-US" w:bidi="en-US"/>
              </w:rPr>
              <w:t>RVR</w:t>
            </w:r>
            <w:r w:rsidRPr="00192781">
              <w:rPr>
                <w:rStyle w:val="210pt"/>
                <w:rFonts w:eastAsia="Arial"/>
                <w:lang w:eastAsia="en-US" w:bidi="en-US"/>
              </w:rPr>
              <w:t xml:space="preserve">; </w:t>
            </w:r>
            <w:r>
              <w:rPr>
                <w:rStyle w:val="210pt"/>
                <w:rFonts w:eastAsia="Arial"/>
              </w:rPr>
              <w:t>вулканический пепел.</w:t>
            </w:r>
          </w:p>
        </w:tc>
        <w:tc>
          <w:tcPr>
            <w:tcW w:w="3708" w:type="dxa"/>
            <w:gridSpan w:val="2"/>
            <w:vMerge/>
            <w:tcBorders>
              <w:left w:val="single" w:sz="4" w:space="0" w:color="auto"/>
              <w:right w:val="single" w:sz="4" w:space="0" w:color="auto"/>
            </w:tcBorders>
            <w:shd w:val="clear" w:color="auto" w:fill="FFFFFF"/>
          </w:tcPr>
          <w:p w14:paraId="70FC8F81" w14:textId="77777777" w:rsidR="00084B37" w:rsidRDefault="00084B37" w:rsidP="00110F2F">
            <w:pPr>
              <w:framePr w:w="9698" w:wrap="notBeside" w:vAnchor="text" w:hAnchor="text" w:xAlign="center" w:y="1"/>
            </w:pPr>
          </w:p>
        </w:tc>
      </w:tr>
      <w:tr w:rsidR="00084B37" w14:paraId="237AB06C" w14:textId="77777777" w:rsidTr="00110F2F">
        <w:trPr>
          <w:trHeight w:hRule="exact" w:val="623"/>
          <w:jc w:val="center"/>
        </w:trPr>
        <w:tc>
          <w:tcPr>
            <w:tcW w:w="5990" w:type="dxa"/>
            <w:tcBorders>
              <w:top w:val="single" w:sz="4" w:space="0" w:color="auto"/>
              <w:left w:val="single" w:sz="4" w:space="0" w:color="auto"/>
            </w:tcBorders>
            <w:shd w:val="clear" w:color="auto" w:fill="FFFFFF"/>
            <w:vAlign w:val="bottom"/>
          </w:tcPr>
          <w:p w14:paraId="1FA4A1FE" w14:textId="77777777" w:rsidR="00084B37" w:rsidRDefault="00084B37" w:rsidP="00110F2F">
            <w:pPr>
              <w:pStyle w:val="20"/>
              <w:framePr w:w="9698" w:wrap="notBeside" w:vAnchor="text" w:hAnchor="text" w:xAlign="center" w:y="1"/>
              <w:shd w:val="clear" w:color="auto" w:fill="auto"/>
              <w:spacing w:after="60" w:line="222" w:lineRule="exact"/>
              <w:ind w:left="580" w:hanging="140"/>
            </w:pPr>
            <w:r>
              <w:rPr>
                <w:rStyle w:val="210pt"/>
                <w:rFonts w:eastAsia="Arial"/>
              </w:rPr>
              <w:t>- Наземное наблюдение; наблюдение в верхнем воздушном</w:t>
            </w:r>
          </w:p>
          <w:p w14:paraId="09E74194" w14:textId="77777777" w:rsidR="00084B37" w:rsidRDefault="00084B37" w:rsidP="00110F2F">
            <w:pPr>
              <w:pStyle w:val="20"/>
              <w:framePr w:w="9698" w:wrap="notBeside" w:vAnchor="text" w:hAnchor="text" w:xAlign="center" w:y="1"/>
              <w:shd w:val="clear" w:color="auto" w:fill="auto"/>
              <w:spacing w:before="60" w:after="0" w:line="222" w:lineRule="exact"/>
              <w:ind w:left="580" w:firstLine="0"/>
            </w:pPr>
            <w:r>
              <w:rPr>
                <w:rStyle w:val="210pt"/>
                <w:rFonts w:eastAsia="Arial"/>
              </w:rPr>
              <w:t>пространстве; ситуационная модель.</w:t>
            </w:r>
          </w:p>
        </w:tc>
        <w:tc>
          <w:tcPr>
            <w:tcW w:w="3708" w:type="dxa"/>
            <w:gridSpan w:val="2"/>
            <w:vMerge/>
            <w:tcBorders>
              <w:left w:val="single" w:sz="4" w:space="0" w:color="auto"/>
              <w:right w:val="single" w:sz="4" w:space="0" w:color="auto"/>
            </w:tcBorders>
            <w:shd w:val="clear" w:color="auto" w:fill="FFFFFF"/>
          </w:tcPr>
          <w:p w14:paraId="07CB7601" w14:textId="77777777" w:rsidR="00084B37" w:rsidRDefault="00084B37" w:rsidP="00110F2F">
            <w:pPr>
              <w:framePr w:w="9698" w:wrap="notBeside" w:vAnchor="text" w:hAnchor="text" w:xAlign="center" w:y="1"/>
            </w:pPr>
          </w:p>
        </w:tc>
      </w:tr>
      <w:tr w:rsidR="00084B37" w14:paraId="3AE4C6BA" w14:textId="77777777" w:rsidTr="00110F2F">
        <w:trPr>
          <w:trHeight w:hRule="exact" w:val="533"/>
          <w:jc w:val="center"/>
        </w:trPr>
        <w:tc>
          <w:tcPr>
            <w:tcW w:w="5990" w:type="dxa"/>
            <w:tcBorders>
              <w:top w:val="single" w:sz="4" w:space="0" w:color="auto"/>
              <w:left w:val="single" w:sz="4" w:space="0" w:color="auto"/>
            </w:tcBorders>
            <w:shd w:val="clear" w:color="auto" w:fill="FFFFFF"/>
            <w:vAlign w:val="bottom"/>
          </w:tcPr>
          <w:p w14:paraId="34CEF195" w14:textId="77777777" w:rsidR="00084B37" w:rsidRDefault="00084B37" w:rsidP="00110F2F">
            <w:pPr>
              <w:pStyle w:val="20"/>
              <w:framePr w:w="9698" w:wrap="notBeside" w:vAnchor="text" w:hAnchor="text" w:xAlign="center" w:y="1"/>
              <w:shd w:val="clear" w:color="auto" w:fill="auto"/>
              <w:spacing w:after="0" w:line="227" w:lineRule="exact"/>
              <w:ind w:left="580" w:hanging="140"/>
            </w:pPr>
            <w:r>
              <w:rPr>
                <w:rStyle w:val="210pt"/>
                <w:rFonts w:eastAsia="Arial"/>
              </w:rPr>
              <w:t>- Воздушные массы и фронты; фронтальная барическая депрессия.</w:t>
            </w:r>
          </w:p>
        </w:tc>
        <w:tc>
          <w:tcPr>
            <w:tcW w:w="3708" w:type="dxa"/>
            <w:gridSpan w:val="2"/>
            <w:vMerge/>
            <w:tcBorders>
              <w:left w:val="single" w:sz="4" w:space="0" w:color="auto"/>
              <w:right w:val="single" w:sz="4" w:space="0" w:color="auto"/>
            </w:tcBorders>
            <w:shd w:val="clear" w:color="auto" w:fill="FFFFFF"/>
          </w:tcPr>
          <w:p w14:paraId="0216AC83" w14:textId="77777777" w:rsidR="00084B37" w:rsidRDefault="00084B37" w:rsidP="00110F2F">
            <w:pPr>
              <w:framePr w:w="9698" w:wrap="notBeside" w:vAnchor="text" w:hAnchor="text" w:xAlign="center" w:y="1"/>
            </w:pPr>
          </w:p>
        </w:tc>
      </w:tr>
      <w:tr w:rsidR="00084B37" w14:paraId="194CD566" w14:textId="77777777" w:rsidTr="00110F2F">
        <w:trPr>
          <w:trHeight w:hRule="exact" w:val="540"/>
          <w:jc w:val="center"/>
        </w:trPr>
        <w:tc>
          <w:tcPr>
            <w:tcW w:w="5990" w:type="dxa"/>
            <w:tcBorders>
              <w:top w:val="single" w:sz="4" w:space="0" w:color="auto"/>
              <w:left w:val="single" w:sz="4" w:space="0" w:color="auto"/>
            </w:tcBorders>
            <w:shd w:val="clear" w:color="auto" w:fill="FFFFFF"/>
            <w:vAlign w:val="bottom"/>
          </w:tcPr>
          <w:p w14:paraId="75A89CB2" w14:textId="77777777" w:rsidR="00084B37" w:rsidRDefault="00084B37" w:rsidP="00110F2F">
            <w:pPr>
              <w:pStyle w:val="20"/>
              <w:framePr w:w="9698" w:wrap="notBeside" w:vAnchor="text" w:hAnchor="text" w:xAlign="center" w:y="1"/>
              <w:shd w:val="clear" w:color="auto" w:fill="auto"/>
              <w:spacing w:after="0" w:line="230" w:lineRule="exact"/>
              <w:ind w:left="580" w:hanging="140"/>
            </w:pPr>
            <w:r>
              <w:rPr>
                <w:rStyle w:val="210pt"/>
                <w:rFonts w:eastAsia="Arial"/>
              </w:rPr>
              <w:t>- Погода фронтов и другие части фронтальной барической депрессии; другие типы систем давления.</w:t>
            </w:r>
          </w:p>
        </w:tc>
        <w:tc>
          <w:tcPr>
            <w:tcW w:w="3708" w:type="dxa"/>
            <w:gridSpan w:val="2"/>
            <w:vMerge/>
            <w:tcBorders>
              <w:left w:val="single" w:sz="4" w:space="0" w:color="auto"/>
              <w:right w:val="single" w:sz="4" w:space="0" w:color="auto"/>
            </w:tcBorders>
            <w:shd w:val="clear" w:color="auto" w:fill="FFFFFF"/>
          </w:tcPr>
          <w:p w14:paraId="60904250" w14:textId="77777777" w:rsidR="00084B37" w:rsidRDefault="00084B37" w:rsidP="00110F2F">
            <w:pPr>
              <w:framePr w:w="9698" w:wrap="notBeside" w:vAnchor="text" w:hAnchor="text" w:xAlign="center" w:y="1"/>
            </w:pPr>
          </w:p>
        </w:tc>
      </w:tr>
      <w:tr w:rsidR="00084B37" w14:paraId="20299448" w14:textId="77777777" w:rsidTr="00110F2F">
        <w:trPr>
          <w:trHeight w:hRule="exact" w:val="310"/>
          <w:jc w:val="center"/>
        </w:trPr>
        <w:tc>
          <w:tcPr>
            <w:tcW w:w="5990" w:type="dxa"/>
            <w:tcBorders>
              <w:top w:val="single" w:sz="4" w:space="0" w:color="auto"/>
              <w:left w:val="single" w:sz="4" w:space="0" w:color="auto"/>
            </w:tcBorders>
            <w:shd w:val="clear" w:color="auto" w:fill="FFFFFF"/>
            <w:vAlign w:val="bottom"/>
          </w:tcPr>
          <w:p w14:paraId="33A377D5"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Общая климатология; погода в тропиках.</w:t>
            </w:r>
          </w:p>
        </w:tc>
        <w:tc>
          <w:tcPr>
            <w:tcW w:w="3708" w:type="dxa"/>
            <w:gridSpan w:val="2"/>
            <w:vMerge/>
            <w:tcBorders>
              <w:left w:val="single" w:sz="4" w:space="0" w:color="auto"/>
              <w:right w:val="single" w:sz="4" w:space="0" w:color="auto"/>
            </w:tcBorders>
            <w:shd w:val="clear" w:color="auto" w:fill="FFFFFF"/>
          </w:tcPr>
          <w:p w14:paraId="2138EEB0" w14:textId="77777777" w:rsidR="00084B37" w:rsidRDefault="00084B37" w:rsidP="00110F2F">
            <w:pPr>
              <w:framePr w:w="9698" w:wrap="notBeside" w:vAnchor="text" w:hAnchor="text" w:xAlign="center" w:y="1"/>
            </w:pPr>
          </w:p>
        </w:tc>
      </w:tr>
      <w:tr w:rsidR="00084B37" w14:paraId="02EF283A" w14:textId="77777777" w:rsidTr="00110F2F">
        <w:trPr>
          <w:trHeight w:hRule="exact" w:val="536"/>
          <w:jc w:val="center"/>
        </w:trPr>
        <w:tc>
          <w:tcPr>
            <w:tcW w:w="5990" w:type="dxa"/>
            <w:tcBorders>
              <w:top w:val="single" w:sz="4" w:space="0" w:color="auto"/>
              <w:left w:val="single" w:sz="4" w:space="0" w:color="auto"/>
            </w:tcBorders>
            <w:shd w:val="clear" w:color="auto" w:fill="FFFFFF"/>
            <w:vAlign w:val="bottom"/>
          </w:tcPr>
          <w:p w14:paraId="762A466D" w14:textId="77777777" w:rsidR="00084B37" w:rsidRDefault="00084B37" w:rsidP="00110F2F">
            <w:pPr>
              <w:pStyle w:val="20"/>
              <w:framePr w:w="9698" w:wrap="notBeside" w:vAnchor="text" w:hAnchor="text" w:xAlign="center" w:y="1"/>
              <w:shd w:val="clear" w:color="auto" w:fill="auto"/>
              <w:spacing w:after="0" w:line="234" w:lineRule="exact"/>
              <w:ind w:left="580" w:hanging="140"/>
            </w:pPr>
            <w:r>
              <w:rPr>
                <w:rStyle w:val="210pt"/>
                <w:rFonts w:eastAsia="Arial"/>
              </w:rPr>
              <w:t>- Авиационные метеорологические сообщения; анализ наземных карт и карт верхнего воздушного пространства.</w:t>
            </w:r>
          </w:p>
        </w:tc>
        <w:tc>
          <w:tcPr>
            <w:tcW w:w="3708" w:type="dxa"/>
            <w:gridSpan w:val="2"/>
            <w:vMerge/>
            <w:tcBorders>
              <w:left w:val="single" w:sz="4" w:space="0" w:color="auto"/>
              <w:right w:val="single" w:sz="4" w:space="0" w:color="auto"/>
            </w:tcBorders>
            <w:shd w:val="clear" w:color="auto" w:fill="FFFFFF"/>
          </w:tcPr>
          <w:p w14:paraId="4EDCAD3F" w14:textId="77777777" w:rsidR="00084B37" w:rsidRDefault="00084B37" w:rsidP="00110F2F">
            <w:pPr>
              <w:framePr w:w="9698" w:wrap="notBeside" w:vAnchor="text" w:hAnchor="text" w:xAlign="center" w:y="1"/>
            </w:pPr>
          </w:p>
        </w:tc>
      </w:tr>
      <w:tr w:rsidR="00084B37" w14:paraId="28F32167" w14:textId="77777777" w:rsidTr="00110F2F">
        <w:trPr>
          <w:trHeight w:hRule="exact" w:val="306"/>
          <w:jc w:val="center"/>
        </w:trPr>
        <w:tc>
          <w:tcPr>
            <w:tcW w:w="5990" w:type="dxa"/>
            <w:tcBorders>
              <w:top w:val="single" w:sz="4" w:space="0" w:color="auto"/>
              <w:left w:val="single" w:sz="4" w:space="0" w:color="auto"/>
            </w:tcBorders>
            <w:shd w:val="clear" w:color="auto" w:fill="FFFFFF"/>
            <w:vAlign w:val="bottom"/>
          </w:tcPr>
          <w:p w14:paraId="2BE6E07C"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Прогностические карты; авиационные прогнозы.</w:t>
            </w:r>
          </w:p>
        </w:tc>
        <w:tc>
          <w:tcPr>
            <w:tcW w:w="3708" w:type="dxa"/>
            <w:gridSpan w:val="2"/>
            <w:vMerge/>
            <w:tcBorders>
              <w:left w:val="single" w:sz="4" w:space="0" w:color="auto"/>
              <w:right w:val="single" w:sz="4" w:space="0" w:color="auto"/>
            </w:tcBorders>
            <w:shd w:val="clear" w:color="auto" w:fill="FFFFFF"/>
          </w:tcPr>
          <w:p w14:paraId="533EBD5B" w14:textId="77777777" w:rsidR="00084B37" w:rsidRDefault="00084B37" w:rsidP="00110F2F">
            <w:pPr>
              <w:framePr w:w="9698" w:wrap="notBeside" w:vAnchor="text" w:hAnchor="text" w:xAlign="center" w:y="1"/>
            </w:pPr>
          </w:p>
        </w:tc>
      </w:tr>
      <w:tr w:rsidR="00084B37" w14:paraId="5737DCED" w14:textId="77777777" w:rsidTr="00110F2F">
        <w:trPr>
          <w:trHeight w:hRule="exact" w:val="580"/>
          <w:jc w:val="center"/>
        </w:trPr>
        <w:tc>
          <w:tcPr>
            <w:tcW w:w="5990" w:type="dxa"/>
            <w:tcBorders>
              <w:top w:val="single" w:sz="4" w:space="0" w:color="auto"/>
              <w:left w:val="single" w:sz="4" w:space="0" w:color="auto"/>
            </w:tcBorders>
            <w:shd w:val="clear" w:color="auto" w:fill="FFFFFF"/>
            <w:vAlign w:val="bottom"/>
          </w:tcPr>
          <w:p w14:paraId="125541FD" w14:textId="77777777" w:rsidR="00084B37" w:rsidRDefault="00084B37" w:rsidP="00110F2F">
            <w:pPr>
              <w:pStyle w:val="20"/>
              <w:framePr w:w="9698" w:wrap="notBeside" w:vAnchor="text" w:hAnchor="text" w:xAlign="center" w:y="1"/>
              <w:shd w:val="clear" w:color="auto" w:fill="auto"/>
              <w:spacing w:after="0" w:line="223" w:lineRule="exact"/>
              <w:ind w:left="580" w:hanging="140"/>
            </w:pPr>
            <w:r>
              <w:rPr>
                <w:rStyle w:val="210pt"/>
                <w:rFonts w:eastAsia="Arial"/>
              </w:rPr>
              <w:t>- Метеорологическое обслуживание международной аэронавигации.</w:t>
            </w:r>
          </w:p>
        </w:tc>
        <w:tc>
          <w:tcPr>
            <w:tcW w:w="3708" w:type="dxa"/>
            <w:gridSpan w:val="2"/>
            <w:vMerge/>
            <w:tcBorders>
              <w:left w:val="single" w:sz="4" w:space="0" w:color="auto"/>
              <w:right w:val="single" w:sz="4" w:space="0" w:color="auto"/>
            </w:tcBorders>
            <w:shd w:val="clear" w:color="auto" w:fill="FFFFFF"/>
          </w:tcPr>
          <w:p w14:paraId="6BD14B05" w14:textId="77777777" w:rsidR="00084B37" w:rsidRDefault="00084B37" w:rsidP="00110F2F">
            <w:pPr>
              <w:framePr w:w="9698" w:wrap="notBeside" w:vAnchor="text" w:hAnchor="text" w:xAlign="center" w:y="1"/>
            </w:pPr>
          </w:p>
        </w:tc>
      </w:tr>
      <w:tr w:rsidR="00084B37" w14:paraId="59FD9270" w14:textId="77777777" w:rsidTr="00110F2F">
        <w:trPr>
          <w:trHeight w:hRule="exact" w:val="353"/>
          <w:jc w:val="center"/>
        </w:trPr>
        <w:tc>
          <w:tcPr>
            <w:tcW w:w="5990" w:type="dxa"/>
            <w:tcBorders>
              <w:top w:val="single" w:sz="4" w:space="0" w:color="auto"/>
              <w:left w:val="single" w:sz="4" w:space="0" w:color="auto"/>
            </w:tcBorders>
            <w:shd w:val="clear" w:color="auto" w:fill="FFFFFF"/>
            <w:vAlign w:val="bottom"/>
          </w:tcPr>
          <w:p w14:paraId="15234F56"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Посещение местного метеорологического органа.</w:t>
            </w:r>
          </w:p>
        </w:tc>
        <w:tc>
          <w:tcPr>
            <w:tcW w:w="3708" w:type="dxa"/>
            <w:gridSpan w:val="2"/>
            <w:vMerge/>
            <w:tcBorders>
              <w:left w:val="single" w:sz="4" w:space="0" w:color="auto"/>
              <w:right w:val="single" w:sz="4" w:space="0" w:color="auto"/>
            </w:tcBorders>
            <w:shd w:val="clear" w:color="auto" w:fill="FFFFFF"/>
          </w:tcPr>
          <w:p w14:paraId="06A7448D" w14:textId="77777777" w:rsidR="00084B37" w:rsidRDefault="00084B37" w:rsidP="00110F2F">
            <w:pPr>
              <w:framePr w:w="9698" w:wrap="notBeside" w:vAnchor="text" w:hAnchor="text" w:xAlign="center" w:y="1"/>
            </w:pPr>
          </w:p>
        </w:tc>
      </w:tr>
      <w:tr w:rsidR="00084B37" w14:paraId="2FE12BAD" w14:textId="77777777" w:rsidTr="00110F2F">
        <w:trPr>
          <w:trHeight w:hRule="exact" w:val="310"/>
          <w:jc w:val="center"/>
        </w:trPr>
        <w:tc>
          <w:tcPr>
            <w:tcW w:w="5990" w:type="dxa"/>
            <w:tcBorders>
              <w:top w:val="single" w:sz="4" w:space="0" w:color="auto"/>
              <w:left w:val="single" w:sz="4" w:space="0" w:color="auto"/>
            </w:tcBorders>
            <w:shd w:val="clear" w:color="auto" w:fill="FFFFFF"/>
            <w:vAlign w:val="bottom"/>
          </w:tcPr>
          <w:p w14:paraId="6FE7BBE2" w14:textId="77777777" w:rsidR="00084B37" w:rsidRDefault="00084B37" w:rsidP="00110F2F">
            <w:pPr>
              <w:pStyle w:val="20"/>
              <w:framePr w:w="9698" w:wrap="notBeside" w:vAnchor="text" w:hAnchor="text" w:xAlign="center" w:y="1"/>
              <w:shd w:val="clear" w:color="auto" w:fill="auto"/>
              <w:spacing w:after="0" w:line="222" w:lineRule="exact"/>
              <w:ind w:left="140" w:firstLine="0"/>
            </w:pPr>
            <w:r>
              <w:rPr>
                <w:rStyle w:val="210pt"/>
                <w:rFonts w:eastAsia="Arial"/>
              </w:rPr>
              <w:t>7. Контроль за массой (весом) и центровкой</w:t>
            </w:r>
          </w:p>
        </w:tc>
        <w:tc>
          <w:tcPr>
            <w:tcW w:w="1858" w:type="dxa"/>
            <w:tcBorders>
              <w:top w:val="single" w:sz="4" w:space="0" w:color="auto"/>
              <w:left w:val="single" w:sz="4" w:space="0" w:color="auto"/>
            </w:tcBorders>
            <w:shd w:val="clear" w:color="auto" w:fill="FFFFFF"/>
            <w:vAlign w:val="bottom"/>
          </w:tcPr>
          <w:p w14:paraId="281FCE34"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13</w:t>
            </w:r>
          </w:p>
        </w:tc>
        <w:tc>
          <w:tcPr>
            <w:tcW w:w="1850" w:type="dxa"/>
            <w:tcBorders>
              <w:top w:val="single" w:sz="4" w:space="0" w:color="auto"/>
              <w:left w:val="single" w:sz="4" w:space="0" w:color="auto"/>
              <w:right w:val="single" w:sz="4" w:space="0" w:color="auto"/>
            </w:tcBorders>
            <w:shd w:val="clear" w:color="auto" w:fill="FFFFFF"/>
            <w:vAlign w:val="bottom"/>
          </w:tcPr>
          <w:p w14:paraId="67367987"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7</w:t>
            </w:r>
          </w:p>
        </w:tc>
      </w:tr>
      <w:tr w:rsidR="00084B37" w14:paraId="22024877" w14:textId="77777777" w:rsidTr="00110F2F">
        <w:trPr>
          <w:trHeight w:hRule="exact" w:val="331"/>
          <w:jc w:val="center"/>
        </w:trPr>
        <w:tc>
          <w:tcPr>
            <w:tcW w:w="5990" w:type="dxa"/>
            <w:tcBorders>
              <w:top w:val="single" w:sz="4" w:space="0" w:color="auto"/>
              <w:left w:val="single" w:sz="4" w:space="0" w:color="auto"/>
              <w:bottom w:val="single" w:sz="4" w:space="0" w:color="auto"/>
            </w:tcBorders>
            <w:shd w:val="clear" w:color="auto" w:fill="FFFFFF"/>
            <w:vAlign w:val="bottom"/>
          </w:tcPr>
          <w:p w14:paraId="6C555A72" w14:textId="77777777" w:rsidR="00084B37" w:rsidRDefault="00084B37" w:rsidP="00110F2F">
            <w:pPr>
              <w:pStyle w:val="20"/>
              <w:framePr w:w="9698" w:wrap="notBeside" w:vAnchor="text" w:hAnchor="text" w:xAlign="center" w:y="1"/>
              <w:shd w:val="clear" w:color="auto" w:fill="auto"/>
              <w:spacing w:after="0" w:line="222" w:lineRule="exact"/>
              <w:ind w:left="580" w:hanging="140"/>
            </w:pPr>
            <w:r>
              <w:rPr>
                <w:rStyle w:val="210pt"/>
                <w:rFonts w:eastAsia="Arial"/>
              </w:rPr>
              <w:t>- Введение в массу и центровку.</w:t>
            </w:r>
          </w:p>
        </w:tc>
        <w:tc>
          <w:tcPr>
            <w:tcW w:w="3708" w:type="dxa"/>
            <w:gridSpan w:val="2"/>
            <w:tcBorders>
              <w:top w:val="single" w:sz="4" w:space="0" w:color="auto"/>
              <w:left w:val="single" w:sz="4" w:space="0" w:color="auto"/>
              <w:bottom w:val="single" w:sz="4" w:space="0" w:color="auto"/>
              <w:right w:val="single" w:sz="4" w:space="0" w:color="auto"/>
            </w:tcBorders>
            <w:shd w:val="clear" w:color="auto" w:fill="FFFFFF"/>
          </w:tcPr>
          <w:p w14:paraId="217BB603" w14:textId="77777777" w:rsidR="00084B37" w:rsidRDefault="00084B37" w:rsidP="00110F2F">
            <w:pPr>
              <w:framePr w:w="9698" w:wrap="notBeside" w:vAnchor="text" w:hAnchor="text" w:xAlign="center" w:y="1"/>
              <w:rPr>
                <w:sz w:val="10"/>
                <w:szCs w:val="10"/>
              </w:rPr>
            </w:pPr>
          </w:p>
        </w:tc>
      </w:tr>
    </w:tbl>
    <w:p w14:paraId="4CA2B99F" w14:textId="77777777" w:rsidR="00084B37" w:rsidRDefault="00084B37" w:rsidP="00084B37">
      <w:pPr>
        <w:framePr w:w="9698" w:wrap="notBeside" w:vAnchor="text" w:hAnchor="text" w:xAlign="center" w:y="1"/>
        <w:rPr>
          <w:sz w:val="2"/>
          <w:szCs w:val="2"/>
        </w:rPr>
      </w:pPr>
    </w:p>
    <w:p w14:paraId="19B7F20A" w14:textId="77777777" w:rsidR="00084B37" w:rsidRDefault="00084B37" w:rsidP="00084B37">
      <w:pPr>
        <w:rPr>
          <w:sz w:val="2"/>
          <w:szCs w:val="2"/>
        </w:rPr>
      </w:pPr>
    </w:p>
    <w:p w14:paraId="40CD24FA" w14:textId="77777777" w:rsidR="00084B37" w:rsidRPr="00084B37" w:rsidRDefault="00084B37" w:rsidP="00084B37">
      <w:pPr>
        <w:spacing w:before="1008"/>
        <w:sectPr w:rsidR="00084B37" w:rsidRPr="00084B37" w:rsidSect="00C73193">
          <w:pgSz w:w="11900" w:h="16840"/>
          <w:pgMar w:top="992" w:right="123" w:bottom="166" w:left="159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90"/>
        <w:gridCol w:w="1858"/>
        <w:gridCol w:w="1850"/>
      </w:tblGrid>
      <w:tr w:rsidR="00084B37" w14:paraId="014D9271" w14:textId="77777777" w:rsidTr="00110F2F">
        <w:trPr>
          <w:trHeight w:hRule="exact" w:val="313"/>
          <w:jc w:val="center"/>
        </w:trPr>
        <w:tc>
          <w:tcPr>
            <w:tcW w:w="5990" w:type="dxa"/>
            <w:tcBorders>
              <w:top w:val="single" w:sz="4" w:space="0" w:color="auto"/>
              <w:left w:val="single" w:sz="4" w:space="0" w:color="auto"/>
            </w:tcBorders>
            <w:shd w:val="clear" w:color="auto" w:fill="FFFFFF"/>
            <w:vAlign w:val="bottom"/>
          </w:tcPr>
          <w:p w14:paraId="19105F44"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lastRenderedPageBreak/>
              <w:t>- Планирование загрузки.</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24238261" w14:textId="77777777" w:rsidR="00084B37" w:rsidRDefault="00084B37" w:rsidP="00110F2F">
            <w:pPr>
              <w:framePr w:w="9698" w:wrap="notBeside" w:vAnchor="text" w:hAnchor="text" w:xAlign="center" w:y="1"/>
              <w:rPr>
                <w:sz w:val="10"/>
                <w:szCs w:val="10"/>
              </w:rPr>
            </w:pPr>
          </w:p>
        </w:tc>
      </w:tr>
      <w:tr w:rsidR="00084B37" w14:paraId="12907BB4" w14:textId="77777777" w:rsidTr="00110F2F">
        <w:trPr>
          <w:trHeight w:hRule="exact" w:val="536"/>
          <w:jc w:val="center"/>
        </w:trPr>
        <w:tc>
          <w:tcPr>
            <w:tcW w:w="5990" w:type="dxa"/>
            <w:tcBorders>
              <w:top w:val="single" w:sz="4" w:space="0" w:color="auto"/>
              <w:left w:val="single" w:sz="4" w:space="0" w:color="auto"/>
            </w:tcBorders>
            <w:shd w:val="clear" w:color="auto" w:fill="FFFFFF"/>
            <w:vAlign w:val="bottom"/>
          </w:tcPr>
          <w:p w14:paraId="17F7AC4E" w14:textId="77777777" w:rsidR="00084B37" w:rsidRDefault="00084B37" w:rsidP="00110F2F">
            <w:pPr>
              <w:pStyle w:val="20"/>
              <w:framePr w:w="9698" w:wrap="notBeside" w:vAnchor="text" w:hAnchor="text" w:xAlign="center" w:y="1"/>
              <w:shd w:val="clear" w:color="auto" w:fill="auto"/>
              <w:spacing w:after="0" w:line="223" w:lineRule="exact"/>
              <w:ind w:left="600" w:hanging="160"/>
            </w:pPr>
            <w:r>
              <w:rPr>
                <w:rStyle w:val="210pt"/>
                <w:rFonts w:eastAsia="Arial"/>
              </w:rPr>
              <w:t>- Расчёт коммерческой загрузки и подготовка загрузочной ведомости.</w:t>
            </w:r>
          </w:p>
        </w:tc>
        <w:tc>
          <w:tcPr>
            <w:tcW w:w="3708" w:type="dxa"/>
            <w:gridSpan w:val="2"/>
            <w:vMerge/>
            <w:tcBorders>
              <w:left w:val="single" w:sz="4" w:space="0" w:color="auto"/>
              <w:right w:val="single" w:sz="4" w:space="0" w:color="auto"/>
            </w:tcBorders>
            <w:shd w:val="clear" w:color="auto" w:fill="FFFFFF"/>
          </w:tcPr>
          <w:p w14:paraId="1399E91B" w14:textId="77777777" w:rsidR="00084B37" w:rsidRDefault="00084B37" w:rsidP="00110F2F">
            <w:pPr>
              <w:framePr w:w="9698" w:wrap="notBeside" w:vAnchor="text" w:hAnchor="text" w:xAlign="center" w:y="1"/>
            </w:pPr>
          </w:p>
        </w:tc>
      </w:tr>
      <w:tr w:rsidR="00084B37" w14:paraId="5C2B205A" w14:textId="77777777" w:rsidTr="00110F2F">
        <w:trPr>
          <w:trHeight w:hRule="exact" w:val="299"/>
          <w:jc w:val="center"/>
        </w:trPr>
        <w:tc>
          <w:tcPr>
            <w:tcW w:w="5990" w:type="dxa"/>
            <w:tcBorders>
              <w:top w:val="single" w:sz="4" w:space="0" w:color="auto"/>
              <w:left w:val="single" w:sz="4" w:space="0" w:color="auto"/>
            </w:tcBorders>
            <w:shd w:val="clear" w:color="auto" w:fill="FFFFFF"/>
            <w:vAlign w:val="bottom"/>
          </w:tcPr>
          <w:p w14:paraId="4BE65DC7"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Центровка воздушного судна и продольная устойчивость.</w:t>
            </w:r>
          </w:p>
        </w:tc>
        <w:tc>
          <w:tcPr>
            <w:tcW w:w="3708" w:type="dxa"/>
            <w:gridSpan w:val="2"/>
            <w:vMerge/>
            <w:tcBorders>
              <w:left w:val="single" w:sz="4" w:space="0" w:color="auto"/>
              <w:right w:val="single" w:sz="4" w:space="0" w:color="auto"/>
            </w:tcBorders>
            <w:shd w:val="clear" w:color="auto" w:fill="FFFFFF"/>
          </w:tcPr>
          <w:p w14:paraId="5FA87205" w14:textId="77777777" w:rsidR="00084B37" w:rsidRDefault="00084B37" w:rsidP="00110F2F">
            <w:pPr>
              <w:framePr w:w="9698" w:wrap="notBeside" w:vAnchor="text" w:hAnchor="text" w:xAlign="center" w:y="1"/>
            </w:pPr>
          </w:p>
        </w:tc>
      </w:tr>
      <w:tr w:rsidR="00084B37" w14:paraId="10838B8B" w14:textId="77777777" w:rsidTr="00110F2F">
        <w:trPr>
          <w:trHeight w:hRule="exact" w:val="302"/>
          <w:jc w:val="center"/>
        </w:trPr>
        <w:tc>
          <w:tcPr>
            <w:tcW w:w="5990" w:type="dxa"/>
            <w:tcBorders>
              <w:top w:val="single" w:sz="4" w:space="0" w:color="auto"/>
              <w:left w:val="single" w:sz="4" w:space="0" w:color="auto"/>
            </w:tcBorders>
            <w:shd w:val="clear" w:color="auto" w:fill="FFFFFF"/>
            <w:vAlign w:val="bottom"/>
          </w:tcPr>
          <w:p w14:paraId="7D85042B"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Моменты и центровка.</w:t>
            </w:r>
          </w:p>
        </w:tc>
        <w:tc>
          <w:tcPr>
            <w:tcW w:w="3708" w:type="dxa"/>
            <w:gridSpan w:val="2"/>
            <w:vMerge/>
            <w:tcBorders>
              <w:left w:val="single" w:sz="4" w:space="0" w:color="auto"/>
              <w:right w:val="single" w:sz="4" w:space="0" w:color="auto"/>
            </w:tcBorders>
            <w:shd w:val="clear" w:color="auto" w:fill="FFFFFF"/>
          </w:tcPr>
          <w:p w14:paraId="72FDDFE7" w14:textId="77777777" w:rsidR="00084B37" w:rsidRDefault="00084B37" w:rsidP="00110F2F">
            <w:pPr>
              <w:framePr w:w="9698" w:wrap="notBeside" w:vAnchor="text" w:hAnchor="text" w:xAlign="center" w:y="1"/>
            </w:pPr>
          </w:p>
        </w:tc>
      </w:tr>
      <w:tr w:rsidR="00084B37" w14:paraId="7798C8B2"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218D1942"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Структурные аспекты загрузки воздушного судна.</w:t>
            </w:r>
          </w:p>
        </w:tc>
        <w:tc>
          <w:tcPr>
            <w:tcW w:w="3708" w:type="dxa"/>
            <w:gridSpan w:val="2"/>
            <w:vMerge/>
            <w:tcBorders>
              <w:left w:val="single" w:sz="4" w:space="0" w:color="auto"/>
              <w:right w:val="single" w:sz="4" w:space="0" w:color="auto"/>
            </w:tcBorders>
            <w:shd w:val="clear" w:color="auto" w:fill="FFFFFF"/>
          </w:tcPr>
          <w:p w14:paraId="3D0EB093" w14:textId="77777777" w:rsidR="00084B37" w:rsidRDefault="00084B37" w:rsidP="00110F2F">
            <w:pPr>
              <w:framePr w:w="9698" w:wrap="notBeside" w:vAnchor="text" w:hAnchor="text" w:xAlign="center" w:y="1"/>
            </w:pPr>
          </w:p>
        </w:tc>
      </w:tr>
      <w:tr w:rsidR="00084B37" w14:paraId="75C00AB1"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3B5857F0"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Опасные грузы и другие специальные грузы.</w:t>
            </w:r>
          </w:p>
        </w:tc>
        <w:tc>
          <w:tcPr>
            <w:tcW w:w="3708" w:type="dxa"/>
            <w:gridSpan w:val="2"/>
            <w:vMerge/>
            <w:tcBorders>
              <w:left w:val="single" w:sz="4" w:space="0" w:color="auto"/>
              <w:right w:val="single" w:sz="4" w:space="0" w:color="auto"/>
            </w:tcBorders>
            <w:shd w:val="clear" w:color="auto" w:fill="FFFFFF"/>
          </w:tcPr>
          <w:p w14:paraId="47327505" w14:textId="77777777" w:rsidR="00084B37" w:rsidRDefault="00084B37" w:rsidP="00110F2F">
            <w:pPr>
              <w:framePr w:w="9698" w:wrap="notBeside" w:vAnchor="text" w:hAnchor="text" w:xAlign="center" w:y="1"/>
            </w:pPr>
          </w:p>
        </w:tc>
      </w:tr>
      <w:tr w:rsidR="00084B37" w14:paraId="51BD2590" w14:textId="77777777" w:rsidTr="00110F2F">
        <w:trPr>
          <w:trHeight w:hRule="exact" w:val="349"/>
          <w:jc w:val="center"/>
        </w:trPr>
        <w:tc>
          <w:tcPr>
            <w:tcW w:w="5990" w:type="dxa"/>
            <w:tcBorders>
              <w:top w:val="single" w:sz="4" w:space="0" w:color="auto"/>
              <w:left w:val="single" w:sz="4" w:space="0" w:color="auto"/>
            </w:tcBorders>
            <w:shd w:val="clear" w:color="auto" w:fill="FFFFFF"/>
            <w:vAlign w:val="bottom"/>
          </w:tcPr>
          <w:p w14:paraId="63672C3F"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Опубликование инструкций по загрузке.</w:t>
            </w:r>
          </w:p>
        </w:tc>
        <w:tc>
          <w:tcPr>
            <w:tcW w:w="3708" w:type="dxa"/>
            <w:gridSpan w:val="2"/>
            <w:vMerge/>
            <w:tcBorders>
              <w:left w:val="single" w:sz="4" w:space="0" w:color="auto"/>
              <w:right w:val="single" w:sz="4" w:space="0" w:color="auto"/>
            </w:tcBorders>
            <w:shd w:val="clear" w:color="auto" w:fill="FFFFFF"/>
          </w:tcPr>
          <w:p w14:paraId="08196826" w14:textId="77777777" w:rsidR="00084B37" w:rsidRDefault="00084B37" w:rsidP="00110F2F">
            <w:pPr>
              <w:framePr w:w="9698" w:wrap="notBeside" w:vAnchor="text" w:hAnchor="text" w:xAlign="center" w:y="1"/>
            </w:pPr>
          </w:p>
        </w:tc>
      </w:tr>
      <w:tr w:rsidR="00084B37" w14:paraId="5B479779" w14:textId="77777777" w:rsidTr="00110F2F">
        <w:trPr>
          <w:trHeight w:hRule="exact" w:val="310"/>
          <w:jc w:val="center"/>
        </w:trPr>
        <w:tc>
          <w:tcPr>
            <w:tcW w:w="5990" w:type="dxa"/>
            <w:tcBorders>
              <w:top w:val="single" w:sz="4" w:space="0" w:color="auto"/>
              <w:left w:val="single" w:sz="4" w:space="0" w:color="auto"/>
            </w:tcBorders>
            <w:shd w:val="clear" w:color="auto" w:fill="FFFFFF"/>
            <w:vAlign w:val="bottom"/>
          </w:tcPr>
          <w:p w14:paraId="6056E226" w14:textId="77777777" w:rsidR="00084B37" w:rsidRDefault="00084B37" w:rsidP="00110F2F">
            <w:pPr>
              <w:pStyle w:val="20"/>
              <w:framePr w:w="9698" w:wrap="notBeside" w:vAnchor="text" w:hAnchor="text" w:xAlign="center" w:y="1"/>
              <w:shd w:val="clear" w:color="auto" w:fill="auto"/>
              <w:spacing w:after="0" w:line="222" w:lineRule="exact"/>
              <w:ind w:left="180" w:firstLine="0"/>
            </w:pPr>
            <w:r>
              <w:rPr>
                <w:rStyle w:val="210pt"/>
                <w:rFonts w:eastAsia="Arial"/>
              </w:rPr>
              <w:t>8. Перевозка опасных грузов по воздуху</w:t>
            </w:r>
          </w:p>
        </w:tc>
        <w:tc>
          <w:tcPr>
            <w:tcW w:w="1858" w:type="dxa"/>
            <w:tcBorders>
              <w:top w:val="single" w:sz="4" w:space="0" w:color="auto"/>
              <w:left w:val="single" w:sz="4" w:space="0" w:color="auto"/>
            </w:tcBorders>
            <w:shd w:val="clear" w:color="auto" w:fill="FFFFFF"/>
            <w:vAlign w:val="bottom"/>
          </w:tcPr>
          <w:p w14:paraId="002EA7AC"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4</w:t>
            </w:r>
          </w:p>
        </w:tc>
        <w:tc>
          <w:tcPr>
            <w:tcW w:w="1850" w:type="dxa"/>
            <w:tcBorders>
              <w:top w:val="single" w:sz="4" w:space="0" w:color="auto"/>
              <w:left w:val="single" w:sz="4" w:space="0" w:color="auto"/>
              <w:right w:val="single" w:sz="4" w:space="0" w:color="auto"/>
            </w:tcBorders>
            <w:shd w:val="clear" w:color="auto" w:fill="FFFFFF"/>
            <w:vAlign w:val="bottom"/>
          </w:tcPr>
          <w:p w14:paraId="18E31920"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4</w:t>
            </w:r>
          </w:p>
        </w:tc>
      </w:tr>
      <w:tr w:rsidR="00084B37" w14:paraId="015E11BD" w14:textId="77777777" w:rsidTr="00110F2F">
        <w:trPr>
          <w:trHeight w:hRule="exact" w:val="335"/>
          <w:jc w:val="center"/>
        </w:trPr>
        <w:tc>
          <w:tcPr>
            <w:tcW w:w="5990" w:type="dxa"/>
            <w:tcBorders>
              <w:top w:val="single" w:sz="4" w:space="0" w:color="auto"/>
              <w:left w:val="single" w:sz="4" w:space="0" w:color="auto"/>
            </w:tcBorders>
            <w:shd w:val="clear" w:color="auto" w:fill="FFFFFF"/>
            <w:vAlign w:val="bottom"/>
          </w:tcPr>
          <w:p w14:paraId="648AE3AA"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Введение.</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3F4CD397" w14:textId="77777777" w:rsidR="00084B37" w:rsidRDefault="00084B37" w:rsidP="00110F2F">
            <w:pPr>
              <w:framePr w:w="9698" w:wrap="notBeside" w:vAnchor="text" w:hAnchor="text" w:xAlign="center" w:y="1"/>
              <w:rPr>
                <w:sz w:val="10"/>
                <w:szCs w:val="10"/>
              </w:rPr>
            </w:pPr>
          </w:p>
        </w:tc>
      </w:tr>
      <w:tr w:rsidR="00084B37" w14:paraId="468E4464"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10DB36E3"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Опасные грузы, аварийные и необычные ситуации.</w:t>
            </w:r>
          </w:p>
        </w:tc>
        <w:tc>
          <w:tcPr>
            <w:tcW w:w="3708" w:type="dxa"/>
            <w:gridSpan w:val="2"/>
            <w:vMerge/>
            <w:tcBorders>
              <w:left w:val="single" w:sz="4" w:space="0" w:color="auto"/>
              <w:right w:val="single" w:sz="4" w:space="0" w:color="auto"/>
            </w:tcBorders>
            <w:shd w:val="clear" w:color="auto" w:fill="FFFFFF"/>
          </w:tcPr>
          <w:p w14:paraId="44D550EC" w14:textId="77777777" w:rsidR="00084B37" w:rsidRDefault="00084B37" w:rsidP="00110F2F">
            <w:pPr>
              <w:framePr w:w="9698" w:wrap="notBeside" w:vAnchor="text" w:hAnchor="text" w:xAlign="center" w:y="1"/>
            </w:pPr>
          </w:p>
        </w:tc>
      </w:tr>
      <w:tr w:rsidR="00084B37" w14:paraId="2C005DCD" w14:textId="77777777" w:rsidTr="00110F2F">
        <w:trPr>
          <w:trHeight w:hRule="exact" w:val="335"/>
          <w:jc w:val="center"/>
        </w:trPr>
        <w:tc>
          <w:tcPr>
            <w:tcW w:w="5990" w:type="dxa"/>
            <w:tcBorders>
              <w:top w:val="single" w:sz="4" w:space="0" w:color="auto"/>
              <w:left w:val="single" w:sz="4" w:space="0" w:color="auto"/>
            </w:tcBorders>
            <w:shd w:val="clear" w:color="auto" w:fill="FFFFFF"/>
            <w:vAlign w:val="bottom"/>
          </w:tcPr>
          <w:p w14:paraId="5AE2799B"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Исходные документы.</w:t>
            </w:r>
          </w:p>
        </w:tc>
        <w:tc>
          <w:tcPr>
            <w:tcW w:w="3708" w:type="dxa"/>
            <w:gridSpan w:val="2"/>
            <w:vMerge/>
            <w:tcBorders>
              <w:left w:val="single" w:sz="4" w:space="0" w:color="auto"/>
              <w:right w:val="single" w:sz="4" w:space="0" w:color="auto"/>
            </w:tcBorders>
            <w:shd w:val="clear" w:color="auto" w:fill="FFFFFF"/>
          </w:tcPr>
          <w:p w14:paraId="3D6021E0" w14:textId="77777777" w:rsidR="00084B37" w:rsidRDefault="00084B37" w:rsidP="00110F2F">
            <w:pPr>
              <w:framePr w:w="9698" w:wrap="notBeside" w:vAnchor="text" w:hAnchor="text" w:xAlign="center" w:y="1"/>
            </w:pPr>
          </w:p>
        </w:tc>
      </w:tr>
      <w:tr w:rsidR="00084B37" w14:paraId="327FB07E" w14:textId="77777777" w:rsidTr="00110F2F">
        <w:trPr>
          <w:trHeight w:hRule="exact" w:val="342"/>
          <w:jc w:val="center"/>
        </w:trPr>
        <w:tc>
          <w:tcPr>
            <w:tcW w:w="5990" w:type="dxa"/>
            <w:tcBorders>
              <w:top w:val="single" w:sz="4" w:space="0" w:color="auto"/>
              <w:left w:val="single" w:sz="4" w:space="0" w:color="auto"/>
            </w:tcBorders>
            <w:shd w:val="clear" w:color="auto" w:fill="FFFFFF"/>
            <w:vAlign w:val="bottom"/>
          </w:tcPr>
          <w:p w14:paraId="251B49A1"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Ответственность.</w:t>
            </w:r>
          </w:p>
        </w:tc>
        <w:tc>
          <w:tcPr>
            <w:tcW w:w="3708" w:type="dxa"/>
            <w:gridSpan w:val="2"/>
            <w:vMerge/>
            <w:tcBorders>
              <w:left w:val="single" w:sz="4" w:space="0" w:color="auto"/>
              <w:right w:val="single" w:sz="4" w:space="0" w:color="auto"/>
            </w:tcBorders>
            <w:shd w:val="clear" w:color="auto" w:fill="FFFFFF"/>
          </w:tcPr>
          <w:p w14:paraId="22E47C42" w14:textId="77777777" w:rsidR="00084B37" w:rsidRDefault="00084B37" w:rsidP="00110F2F">
            <w:pPr>
              <w:framePr w:w="9698" w:wrap="notBeside" w:vAnchor="text" w:hAnchor="text" w:xAlign="center" w:y="1"/>
            </w:pPr>
          </w:p>
        </w:tc>
      </w:tr>
      <w:tr w:rsidR="00084B37" w14:paraId="70D89025" w14:textId="77777777" w:rsidTr="00110F2F">
        <w:trPr>
          <w:trHeight w:hRule="exact" w:val="356"/>
          <w:jc w:val="center"/>
        </w:trPr>
        <w:tc>
          <w:tcPr>
            <w:tcW w:w="5990" w:type="dxa"/>
            <w:tcBorders>
              <w:top w:val="single" w:sz="4" w:space="0" w:color="auto"/>
              <w:left w:val="single" w:sz="4" w:space="0" w:color="auto"/>
            </w:tcBorders>
            <w:shd w:val="clear" w:color="auto" w:fill="FFFFFF"/>
            <w:vAlign w:val="bottom"/>
          </w:tcPr>
          <w:p w14:paraId="67A2944F"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Аварийные процедуры.</w:t>
            </w:r>
          </w:p>
        </w:tc>
        <w:tc>
          <w:tcPr>
            <w:tcW w:w="3708" w:type="dxa"/>
            <w:gridSpan w:val="2"/>
            <w:vMerge/>
            <w:tcBorders>
              <w:left w:val="single" w:sz="4" w:space="0" w:color="auto"/>
              <w:right w:val="single" w:sz="4" w:space="0" w:color="auto"/>
            </w:tcBorders>
            <w:shd w:val="clear" w:color="auto" w:fill="FFFFFF"/>
          </w:tcPr>
          <w:p w14:paraId="63207FED" w14:textId="77777777" w:rsidR="00084B37" w:rsidRDefault="00084B37" w:rsidP="00110F2F">
            <w:pPr>
              <w:framePr w:w="9698" w:wrap="notBeside" w:vAnchor="text" w:hAnchor="text" w:xAlign="center" w:y="1"/>
            </w:pPr>
          </w:p>
        </w:tc>
      </w:tr>
      <w:tr w:rsidR="00084B37" w14:paraId="22C7546F" w14:textId="77777777" w:rsidTr="00110F2F">
        <w:trPr>
          <w:trHeight w:hRule="exact" w:val="313"/>
          <w:jc w:val="center"/>
        </w:trPr>
        <w:tc>
          <w:tcPr>
            <w:tcW w:w="5990" w:type="dxa"/>
            <w:tcBorders>
              <w:top w:val="single" w:sz="4" w:space="0" w:color="auto"/>
              <w:left w:val="single" w:sz="4" w:space="0" w:color="auto"/>
            </w:tcBorders>
            <w:shd w:val="clear" w:color="auto" w:fill="FFFFFF"/>
            <w:vAlign w:val="bottom"/>
          </w:tcPr>
          <w:p w14:paraId="3F1ECE9B" w14:textId="77777777" w:rsidR="00084B37" w:rsidRDefault="00084B37" w:rsidP="00110F2F">
            <w:pPr>
              <w:pStyle w:val="20"/>
              <w:framePr w:w="9698" w:wrap="notBeside" w:vAnchor="text" w:hAnchor="text" w:xAlign="center" w:y="1"/>
              <w:shd w:val="clear" w:color="auto" w:fill="auto"/>
              <w:spacing w:after="0" w:line="222" w:lineRule="exact"/>
              <w:ind w:left="180" w:firstLine="0"/>
            </w:pPr>
            <w:r>
              <w:rPr>
                <w:rStyle w:val="210pt"/>
                <w:rFonts w:eastAsia="Arial"/>
              </w:rPr>
              <w:t>9. Планирование полётов</w:t>
            </w:r>
          </w:p>
        </w:tc>
        <w:tc>
          <w:tcPr>
            <w:tcW w:w="1858" w:type="dxa"/>
            <w:tcBorders>
              <w:top w:val="single" w:sz="4" w:space="0" w:color="auto"/>
              <w:left w:val="single" w:sz="4" w:space="0" w:color="auto"/>
            </w:tcBorders>
            <w:shd w:val="clear" w:color="auto" w:fill="FFFFFF"/>
            <w:vAlign w:val="bottom"/>
          </w:tcPr>
          <w:p w14:paraId="1BE8F132"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9</w:t>
            </w:r>
          </w:p>
        </w:tc>
        <w:tc>
          <w:tcPr>
            <w:tcW w:w="1850" w:type="dxa"/>
            <w:tcBorders>
              <w:top w:val="single" w:sz="4" w:space="0" w:color="auto"/>
              <w:left w:val="single" w:sz="4" w:space="0" w:color="auto"/>
              <w:right w:val="single" w:sz="4" w:space="0" w:color="auto"/>
            </w:tcBorders>
            <w:shd w:val="clear" w:color="auto" w:fill="FFFFFF"/>
            <w:vAlign w:val="bottom"/>
          </w:tcPr>
          <w:p w14:paraId="5279B952"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5</w:t>
            </w:r>
          </w:p>
        </w:tc>
      </w:tr>
      <w:tr w:rsidR="00084B37" w14:paraId="21513364"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53FEF167"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Введение в планирование полётов.</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767FD667" w14:textId="77777777" w:rsidR="00084B37" w:rsidRDefault="00084B37" w:rsidP="00110F2F">
            <w:pPr>
              <w:framePr w:w="9698" w:wrap="notBeside" w:vAnchor="text" w:hAnchor="text" w:xAlign="center" w:y="1"/>
              <w:rPr>
                <w:sz w:val="10"/>
                <w:szCs w:val="10"/>
              </w:rPr>
            </w:pPr>
          </w:p>
        </w:tc>
      </w:tr>
      <w:tr w:rsidR="00084B37" w14:paraId="74687751" w14:textId="77777777" w:rsidTr="00110F2F">
        <w:trPr>
          <w:trHeight w:hRule="exact" w:val="569"/>
          <w:jc w:val="center"/>
        </w:trPr>
        <w:tc>
          <w:tcPr>
            <w:tcW w:w="5990" w:type="dxa"/>
            <w:tcBorders>
              <w:top w:val="single" w:sz="4" w:space="0" w:color="auto"/>
              <w:left w:val="single" w:sz="4" w:space="0" w:color="auto"/>
            </w:tcBorders>
            <w:shd w:val="clear" w:color="auto" w:fill="FFFFFF"/>
            <w:vAlign w:val="bottom"/>
          </w:tcPr>
          <w:p w14:paraId="432D547A" w14:textId="77777777" w:rsidR="00084B37" w:rsidRDefault="00084B37" w:rsidP="00110F2F">
            <w:pPr>
              <w:pStyle w:val="20"/>
              <w:framePr w:w="9698" w:wrap="notBeside" w:vAnchor="text" w:hAnchor="text" w:xAlign="center" w:y="1"/>
              <w:shd w:val="clear" w:color="auto" w:fill="auto"/>
              <w:spacing w:after="0" w:line="227" w:lineRule="exact"/>
              <w:ind w:left="600" w:hanging="160"/>
            </w:pPr>
            <w:r>
              <w:rPr>
                <w:rStyle w:val="210pt"/>
                <w:rFonts w:eastAsia="Arial"/>
              </w:rPr>
              <w:t>- Методы контроля полёта турбореактивных воздушных судов на крейсерском эшелоне.</w:t>
            </w:r>
          </w:p>
        </w:tc>
        <w:tc>
          <w:tcPr>
            <w:tcW w:w="3708" w:type="dxa"/>
            <w:gridSpan w:val="2"/>
            <w:vMerge/>
            <w:tcBorders>
              <w:left w:val="single" w:sz="4" w:space="0" w:color="auto"/>
              <w:right w:val="single" w:sz="4" w:space="0" w:color="auto"/>
            </w:tcBorders>
            <w:shd w:val="clear" w:color="auto" w:fill="FFFFFF"/>
          </w:tcPr>
          <w:p w14:paraId="3D0E9B4C" w14:textId="77777777" w:rsidR="00084B37" w:rsidRDefault="00084B37" w:rsidP="00110F2F">
            <w:pPr>
              <w:framePr w:w="9698" w:wrap="notBeside" w:vAnchor="text" w:hAnchor="text" w:xAlign="center" w:y="1"/>
            </w:pPr>
          </w:p>
        </w:tc>
      </w:tr>
      <w:tr w:rsidR="00084B37" w14:paraId="4EAA78AA" w14:textId="77777777" w:rsidTr="00110F2F">
        <w:trPr>
          <w:trHeight w:hRule="exact" w:val="565"/>
          <w:jc w:val="center"/>
        </w:trPr>
        <w:tc>
          <w:tcPr>
            <w:tcW w:w="5990" w:type="dxa"/>
            <w:tcBorders>
              <w:top w:val="single" w:sz="4" w:space="0" w:color="auto"/>
              <w:left w:val="single" w:sz="4" w:space="0" w:color="auto"/>
            </w:tcBorders>
            <w:shd w:val="clear" w:color="auto" w:fill="FFFFFF"/>
            <w:vAlign w:val="bottom"/>
          </w:tcPr>
          <w:p w14:paraId="66B64DEB" w14:textId="77777777" w:rsidR="00084B37" w:rsidRDefault="00084B37" w:rsidP="00110F2F">
            <w:pPr>
              <w:pStyle w:val="20"/>
              <w:framePr w:w="9698" w:wrap="notBeside" w:vAnchor="text" w:hAnchor="text" w:xAlign="center" w:y="1"/>
              <w:shd w:val="clear" w:color="auto" w:fill="auto"/>
              <w:spacing w:after="0" w:line="227" w:lineRule="exact"/>
              <w:ind w:left="600" w:hanging="160"/>
            </w:pPr>
            <w:r>
              <w:rPr>
                <w:rStyle w:val="210pt"/>
                <w:rFonts w:eastAsia="Arial"/>
              </w:rPr>
              <w:t>- Карты и таблицы планирования полётов турбореактивных воздушных судов.</w:t>
            </w:r>
          </w:p>
        </w:tc>
        <w:tc>
          <w:tcPr>
            <w:tcW w:w="3708" w:type="dxa"/>
            <w:gridSpan w:val="2"/>
            <w:vMerge/>
            <w:tcBorders>
              <w:left w:val="single" w:sz="4" w:space="0" w:color="auto"/>
              <w:right w:val="single" w:sz="4" w:space="0" w:color="auto"/>
            </w:tcBorders>
            <w:shd w:val="clear" w:color="auto" w:fill="FFFFFF"/>
          </w:tcPr>
          <w:p w14:paraId="7AD814FF" w14:textId="77777777" w:rsidR="00084B37" w:rsidRDefault="00084B37" w:rsidP="00110F2F">
            <w:pPr>
              <w:framePr w:w="9698" w:wrap="notBeside" w:vAnchor="text" w:hAnchor="text" w:xAlign="center" w:y="1"/>
            </w:pPr>
          </w:p>
        </w:tc>
      </w:tr>
      <w:tr w:rsidR="00084B37" w14:paraId="5F9657D9" w14:textId="77777777" w:rsidTr="00110F2F">
        <w:trPr>
          <w:trHeight w:hRule="exact" w:val="569"/>
          <w:jc w:val="center"/>
        </w:trPr>
        <w:tc>
          <w:tcPr>
            <w:tcW w:w="5990" w:type="dxa"/>
            <w:tcBorders>
              <w:top w:val="single" w:sz="4" w:space="0" w:color="auto"/>
              <w:left w:val="single" w:sz="4" w:space="0" w:color="auto"/>
            </w:tcBorders>
            <w:shd w:val="clear" w:color="auto" w:fill="FFFFFF"/>
            <w:vAlign w:val="bottom"/>
          </w:tcPr>
          <w:p w14:paraId="7CE3FFAD" w14:textId="77777777" w:rsidR="00084B37" w:rsidRDefault="00084B37" w:rsidP="00110F2F">
            <w:pPr>
              <w:pStyle w:val="20"/>
              <w:framePr w:w="9698" w:wrap="notBeside" w:vAnchor="text" w:hAnchor="text" w:xAlign="center" w:y="1"/>
              <w:shd w:val="clear" w:color="auto" w:fill="auto"/>
              <w:spacing w:after="0" w:line="230" w:lineRule="exact"/>
              <w:ind w:left="600" w:hanging="160"/>
            </w:pPr>
            <w:r>
              <w:rPr>
                <w:rStyle w:val="210pt"/>
                <w:rFonts w:eastAsia="Arial"/>
              </w:rPr>
              <w:t>- Расчёт полётного времени и минимальный запас топлива для турбореактивных воздушных судов.</w:t>
            </w:r>
          </w:p>
        </w:tc>
        <w:tc>
          <w:tcPr>
            <w:tcW w:w="3708" w:type="dxa"/>
            <w:gridSpan w:val="2"/>
            <w:vMerge/>
            <w:tcBorders>
              <w:left w:val="single" w:sz="4" w:space="0" w:color="auto"/>
              <w:right w:val="single" w:sz="4" w:space="0" w:color="auto"/>
            </w:tcBorders>
            <w:shd w:val="clear" w:color="auto" w:fill="FFFFFF"/>
          </w:tcPr>
          <w:p w14:paraId="51D47B98" w14:textId="77777777" w:rsidR="00084B37" w:rsidRDefault="00084B37" w:rsidP="00110F2F">
            <w:pPr>
              <w:framePr w:w="9698" w:wrap="notBeside" w:vAnchor="text" w:hAnchor="text" w:xAlign="center" w:y="1"/>
            </w:pPr>
          </w:p>
        </w:tc>
      </w:tr>
      <w:tr w:rsidR="00084B37" w14:paraId="2A0618FC" w14:textId="77777777" w:rsidTr="00110F2F">
        <w:trPr>
          <w:trHeight w:hRule="exact" w:val="342"/>
          <w:jc w:val="center"/>
        </w:trPr>
        <w:tc>
          <w:tcPr>
            <w:tcW w:w="5990" w:type="dxa"/>
            <w:tcBorders>
              <w:top w:val="single" w:sz="4" w:space="0" w:color="auto"/>
              <w:left w:val="single" w:sz="4" w:space="0" w:color="auto"/>
            </w:tcBorders>
            <w:shd w:val="clear" w:color="auto" w:fill="FFFFFF"/>
            <w:vAlign w:val="bottom"/>
          </w:tcPr>
          <w:p w14:paraId="25B513AC"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Выбор маршрутов.</w:t>
            </w:r>
          </w:p>
        </w:tc>
        <w:tc>
          <w:tcPr>
            <w:tcW w:w="3708" w:type="dxa"/>
            <w:gridSpan w:val="2"/>
            <w:vMerge/>
            <w:tcBorders>
              <w:left w:val="single" w:sz="4" w:space="0" w:color="auto"/>
              <w:right w:val="single" w:sz="4" w:space="0" w:color="auto"/>
            </w:tcBorders>
            <w:shd w:val="clear" w:color="auto" w:fill="FFFFFF"/>
          </w:tcPr>
          <w:p w14:paraId="2EC08048" w14:textId="77777777" w:rsidR="00084B37" w:rsidRDefault="00084B37" w:rsidP="00110F2F">
            <w:pPr>
              <w:framePr w:w="9698" w:wrap="notBeside" w:vAnchor="text" w:hAnchor="text" w:xAlign="center" w:y="1"/>
            </w:pPr>
          </w:p>
        </w:tc>
      </w:tr>
      <w:tr w:rsidR="00084B37" w14:paraId="2EC619C6" w14:textId="77777777" w:rsidTr="00110F2F">
        <w:trPr>
          <w:trHeight w:hRule="exact" w:val="342"/>
          <w:jc w:val="center"/>
        </w:trPr>
        <w:tc>
          <w:tcPr>
            <w:tcW w:w="5990" w:type="dxa"/>
            <w:tcBorders>
              <w:top w:val="single" w:sz="4" w:space="0" w:color="auto"/>
              <w:left w:val="single" w:sz="4" w:space="0" w:color="auto"/>
            </w:tcBorders>
            <w:shd w:val="clear" w:color="auto" w:fill="FFFFFF"/>
            <w:vAlign w:val="bottom"/>
          </w:tcPr>
          <w:p w14:paraId="46F93252"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Варианты планирования полётов.</w:t>
            </w:r>
          </w:p>
        </w:tc>
        <w:tc>
          <w:tcPr>
            <w:tcW w:w="3708" w:type="dxa"/>
            <w:gridSpan w:val="2"/>
            <w:vMerge/>
            <w:tcBorders>
              <w:left w:val="single" w:sz="4" w:space="0" w:color="auto"/>
              <w:right w:val="single" w:sz="4" w:space="0" w:color="auto"/>
            </w:tcBorders>
            <w:shd w:val="clear" w:color="auto" w:fill="FFFFFF"/>
          </w:tcPr>
          <w:p w14:paraId="610C4529" w14:textId="77777777" w:rsidR="00084B37" w:rsidRDefault="00084B37" w:rsidP="00110F2F">
            <w:pPr>
              <w:framePr w:w="9698" w:wrap="notBeside" w:vAnchor="text" w:hAnchor="text" w:xAlign="center" w:y="1"/>
            </w:pPr>
          </w:p>
        </w:tc>
      </w:tr>
      <w:tr w:rsidR="00084B37" w14:paraId="7E3C6571"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00D79FA5"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Выдача повторного разрешения.</w:t>
            </w:r>
          </w:p>
        </w:tc>
        <w:tc>
          <w:tcPr>
            <w:tcW w:w="3708" w:type="dxa"/>
            <w:gridSpan w:val="2"/>
            <w:vMerge/>
            <w:tcBorders>
              <w:left w:val="single" w:sz="4" w:space="0" w:color="auto"/>
              <w:right w:val="single" w:sz="4" w:space="0" w:color="auto"/>
            </w:tcBorders>
            <w:shd w:val="clear" w:color="auto" w:fill="FFFFFF"/>
          </w:tcPr>
          <w:p w14:paraId="6B1420D4" w14:textId="77777777" w:rsidR="00084B37" w:rsidRDefault="00084B37" w:rsidP="00110F2F">
            <w:pPr>
              <w:framePr w:w="9698" w:wrap="notBeside" w:vAnchor="text" w:hAnchor="text" w:xAlign="center" w:y="1"/>
            </w:pPr>
          </w:p>
        </w:tc>
      </w:tr>
      <w:tr w:rsidR="00084B37" w14:paraId="69DA7968" w14:textId="77777777" w:rsidTr="00110F2F">
        <w:trPr>
          <w:trHeight w:hRule="exact" w:val="335"/>
          <w:jc w:val="center"/>
        </w:trPr>
        <w:tc>
          <w:tcPr>
            <w:tcW w:w="5990" w:type="dxa"/>
            <w:tcBorders>
              <w:top w:val="single" w:sz="4" w:space="0" w:color="auto"/>
              <w:left w:val="single" w:sz="4" w:space="0" w:color="auto"/>
            </w:tcBorders>
            <w:shd w:val="clear" w:color="auto" w:fill="FFFFFF"/>
            <w:vAlign w:val="bottom"/>
          </w:tcPr>
          <w:p w14:paraId="6E0C922A"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Заключительные этапы.</w:t>
            </w:r>
          </w:p>
        </w:tc>
        <w:tc>
          <w:tcPr>
            <w:tcW w:w="3708" w:type="dxa"/>
            <w:gridSpan w:val="2"/>
            <w:vMerge/>
            <w:tcBorders>
              <w:left w:val="single" w:sz="4" w:space="0" w:color="auto"/>
              <w:right w:val="single" w:sz="4" w:space="0" w:color="auto"/>
            </w:tcBorders>
            <w:shd w:val="clear" w:color="auto" w:fill="FFFFFF"/>
          </w:tcPr>
          <w:p w14:paraId="735047AC" w14:textId="77777777" w:rsidR="00084B37" w:rsidRDefault="00084B37" w:rsidP="00110F2F">
            <w:pPr>
              <w:framePr w:w="9698" w:wrap="notBeside" w:vAnchor="text" w:hAnchor="text" w:xAlign="center" w:y="1"/>
            </w:pPr>
          </w:p>
        </w:tc>
      </w:tr>
      <w:tr w:rsidR="00084B37" w14:paraId="3F047C62" w14:textId="77777777" w:rsidTr="00110F2F">
        <w:trPr>
          <w:trHeight w:hRule="exact" w:val="569"/>
          <w:jc w:val="center"/>
        </w:trPr>
        <w:tc>
          <w:tcPr>
            <w:tcW w:w="5990" w:type="dxa"/>
            <w:tcBorders>
              <w:top w:val="single" w:sz="4" w:space="0" w:color="auto"/>
              <w:left w:val="single" w:sz="4" w:space="0" w:color="auto"/>
            </w:tcBorders>
            <w:shd w:val="clear" w:color="auto" w:fill="FFFFFF"/>
            <w:vAlign w:val="bottom"/>
          </w:tcPr>
          <w:p w14:paraId="7D708895" w14:textId="77777777" w:rsidR="00084B37" w:rsidRDefault="00084B37" w:rsidP="00110F2F">
            <w:pPr>
              <w:pStyle w:val="20"/>
              <w:framePr w:w="9698" w:wrap="notBeside" w:vAnchor="text" w:hAnchor="text" w:xAlign="center" w:y="1"/>
              <w:shd w:val="clear" w:color="auto" w:fill="auto"/>
              <w:spacing w:after="0" w:line="227" w:lineRule="exact"/>
              <w:ind w:left="600" w:hanging="160"/>
            </w:pPr>
            <w:r>
              <w:rPr>
                <w:rStyle w:val="210pt"/>
                <w:rFonts w:eastAsia="Arial"/>
              </w:rPr>
              <w:t>- Документы, которые должны находиться на борту воздушного судна в полёте.</w:t>
            </w:r>
          </w:p>
        </w:tc>
        <w:tc>
          <w:tcPr>
            <w:tcW w:w="3708" w:type="dxa"/>
            <w:gridSpan w:val="2"/>
            <w:vMerge/>
            <w:tcBorders>
              <w:left w:val="single" w:sz="4" w:space="0" w:color="auto"/>
              <w:right w:val="single" w:sz="4" w:space="0" w:color="auto"/>
            </w:tcBorders>
            <w:shd w:val="clear" w:color="auto" w:fill="FFFFFF"/>
          </w:tcPr>
          <w:p w14:paraId="6134BB5B" w14:textId="77777777" w:rsidR="00084B37" w:rsidRDefault="00084B37" w:rsidP="00110F2F">
            <w:pPr>
              <w:framePr w:w="9698" w:wrap="notBeside" w:vAnchor="text" w:hAnchor="text" w:xAlign="center" w:y="1"/>
            </w:pPr>
          </w:p>
        </w:tc>
      </w:tr>
      <w:tr w:rsidR="00084B37" w14:paraId="11B5F3B4" w14:textId="77777777" w:rsidTr="00110F2F">
        <w:trPr>
          <w:trHeight w:hRule="exact" w:val="342"/>
          <w:jc w:val="center"/>
        </w:trPr>
        <w:tc>
          <w:tcPr>
            <w:tcW w:w="5990" w:type="dxa"/>
            <w:tcBorders>
              <w:top w:val="single" w:sz="4" w:space="0" w:color="auto"/>
              <w:left w:val="single" w:sz="4" w:space="0" w:color="auto"/>
            </w:tcBorders>
            <w:shd w:val="clear" w:color="auto" w:fill="FFFFFF"/>
            <w:vAlign w:val="bottom"/>
          </w:tcPr>
          <w:p w14:paraId="2A248BC7"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Практические занятия по планированию полётов.</w:t>
            </w:r>
          </w:p>
        </w:tc>
        <w:tc>
          <w:tcPr>
            <w:tcW w:w="3708" w:type="dxa"/>
            <w:gridSpan w:val="2"/>
            <w:vMerge/>
            <w:tcBorders>
              <w:left w:val="single" w:sz="4" w:space="0" w:color="auto"/>
              <w:right w:val="single" w:sz="4" w:space="0" w:color="auto"/>
            </w:tcBorders>
            <w:shd w:val="clear" w:color="auto" w:fill="FFFFFF"/>
          </w:tcPr>
          <w:p w14:paraId="57131268" w14:textId="77777777" w:rsidR="00084B37" w:rsidRDefault="00084B37" w:rsidP="00110F2F">
            <w:pPr>
              <w:framePr w:w="9698" w:wrap="notBeside" w:vAnchor="text" w:hAnchor="text" w:xAlign="center" w:y="1"/>
            </w:pPr>
          </w:p>
        </w:tc>
      </w:tr>
      <w:tr w:rsidR="00084B37" w14:paraId="073F93B1" w14:textId="77777777" w:rsidTr="00110F2F">
        <w:trPr>
          <w:trHeight w:hRule="exact" w:val="342"/>
          <w:jc w:val="center"/>
        </w:trPr>
        <w:tc>
          <w:tcPr>
            <w:tcW w:w="5990" w:type="dxa"/>
            <w:tcBorders>
              <w:top w:val="single" w:sz="4" w:space="0" w:color="auto"/>
              <w:left w:val="single" w:sz="4" w:space="0" w:color="auto"/>
            </w:tcBorders>
            <w:shd w:val="clear" w:color="auto" w:fill="FFFFFF"/>
            <w:vAlign w:val="bottom"/>
          </w:tcPr>
          <w:p w14:paraId="0C5304A7"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Угрозы и незаконный захват.</w:t>
            </w:r>
          </w:p>
        </w:tc>
        <w:tc>
          <w:tcPr>
            <w:tcW w:w="3708" w:type="dxa"/>
            <w:gridSpan w:val="2"/>
            <w:vMerge/>
            <w:tcBorders>
              <w:left w:val="single" w:sz="4" w:space="0" w:color="auto"/>
              <w:right w:val="single" w:sz="4" w:space="0" w:color="auto"/>
            </w:tcBorders>
            <w:shd w:val="clear" w:color="auto" w:fill="FFFFFF"/>
          </w:tcPr>
          <w:p w14:paraId="67E64059" w14:textId="77777777" w:rsidR="00084B37" w:rsidRDefault="00084B37" w:rsidP="00110F2F">
            <w:pPr>
              <w:framePr w:w="9698" w:wrap="notBeside" w:vAnchor="text" w:hAnchor="text" w:xAlign="center" w:y="1"/>
            </w:pPr>
          </w:p>
        </w:tc>
      </w:tr>
      <w:tr w:rsidR="00084B37" w14:paraId="299D4C93" w14:textId="77777777" w:rsidTr="00110F2F">
        <w:trPr>
          <w:trHeight w:hRule="exact" w:val="349"/>
          <w:jc w:val="center"/>
        </w:trPr>
        <w:tc>
          <w:tcPr>
            <w:tcW w:w="5990" w:type="dxa"/>
            <w:tcBorders>
              <w:top w:val="single" w:sz="4" w:space="0" w:color="auto"/>
              <w:left w:val="single" w:sz="4" w:space="0" w:color="auto"/>
            </w:tcBorders>
            <w:shd w:val="clear" w:color="auto" w:fill="FFFFFF"/>
            <w:vAlign w:val="bottom"/>
          </w:tcPr>
          <w:p w14:paraId="2D119C5B"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xml:space="preserve">- </w:t>
            </w:r>
            <w:r>
              <w:rPr>
                <w:rStyle w:val="210pt"/>
                <w:rFonts w:eastAsia="Arial"/>
                <w:lang w:val="en-US" w:eastAsia="en-US" w:bidi="en-US"/>
              </w:rPr>
              <w:t>ETOPS.</w:t>
            </w:r>
          </w:p>
        </w:tc>
        <w:tc>
          <w:tcPr>
            <w:tcW w:w="3708" w:type="dxa"/>
            <w:gridSpan w:val="2"/>
            <w:vMerge/>
            <w:tcBorders>
              <w:left w:val="single" w:sz="4" w:space="0" w:color="auto"/>
              <w:right w:val="single" w:sz="4" w:space="0" w:color="auto"/>
            </w:tcBorders>
            <w:shd w:val="clear" w:color="auto" w:fill="FFFFFF"/>
          </w:tcPr>
          <w:p w14:paraId="17A82B99" w14:textId="77777777" w:rsidR="00084B37" w:rsidRDefault="00084B37" w:rsidP="00110F2F">
            <w:pPr>
              <w:framePr w:w="9698" w:wrap="notBeside" w:vAnchor="text" w:hAnchor="text" w:xAlign="center" w:y="1"/>
            </w:pPr>
          </w:p>
        </w:tc>
      </w:tr>
      <w:tr w:rsidR="00084B37" w14:paraId="22C82291" w14:textId="77777777" w:rsidTr="00110F2F">
        <w:trPr>
          <w:trHeight w:hRule="exact" w:val="313"/>
          <w:jc w:val="center"/>
        </w:trPr>
        <w:tc>
          <w:tcPr>
            <w:tcW w:w="5990" w:type="dxa"/>
            <w:tcBorders>
              <w:top w:val="single" w:sz="4" w:space="0" w:color="auto"/>
              <w:left w:val="single" w:sz="4" w:space="0" w:color="auto"/>
            </w:tcBorders>
            <w:shd w:val="clear" w:color="auto" w:fill="FFFFFF"/>
            <w:vAlign w:val="bottom"/>
          </w:tcPr>
          <w:p w14:paraId="128F5B87" w14:textId="77777777" w:rsidR="00084B37" w:rsidRDefault="00084B37" w:rsidP="00110F2F">
            <w:pPr>
              <w:pStyle w:val="20"/>
              <w:framePr w:w="9698" w:wrap="notBeside" w:vAnchor="text" w:hAnchor="text" w:xAlign="center" w:y="1"/>
              <w:shd w:val="clear" w:color="auto" w:fill="auto"/>
              <w:spacing w:after="0" w:line="222" w:lineRule="exact"/>
              <w:ind w:left="180" w:firstLine="0"/>
            </w:pPr>
            <w:r>
              <w:rPr>
                <w:rStyle w:val="210pt"/>
                <w:rFonts w:eastAsia="Arial"/>
              </w:rPr>
              <w:t>10. Контроль за полётами</w:t>
            </w:r>
          </w:p>
        </w:tc>
        <w:tc>
          <w:tcPr>
            <w:tcW w:w="1858" w:type="dxa"/>
            <w:tcBorders>
              <w:top w:val="single" w:sz="4" w:space="0" w:color="auto"/>
              <w:left w:val="single" w:sz="4" w:space="0" w:color="auto"/>
            </w:tcBorders>
            <w:shd w:val="clear" w:color="auto" w:fill="FFFFFF"/>
            <w:vAlign w:val="bottom"/>
          </w:tcPr>
          <w:p w14:paraId="20B6FF65"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8</w:t>
            </w:r>
          </w:p>
        </w:tc>
        <w:tc>
          <w:tcPr>
            <w:tcW w:w="1850" w:type="dxa"/>
            <w:tcBorders>
              <w:top w:val="single" w:sz="4" w:space="0" w:color="auto"/>
              <w:left w:val="single" w:sz="4" w:space="0" w:color="auto"/>
              <w:right w:val="single" w:sz="4" w:space="0" w:color="auto"/>
            </w:tcBorders>
            <w:shd w:val="clear" w:color="auto" w:fill="FFFFFF"/>
            <w:vAlign w:val="bottom"/>
          </w:tcPr>
          <w:p w14:paraId="277085C2"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8</w:t>
            </w:r>
          </w:p>
        </w:tc>
      </w:tr>
      <w:tr w:rsidR="00084B37" w14:paraId="3054DDCC"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72E2EC44"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Местоположение воздушного судна.</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068ED382" w14:textId="77777777" w:rsidR="00084B37" w:rsidRDefault="00084B37" w:rsidP="00110F2F">
            <w:pPr>
              <w:framePr w:w="9698" w:wrap="notBeside" w:vAnchor="text" w:hAnchor="text" w:xAlign="center" w:y="1"/>
              <w:rPr>
                <w:sz w:val="10"/>
                <w:szCs w:val="10"/>
              </w:rPr>
            </w:pPr>
          </w:p>
        </w:tc>
      </w:tr>
      <w:tr w:rsidR="00084B37" w14:paraId="0657DE05"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42CD9E18"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Последствия изменения маршрутов УВД.</w:t>
            </w:r>
          </w:p>
        </w:tc>
        <w:tc>
          <w:tcPr>
            <w:tcW w:w="3708" w:type="dxa"/>
            <w:gridSpan w:val="2"/>
            <w:vMerge/>
            <w:tcBorders>
              <w:left w:val="single" w:sz="4" w:space="0" w:color="auto"/>
              <w:right w:val="single" w:sz="4" w:space="0" w:color="auto"/>
            </w:tcBorders>
            <w:shd w:val="clear" w:color="auto" w:fill="FFFFFF"/>
          </w:tcPr>
          <w:p w14:paraId="6536E764" w14:textId="77777777" w:rsidR="00084B37" w:rsidRDefault="00084B37" w:rsidP="00110F2F">
            <w:pPr>
              <w:framePr w:w="9698" w:wrap="notBeside" w:vAnchor="text" w:hAnchor="text" w:xAlign="center" w:y="1"/>
            </w:pPr>
          </w:p>
        </w:tc>
      </w:tr>
      <w:tr w:rsidR="00084B37" w14:paraId="350337A8" w14:textId="77777777" w:rsidTr="00110F2F">
        <w:trPr>
          <w:trHeight w:hRule="exact" w:val="335"/>
          <w:jc w:val="center"/>
        </w:trPr>
        <w:tc>
          <w:tcPr>
            <w:tcW w:w="5990" w:type="dxa"/>
            <w:tcBorders>
              <w:top w:val="single" w:sz="4" w:space="0" w:color="auto"/>
              <w:left w:val="single" w:sz="4" w:space="0" w:color="auto"/>
            </w:tcBorders>
            <w:shd w:val="clear" w:color="auto" w:fill="FFFFFF"/>
            <w:vAlign w:val="bottom"/>
          </w:tcPr>
          <w:p w14:paraId="73ED0E80"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Отказ оборудования в полёте.</w:t>
            </w:r>
          </w:p>
        </w:tc>
        <w:tc>
          <w:tcPr>
            <w:tcW w:w="3708" w:type="dxa"/>
            <w:gridSpan w:val="2"/>
            <w:vMerge/>
            <w:tcBorders>
              <w:left w:val="single" w:sz="4" w:space="0" w:color="auto"/>
              <w:right w:val="single" w:sz="4" w:space="0" w:color="auto"/>
            </w:tcBorders>
            <w:shd w:val="clear" w:color="auto" w:fill="FFFFFF"/>
          </w:tcPr>
          <w:p w14:paraId="6852368A" w14:textId="77777777" w:rsidR="00084B37" w:rsidRDefault="00084B37" w:rsidP="00110F2F">
            <w:pPr>
              <w:framePr w:w="9698" w:wrap="notBeside" w:vAnchor="text" w:hAnchor="text" w:xAlign="center" w:y="1"/>
            </w:pPr>
          </w:p>
        </w:tc>
      </w:tr>
      <w:tr w:rsidR="00084B37" w14:paraId="577C7151" w14:textId="77777777" w:rsidTr="00110F2F">
        <w:trPr>
          <w:trHeight w:hRule="exact" w:val="342"/>
          <w:jc w:val="center"/>
        </w:trPr>
        <w:tc>
          <w:tcPr>
            <w:tcW w:w="5990" w:type="dxa"/>
            <w:tcBorders>
              <w:top w:val="single" w:sz="4" w:space="0" w:color="auto"/>
              <w:left w:val="single" w:sz="4" w:space="0" w:color="auto"/>
            </w:tcBorders>
            <w:shd w:val="clear" w:color="auto" w:fill="FFFFFF"/>
            <w:vAlign w:val="bottom"/>
          </w:tcPr>
          <w:p w14:paraId="577AF49B"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Изменение погоды на маршруте.</w:t>
            </w:r>
          </w:p>
        </w:tc>
        <w:tc>
          <w:tcPr>
            <w:tcW w:w="3708" w:type="dxa"/>
            <w:gridSpan w:val="2"/>
            <w:vMerge/>
            <w:tcBorders>
              <w:left w:val="single" w:sz="4" w:space="0" w:color="auto"/>
              <w:right w:val="single" w:sz="4" w:space="0" w:color="auto"/>
            </w:tcBorders>
            <w:shd w:val="clear" w:color="auto" w:fill="FFFFFF"/>
          </w:tcPr>
          <w:p w14:paraId="2306D094" w14:textId="77777777" w:rsidR="00084B37" w:rsidRDefault="00084B37" w:rsidP="00110F2F">
            <w:pPr>
              <w:framePr w:w="9698" w:wrap="notBeside" w:vAnchor="text" w:hAnchor="text" w:xAlign="center" w:y="1"/>
            </w:pPr>
          </w:p>
        </w:tc>
      </w:tr>
      <w:tr w:rsidR="00084B37" w14:paraId="057A3205" w14:textId="77777777" w:rsidTr="00110F2F">
        <w:trPr>
          <w:trHeight w:hRule="exact" w:val="342"/>
          <w:jc w:val="center"/>
        </w:trPr>
        <w:tc>
          <w:tcPr>
            <w:tcW w:w="5990" w:type="dxa"/>
            <w:tcBorders>
              <w:top w:val="single" w:sz="4" w:space="0" w:color="auto"/>
              <w:left w:val="single" w:sz="4" w:space="0" w:color="auto"/>
            </w:tcBorders>
            <w:shd w:val="clear" w:color="auto" w:fill="FFFFFF"/>
            <w:vAlign w:val="bottom"/>
          </w:tcPr>
          <w:p w14:paraId="5C140911"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Аварийные ситуации.</w:t>
            </w:r>
          </w:p>
        </w:tc>
        <w:tc>
          <w:tcPr>
            <w:tcW w:w="3708" w:type="dxa"/>
            <w:gridSpan w:val="2"/>
            <w:vMerge/>
            <w:tcBorders>
              <w:left w:val="single" w:sz="4" w:space="0" w:color="auto"/>
              <w:right w:val="single" w:sz="4" w:space="0" w:color="auto"/>
            </w:tcBorders>
            <w:shd w:val="clear" w:color="auto" w:fill="FFFFFF"/>
          </w:tcPr>
          <w:p w14:paraId="07ACA673" w14:textId="77777777" w:rsidR="00084B37" w:rsidRDefault="00084B37" w:rsidP="00110F2F">
            <w:pPr>
              <w:framePr w:w="9698" w:wrap="notBeside" w:vAnchor="text" w:hAnchor="text" w:xAlign="center" w:y="1"/>
            </w:pPr>
          </w:p>
        </w:tc>
      </w:tr>
      <w:tr w:rsidR="00084B37" w14:paraId="0B473775"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3BDD8BAF"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Источники контроля за полётами.</w:t>
            </w:r>
          </w:p>
        </w:tc>
        <w:tc>
          <w:tcPr>
            <w:tcW w:w="3708" w:type="dxa"/>
            <w:gridSpan w:val="2"/>
            <w:vMerge/>
            <w:tcBorders>
              <w:left w:val="single" w:sz="4" w:space="0" w:color="auto"/>
              <w:right w:val="single" w:sz="4" w:space="0" w:color="auto"/>
            </w:tcBorders>
            <w:shd w:val="clear" w:color="auto" w:fill="FFFFFF"/>
          </w:tcPr>
          <w:p w14:paraId="3D44964F" w14:textId="77777777" w:rsidR="00084B37" w:rsidRDefault="00084B37" w:rsidP="00110F2F">
            <w:pPr>
              <w:framePr w:w="9698" w:wrap="notBeside" w:vAnchor="text" w:hAnchor="text" w:xAlign="center" w:y="1"/>
            </w:pPr>
          </w:p>
        </w:tc>
      </w:tr>
      <w:tr w:rsidR="00084B37" w14:paraId="07243C6E" w14:textId="77777777" w:rsidTr="00110F2F">
        <w:trPr>
          <w:trHeight w:hRule="exact" w:val="342"/>
          <w:jc w:val="center"/>
        </w:trPr>
        <w:tc>
          <w:tcPr>
            <w:tcW w:w="5990" w:type="dxa"/>
            <w:tcBorders>
              <w:top w:val="single" w:sz="4" w:space="0" w:color="auto"/>
              <w:left w:val="single" w:sz="4" w:space="0" w:color="auto"/>
            </w:tcBorders>
            <w:shd w:val="clear" w:color="auto" w:fill="FFFFFF"/>
            <w:vAlign w:val="bottom"/>
          </w:tcPr>
          <w:p w14:paraId="4627466A"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Сообщения о местоположении.</w:t>
            </w:r>
          </w:p>
        </w:tc>
        <w:tc>
          <w:tcPr>
            <w:tcW w:w="3708" w:type="dxa"/>
            <w:gridSpan w:val="2"/>
            <w:vMerge/>
            <w:tcBorders>
              <w:left w:val="single" w:sz="4" w:space="0" w:color="auto"/>
              <w:right w:val="single" w:sz="4" w:space="0" w:color="auto"/>
            </w:tcBorders>
            <w:shd w:val="clear" w:color="auto" w:fill="FFFFFF"/>
          </w:tcPr>
          <w:p w14:paraId="6BC53236" w14:textId="77777777" w:rsidR="00084B37" w:rsidRDefault="00084B37" w:rsidP="00110F2F">
            <w:pPr>
              <w:framePr w:w="9698" w:wrap="notBeside" w:vAnchor="text" w:hAnchor="text" w:xAlign="center" w:y="1"/>
            </w:pPr>
          </w:p>
        </w:tc>
      </w:tr>
      <w:tr w:rsidR="00084B37" w14:paraId="66346FFE" w14:textId="77777777" w:rsidTr="00110F2F">
        <w:trPr>
          <w:trHeight w:hRule="exact" w:val="353"/>
          <w:jc w:val="center"/>
        </w:trPr>
        <w:tc>
          <w:tcPr>
            <w:tcW w:w="5990" w:type="dxa"/>
            <w:tcBorders>
              <w:top w:val="single" w:sz="4" w:space="0" w:color="auto"/>
              <w:left w:val="single" w:sz="4" w:space="0" w:color="auto"/>
            </w:tcBorders>
            <w:shd w:val="clear" w:color="auto" w:fill="FFFFFF"/>
            <w:vAlign w:val="bottom"/>
          </w:tcPr>
          <w:p w14:paraId="142EF05A"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Наличие ресурсов на земле.</w:t>
            </w:r>
          </w:p>
        </w:tc>
        <w:tc>
          <w:tcPr>
            <w:tcW w:w="3708" w:type="dxa"/>
            <w:gridSpan w:val="2"/>
            <w:vMerge/>
            <w:tcBorders>
              <w:left w:val="single" w:sz="4" w:space="0" w:color="auto"/>
              <w:right w:val="single" w:sz="4" w:space="0" w:color="auto"/>
            </w:tcBorders>
            <w:shd w:val="clear" w:color="auto" w:fill="FFFFFF"/>
          </w:tcPr>
          <w:p w14:paraId="67C75C7F" w14:textId="77777777" w:rsidR="00084B37" w:rsidRDefault="00084B37" w:rsidP="00110F2F">
            <w:pPr>
              <w:framePr w:w="9698" w:wrap="notBeside" w:vAnchor="text" w:hAnchor="text" w:xAlign="center" w:y="1"/>
            </w:pPr>
          </w:p>
        </w:tc>
      </w:tr>
      <w:tr w:rsidR="00084B37" w14:paraId="09E57F54" w14:textId="77777777" w:rsidTr="00110F2F">
        <w:trPr>
          <w:trHeight w:hRule="exact" w:val="313"/>
          <w:jc w:val="center"/>
        </w:trPr>
        <w:tc>
          <w:tcPr>
            <w:tcW w:w="5990" w:type="dxa"/>
            <w:tcBorders>
              <w:top w:val="single" w:sz="4" w:space="0" w:color="auto"/>
              <w:left w:val="single" w:sz="4" w:space="0" w:color="auto"/>
            </w:tcBorders>
            <w:shd w:val="clear" w:color="auto" w:fill="FFFFFF"/>
            <w:vAlign w:val="bottom"/>
          </w:tcPr>
          <w:p w14:paraId="04B946C8" w14:textId="77777777" w:rsidR="00084B37" w:rsidRDefault="00084B37" w:rsidP="00110F2F">
            <w:pPr>
              <w:pStyle w:val="20"/>
              <w:framePr w:w="9698" w:wrap="notBeside" w:vAnchor="text" w:hAnchor="text" w:xAlign="center" w:y="1"/>
              <w:shd w:val="clear" w:color="auto" w:fill="auto"/>
              <w:spacing w:after="0" w:line="222" w:lineRule="exact"/>
              <w:ind w:left="180" w:firstLine="0"/>
            </w:pPr>
            <w:r>
              <w:rPr>
                <w:rStyle w:val="210pt"/>
                <w:rFonts w:eastAsia="Arial"/>
              </w:rPr>
              <w:t>11. Радиосвязь</w:t>
            </w:r>
          </w:p>
        </w:tc>
        <w:tc>
          <w:tcPr>
            <w:tcW w:w="1858" w:type="dxa"/>
            <w:tcBorders>
              <w:top w:val="single" w:sz="4" w:space="0" w:color="auto"/>
              <w:left w:val="single" w:sz="4" w:space="0" w:color="auto"/>
            </w:tcBorders>
            <w:shd w:val="clear" w:color="auto" w:fill="FFFFFF"/>
            <w:vAlign w:val="bottom"/>
          </w:tcPr>
          <w:p w14:paraId="52DD2286"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9</w:t>
            </w:r>
          </w:p>
        </w:tc>
        <w:tc>
          <w:tcPr>
            <w:tcW w:w="1850" w:type="dxa"/>
            <w:tcBorders>
              <w:top w:val="single" w:sz="4" w:space="0" w:color="auto"/>
              <w:left w:val="single" w:sz="4" w:space="0" w:color="auto"/>
              <w:right w:val="single" w:sz="4" w:space="0" w:color="auto"/>
            </w:tcBorders>
            <w:shd w:val="clear" w:color="auto" w:fill="FFFFFF"/>
            <w:vAlign w:val="bottom"/>
          </w:tcPr>
          <w:p w14:paraId="08824D8B" w14:textId="77777777" w:rsidR="00084B37" w:rsidRDefault="00084B37" w:rsidP="00110F2F">
            <w:pPr>
              <w:pStyle w:val="20"/>
              <w:framePr w:w="9698" w:wrap="notBeside" w:vAnchor="text" w:hAnchor="text" w:xAlign="center" w:y="1"/>
              <w:shd w:val="clear" w:color="auto" w:fill="auto"/>
              <w:spacing w:after="0" w:line="222" w:lineRule="exact"/>
              <w:ind w:firstLine="0"/>
              <w:jc w:val="center"/>
            </w:pPr>
            <w:r>
              <w:rPr>
                <w:rStyle w:val="210pt"/>
                <w:rFonts w:eastAsia="Arial"/>
              </w:rPr>
              <w:t>3</w:t>
            </w:r>
          </w:p>
        </w:tc>
      </w:tr>
      <w:tr w:rsidR="00084B37" w14:paraId="05176402"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445264F9"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Международная авиационная электросвязь.</w:t>
            </w:r>
          </w:p>
        </w:tc>
        <w:tc>
          <w:tcPr>
            <w:tcW w:w="3708" w:type="dxa"/>
            <w:gridSpan w:val="2"/>
            <w:vMerge w:val="restart"/>
            <w:tcBorders>
              <w:top w:val="single" w:sz="4" w:space="0" w:color="auto"/>
              <w:left w:val="single" w:sz="4" w:space="0" w:color="auto"/>
              <w:right w:val="single" w:sz="4" w:space="0" w:color="auto"/>
            </w:tcBorders>
            <w:shd w:val="clear" w:color="auto" w:fill="FFFFFF"/>
          </w:tcPr>
          <w:p w14:paraId="27F88BC9" w14:textId="77777777" w:rsidR="00084B37" w:rsidRDefault="00084B37" w:rsidP="00110F2F">
            <w:pPr>
              <w:framePr w:w="9698" w:wrap="notBeside" w:vAnchor="text" w:hAnchor="text" w:xAlign="center" w:y="1"/>
              <w:rPr>
                <w:sz w:val="10"/>
                <w:szCs w:val="10"/>
              </w:rPr>
            </w:pPr>
          </w:p>
        </w:tc>
      </w:tr>
      <w:tr w:rsidR="00084B37" w14:paraId="759B6D29"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6D6446DD"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Элементарная теория радиосвязи.</w:t>
            </w:r>
          </w:p>
        </w:tc>
        <w:tc>
          <w:tcPr>
            <w:tcW w:w="3708" w:type="dxa"/>
            <w:gridSpan w:val="2"/>
            <w:vMerge/>
            <w:tcBorders>
              <w:left w:val="single" w:sz="4" w:space="0" w:color="auto"/>
              <w:right w:val="single" w:sz="4" w:space="0" w:color="auto"/>
            </w:tcBorders>
            <w:shd w:val="clear" w:color="auto" w:fill="FFFFFF"/>
          </w:tcPr>
          <w:p w14:paraId="3AFF7795" w14:textId="77777777" w:rsidR="00084B37" w:rsidRDefault="00084B37" w:rsidP="00110F2F">
            <w:pPr>
              <w:framePr w:w="9698" w:wrap="notBeside" w:vAnchor="text" w:hAnchor="text" w:xAlign="center" w:y="1"/>
            </w:pPr>
          </w:p>
        </w:tc>
      </w:tr>
      <w:tr w:rsidR="00084B37" w14:paraId="6957538A" w14:textId="77777777" w:rsidTr="00110F2F">
        <w:trPr>
          <w:trHeight w:hRule="exact" w:val="338"/>
          <w:jc w:val="center"/>
        </w:trPr>
        <w:tc>
          <w:tcPr>
            <w:tcW w:w="5990" w:type="dxa"/>
            <w:tcBorders>
              <w:top w:val="single" w:sz="4" w:space="0" w:color="auto"/>
              <w:left w:val="single" w:sz="4" w:space="0" w:color="auto"/>
            </w:tcBorders>
            <w:shd w:val="clear" w:color="auto" w:fill="FFFFFF"/>
            <w:vAlign w:val="bottom"/>
          </w:tcPr>
          <w:p w14:paraId="66B7BC85"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Авиационная фиксированная служба.</w:t>
            </w:r>
          </w:p>
        </w:tc>
        <w:tc>
          <w:tcPr>
            <w:tcW w:w="3708" w:type="dxa"/>
            <w:gridSpan w:val="2"/>
            <w:vMerge/>
            <w:tcBorders>
              <w:left w:val="single" w:sz="4" w:space="0" w:color="auto"/>
              <w:right w:val="single" w:sz="4" w:space="0" w:color="auto"/>
            </w:tcBorders>
            <w:shd w:val="clear" w:color="auto" w:fill="FFFFFF"/>
          </w:tcPr>
          <w:p w14:paraId="31C8399F" w14:textId="77777777" w:rsidR="00084B37" w:rsidRDefault="00084B37" w:rsidP="00110F2F">
            <w:pPr>
              <w:framePr w:w="9698" w:wrap="notBeside" w:vAnchor="text" w:hAnchor="text" w:xAlign="center" w:y="1"/>
            </w:pPr>
          </w:p>
        </w:tc>
      </w:tr>
      <w:tr w:rsidR="00084B37" w14:paraId="0FED7FDB" w14:textId="77777777" w:rsidTr="00110F2F">
        <w:trPr>
          <w:trHeight w:hRule="exact" w:val="367"/>
          <w:jc w:val="center"/>
        </w:trPr>
        <w:tc>
          <w:tcPr>
            <w:tcW w:w="5990" w:type="dxa"/>
            <w:tcBorders>
              <w:top w:val="single" w:sz="4" w:space="0" w:color="auto"/>
              <w:left w:val="single" w:sz="4" w:space="0" w:color="auto"/>
              <w:bottom w:val="single" w:sz="4" w:space="0" w:color="auto"/>
            </w:tcBorders>
            <w:shd w:val="clear" w:color="auto" w:fill="FFFFFF"/>
            <w:vAlign w:val="bottom"/>
          </w:tcPr>
          <w:p w14:paraId="562CB99C" w14:textId="77777777" w:rsidR="00084B37" w:rsidRDefault="00084B37" w:rsidP="00110F2F">
            <w:pPr>
              <w:pStyle w:val="20"/>
              <w:framePr w:w="9698" w:wrap="notBeside" w:vAnchor="text" w:hAnchor="text" w:xAlign="center" w:y="1"/>
              <w:shd w:val="clear" w:color="auto" w:fill="auto"/>
              <w:spacing w:after="0" w:line="222" w:lineRule="exact"/>
              <w:ind w:left="600" w:hanging="160"/>
            </w:pPr>
            <w:r>
              <w:rPr>
                <w:rStyle w:val="210pt"/>
                <w:rFonts w:eastAsia="Arial"/>
              </w:rPr>
              <w:t>- Авиационная подвижная служба.</w:t>
            </w:r>
          </w:p>
        </w:tc>
        <w:tc>
          <w:tcPr>
            <w:tcW w:w="3708" w:type="dxa"/>
            <w:gridSpan w:val="2"/>
            <w:vMerge/>
            <w:tcBorders>
              <w:left w:val="single" w:sz="4" w:space="0" w:color="auto"/>
              <w:bottom w:val="single" w:sz="4" w:space="0" w:color="auto"/>
              <w:right w:val="single" w:sz="4" w:space="0" w:color="auto"/>
            </w:tcBorders>
            <w:shd w:val="clear" w:color="auto" w:fill="FFFFFF"/>
          </w:tcPr>
          <w:p w14:paraId="0CD985C5" w14:textId="77777777" w:rsidR="00084B37" w:rsidRDefault="00084B37" w:rsidP="00110F2F">
            <w:pPr>
              <w:framePr w:w="9698" w:wrap="notBeside" w:vAnchor="text" w:hAnchor="text" w:xAlign="center" w:y="1"/>
            </w:pPr>
          </w:p>
        </w:tc>
      </w:tr>
    </w:tbl>
    <w:p w14:paraId="254EAB42" w14:textId="77777777" w:rsidR="00084B37" w:rsidRDefault="00084B37" w:rsidP="00084B37">
      <w:pPr>
        <w:framePr w:w="9698" w:wrap="notBeside" w:vAnchor="text" w:hAnchor="text" w:xAlign="center" w:y="1"/>
        <w:rPr>
          <w:sz w:val="2"/>
          <w:szCs w:val="2"/>
        </w:rPr>
      </w:pPr>
    </w:p>
    <w:p w14:paraId="560CCD61" w14:textId="77777777" w:rsidR="00084B37" w:rsidRDefault="00084B37" w:rsidP="00084B3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87"/>
        <w:gridCol w:w="1844"/>
        <w:gridCol w:w="6"/>
        <w:gridCol w:w="1843"/>
      </w:tblGrid>
      <w:tr w:rsidR="00084B37" w14:paraId="35CB49EA" w14:textId="77777777" w:rsidTr="00110F2F">
        <w:trPr>
          <w:trHeight w:hRule="exact" w:val="356"/>
          <w:jc w:val="center"/>
        </w:trPr>
        <w:tc>
          <w:tcPr>
            <w:tcW w:w="5987" w:type="dxa"/>
            <w:tcBorders>
              <w:top w:val="single" w:sz="4" w:space="0" w:color="auto"/>
              <w:left w:val="single" w:sz="4" w:space="0" w:color="auto"/>
            </w:tcBorders>
            <w:shd w:val="clear" w:color="auto" w:fill="FFFFFF"/>
            <w:vAlign w:val="bottom"/>
          </w:tcPr>
          <w:p w14:paraId="442FEA3D"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Радионавигационное обслуживание.</w:t>
            </w:r>
          </w:p>
        </w:tc>
        <w:tc>
          <w:tcPr>
            <w:tcW w:w="3693" w:type="dxa"/>
            <w:gridSpan w:val="3"/>
            <w:tcBorders>
              <w:top w:val="single" w:sz="4" w:space="0" w:color="auto"/>
              <w:left w:val="single" w:sz="4" w:space="0" w:color="auto"/>
              <w:right w:val="single" w:sz="4" w:space="0" w:color="auto"/>
            </w:tcBorders>
            <w:shd w:val="clear" w:color="auto" w:fill="FFFFFF"/>
          </w:tcPr>
          <w:p w14:paraId="7D3A047E" w14:textId="77777777" w:rsidR="00084B37" w:rsidRDefault="00084B37" w:rsidP="00110F2F">
            <w:pPr>
              <w:framePr w:w="9680" w:wrap="notBeside" w:vAnchor="text" w:hAnchor="text" w:xAlign="center" w:y="1"/>
              <w:rPr>
                <w:sz w:val="10"/>
                <w:szCs w:val="10"/>
              </w:rPr>
            </w:pPr>
          </w:p>
        </w:tc>
      </w:tr>
      <w:tr w:rsidR="00084B37" w14:paraId="1CED9C9F" w14:textId="77777777" w:rsidTr="00110F2F">
        <w:trPr>
          <w:trHeight w:hRule="exact" w:val="346"/>
          <w:jc w:val="center"/>
        </w:trPr>
        <w:tc>
          <w:tcPr>
            <w:tcW w:w="5987" w:type="dxa"/>
            <w:tcBorders>
              <w:top w:val="single" w:sz="4" w:space="0" w:color="auto"/>
              <w:left w:val="single" w:sz="4" w:space="0" w:color="auto"/>
            </w:tcBorders>
            <w:shd w:val="clear" w:color="auto" w:fill="FFFFFF"/>
            <w:vAlign w:val="bottom"/>
          </w:tcPr>
          <w:p w14:paraId="52DF5E76"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Автоматическое аэронавигационное обслуживание.</w:t>
            </w:r>
          </w:p>
        </w:tc>
        <w:tc>
          <w:tcPr>
            <w:tcW w:w="3693" w:type="dxa"/>
            <w:gridSpan w:val="3"/>
            <w:tcBorders>
              <w:top w:val="single" w:sz="4" w:space="0" w:color="auto"/>
              <w:left w:val="single" w:sz="4" w:space="0" w:color="auto"/>
              <w:right w:val="single" w:sz="4" w:space="0" w:color="auto"/>
            </w:tcBorders>
            <w:shd w:val="clear" w:color="auto" w:fill="FFFFFF"/>
          </w:tcPr>
          <w:p w14:paraId="5E37C782" w14:textId="77777777" w:rsidR="00084B37" w:rsidRDefault="00084B37" w:rsidP="00110F2F">
            <w:pPr>
              <w:framePr w:w="9680" w:wrap="notBeside" w:vAnchor="text" w:hAnchor="text" w:xAlign="center" w:y="1"/>
              <w:rPr>
                <w:sz w:val="10"/>
                <w:szCs w:val="10"/>
              </w:rPr>
            </w:pPr>
          </w:p>
        </w:tc>
      </w:tr>
      <w:tr w:rsidR="00084B37" w14:paraId="4B7420C1" w14:textId="77777777" w:rsidTr="00110F2F">
        <w:trPr>
          <w:trHeight w:hRule="exact" w:val="313"/>
          <w:jc w:val="center"/>
        </w:trPr>
        <w:tc>
          <w:tcPr>
            <w:tcW w:w="5987" w:type="dxa"/>
            <w:tcBorders>
              <w:top w:val="single" w:sz="4" w:space="0" w:color="auto"/>
              <w:left w:val="single" w:sz="4" w:space="0" w:color="auto"/>
            </w:tcBorders>
            <w:shd w:val="clear" w:color="auto" w:fill="FFFFFF"/>
            <w:vAlign w:val="bottom"/>
          </w:tcPr>
          <w:p w14:paraId="629E43CB" w14:textId="77777777" w:rsidR="00084B37" w:rsidRDefault="00084B37" w:rsidP="00110F2F">
            <w:pPr>
              <w:pStyle w:val="20"/>
              <w:framePr w:w="9680" w:wrap="notBeside" w:vAnchor="text" w:hAnchor="text" w:xAlign="center" w:y="1"/>
              <w:shd w:val="clear" w:color="auto" w:fill="auto"/>
              <w:spacing w:after="0" w:line="222" w:lineRule="exact"/>
              <w:ind w:left="180" w:firstLine="0"/>
            </w:pPr>
            <w:r>
              <w:rPr>
                <w:rStyle w:val="210pt"/>
                <w:rFonts w:eastAsia="Arial"/>
              </w:rPr>
              <w:t>12. Человеческий фактор</w:t>
            </w:r>
          </w:p>
        </w:tc>
        <w:tc>
          <w:tcPr>
            <w:tcW w:w="1850" w:type="dxa"/>
            <w:gridSpan w:val="2"/>
            <w:tcBorders>
              <w:top w:val="single" w:sz="4" w:space="0" w:color="auto"/>
              <w:left w:val="single" w:sz="4" w:space="0" w:color="auto"/>
            </w:tcBorders>
            <w:shd w:val="clear" w:color="auto" w:fill="FFFFFF"/>
            <w:vAlign w:val="bottom"/>
          </w:tcPr>
          <w:p w14:paraId="6C9BC040" w14:textId="77777777" w:rsidR="00084B37" w:rsidRDefault="00084B37" w:rsidP="00110F2F">
            <w:pPr>
              <w:pStyle w:val="20"/>
              <w:framePr w:w="9680" w:wrap="notBeside" w:vAnchor="text" w:hAnchor="text" w:xAlign="center" w:y="1"/>
              <w:shd w:val="clear" w:color="auto" w:fill="auto"/>
              <w:spacing w:after="0" w:line="222" w:lineRule="exact"/>
              <w:ind w:firstLine="0"/>
              <w:jc w:val="center"/>
            </w:pPr>
            <w:r>
              <w:rPr>
                <w:rStyle w:val="210pt"/>
                <w:rFonts w:eastAsia="Arial"/>
              </w:rPr>
              <w:t>7</w:t>
            </w:r>
          </w:p>
        </w:tc>
        <w:tc>
          <w:tcPr>
            <w:tcW w:w="1843" w:type="dxa"/>
            <w:tcBorders>
              <w:top w:val="single" w:sz="4" w:space="0" w:color="auto"/>
              <w:left w:val="single" w:sz="4" w:space="0" w:color="auto"/>
              <w:right w:val="single" w:sz="4" w:space="0" w:color="auto"/>
            </w:tcBorders>
            <w:shd w:val="clear" w:color="auto" w:fill="FFFFFF"/>
            <w:vAlign w:val="bottom"/>
          </w:tcPr>
          <w:p w14:paraId="2E2B3A9B" w14:textId="77777777" w:rsidR="00084B37" w:rsidRDefault="00084B37" w:rsidP="00110F2F">
            <w:pPr>
              <w:pStyle w:val="20"/>
              <w:framePr w:w="9680" w:wrap="notBeside" w:vAnchor="text" w:hAnchor="text" w:xAlign="center" w:y="1"/>
              <w:shd w:val="clear" w:color="auto" w:fill="auto"/>
              <w:spacing w:after="0" w:line="222" w:lineRule="exact"/>
              <w:ind w:firstLine="0"/>
              <w:jc w:val="center"/>
            </w:pPr>
            <w:r>
              <w:rPr>
                <w:rStyle w:val="210pt"/>
                <w:rFonts w:eastAsia="Arial"/>
              </w:rPr>
              <w:t>7</w:t>
            </w:r>
          </w:p>
        </w:tc>
      </w:tr>
      <w:tr w:rsidR="00084B37" w14:paraId="591B1BBE" w14:textId="77777777" w:rsidTr="00110F2F">
        <w:trPr>
          <w:trHeight w:hRule="exact" w:val="335"/>
          <w:jc w:val="center"/>
        </w:trPr>
        <w:tc>
          <w:tcPr>
            <w:tcW w:w="5987" w:type="dxa"/>
            <w:tcBorders>
              <w:top w:val="single" w:sz="4" w:space="0" w:color="auto"/>
              <w:left w:val="single" w:sz="4" w:space="0" w:color="auto"/>
            </w:tcBorders>
            <w:shd w:val="clear" w:color="auto" w:fill="FFFFFF"/>
            <w:vAlign w:val="bottom"/>
          </w:tcPr>
          <w:p w14:paraId="41195ACA"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Значение человеческого фактора.</w:t>
            </w:r>
          </w:p>
        </w:tc>
        <w:tc>
          <w:tcPr>
            <w:tcW w:w="3693" w:type="dxa"/>
            <w:gridSpan w:val="3"/>
            <w:vMerge w:val="restart"/>
            <w:tcBorders>
              <w:top w:val="single" w:sz="4" w:space="0" w:color="auto"/>
              <w:left w:val="single" w:sz="4" w:space="0" w:color="auto"/>
              <w:right w:val="single" w:sz="4" w:space="0" w:color="auto"/>
            </w:tcBorders>
            <w:shd w:val="clear" w:color="auto" w:fill="FFFFFF"/>
          </w:tcPr>
          <w:p w14:paraId="04BCC696" w14:textId="77777777" w:rsidR="00084B37" w:rsidRDefault="00084B37" w:rsidP="00110F2F">
            <w:pPr>
              <w:framePr w:w="9680" w:wrap="notBeside" w:vAnchor="text" w:hAnchor="text" w:xAlign="center" w:y="1"/>
              <w:rPr>
                <w:sz w:val="10"/>
                <w:szCs w:val="10"/>
              </w:rPr>
            </w:pPr>
          </w:p>
        </w:tc>
      </w:tr>
      <w:tr w:rsidR="00084B37" w14:paraId="651196D6" w14:textId="77777777" w:rsidTr="00110F2F">
        <w:trPr>
          <w:trHeight w:hRule="exact" w:val="572"/>
          <w:jc w:val="center"/>
        </w:trPr>
        <w:tc>
          <w:tcPr>
            <w:tcW w:w="5987" w:type="dxa"/>
            <w:tcBorders>
              <w:top w:val="single" w:sz="4" w:space="0" w:color="auto"/>
              <w:left w:val="single" w:sz="4" w:space="0" w:color="auto"/>
            </w:tcBorders>
            <w:shd w:val="clear" w:color="auto" w:fill="FFFFFF"/>
            <w:vAlign w:val="bottom"/>
          </w:tcPr>
          <w:p w14:paraId="00042B28" w14:textId="77777777" w:rsidR="00084B37" w:rsidRDefault="00084B37" w:rsidP="00110F2F">
            <w:pPr>
              <w:pStyle w:val="20"/>
              <w:framePr w:w="9680" w:wrap="notBeside" w:vAnchor="text" w:hAnchor="text" w:xAlign="center" w:y="1"/>
              <w:shd w:val="clear" w:color="auto" w:fill="auto"/>
              <w:spacing w:after="0" w:line="227" w:lineRule="exact"/>
              <w:ind w:left="580" w:hanging="140"/>
            </w:pPr>
            <w:r>
              <w:rPr>
                <w:rStyle w:val="210pt"/>
                <w:rFonts w:eastAsia="Arial"/>
              </w:rPr>
              <w:t xml:space="preserve">- Организация ресурсов при выполнении диспетчерских функций </w:t>
            </w:r>
            <w:r w:rsidRPr="00192781">
              <w:rPr>
                <w:rStyle w:val="210pt"/>
                <w:rFonts w:eastAsia="Arial"/>
                <w:lang w:eastAsia="en-US" w:bidi="en-US"/>
              </w:rPr>
              <w:t>(</w:t>
            </w:r>
            <w:r>
              <w:rPr>
                <w:rStyle w:val="210pt"/>
                <w:rFonts w:eastAsia="Arial"/>
                <w:lang w:val="en-US" w:eastAsia="en-US" w:bidi="en-US"/>
              </w:rPr>
              <w:t>DRM</w:t>
            </w:r>
            <w:r w:rsidRPr="00192781">
              <w:rPr>
                <w:rStyle w:val="210pt"/>
                <w:rFonts w:eastAsia="Arial"/>
                <w:lang w:eastAsia="en-US" w:bidi="en-US"/>
              </w:rPr>
              <w:t>).</w:t>
            </w:r>
          </w:p>
        </w:tc>
        <w:tc>
          <w:tcPr>
            <w:tcW w:w="3693" w:type="dxa"/>
            <w:gridSpan w:val="3"/>
            <w:vMerge/>
            <w:tcBorders>
              <w:left w:val="single" w:sz="4" w:space="0" w:color="auto"/>
              <w:right w:val="single" w:sz="4" w:space="0" w:color="auto"/>
            </w:tcBorders>
            <w:shd w:val="clear" w:color="auto" w:fill="FFFFFF"/>
          </w:tcPr>
          <w:p w14:paraId="3AF85CEC" w14:textId="77777777" w:rsidR="00084B37" w:rsidRDefault="00084B37" w:rsidP="00110F2F">
            <w:pPr>
              <w:framePr w:w="9680" w:wrap="notBeside" w:vAnchor="text" w:hAnchor="text" w:xAlign="center" w:y="1"/>
            </w:pPr>
          </w:p>
        </w:tc>
      </w:tr>
      <w:tr w:rsidR="00084B37" w14:paraId="4DAE88C6" w14:textId="77777777" w:rsidTr="00110F2F">
        <w:trPr>
          <w:trHeight w:hRule="exact" w:val="338"/>
          <w:jc w:val="center"/>
        </w:trPr>
        <w:tc>
          <w:tcPr>
            <w:tcW w:w="5987" w:type="dxa"/>
            <w:tcBorders>
              <w:top w:val="single" w:sz="4" w:space="0" w:color="auto"/>
              <w:left w:val="single" w:sz="4" w:space="0" w:color="auto"/>
            </w:tcBorders>
            <w:shd w:val="clear" w:color="auto" w:fill="FFFFFF"/>
            <w:vAlign w:val="bottom"/>
          </w:tcPr>
          <w:p w14:paraId="6ED473EB"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Знание обстановки.</w:t>
            </w:r>
          </w:p>
        </w:tc>
        <w:tc>
          <w:tcPr>
            <w:tcW w:w="3693" w:type="dxa"/>
            <w:gridSpan w:val="3"/>
            <w:vMerge/>
            <w:tcBorders>
              <w:left w:val="single" w:sz="4" w:space="0" w:color="auto"/>
              <w:right w:val="single" w:sz="4" w:space="0" w:color="auto"/>
            </w:tcBorders>
            <w:shd w:val="clear" w:color="auto" w:fill="FFFFFF"/>
          </w:tcPr>
          <w:p w14:paraId="676FF8F4" w14:textId="77777777" w:rsidR="00084B37" w:rsidRDefault="00084B37" w:rsidP="00110F2F">
            <w:pPr>
              <w:framePr w:w="9680" w:wrap="notBeside" w:vAnchor="text" w:hAnchor="text" w:xAlign="center" w:y="1"/>
            </w:pPr>
          </w:p>
        </w:tc>
      </w:tr>
      <w:tr w:rsidR="00084B37" w14:paraId="14F1310A" w14:textId="77777777" w:rsidTr="00110F2F">
        <w:trPr>
          <w:trHeight w:hRule="exact" w:val="338"/>
          <w:jc w:val="center"/>
        </w:trPr>
        <w:tc>
          <w:tcPr>
            <w:tcW w:w="5987" w:type="dxa"/>
            <w:tcBorders>
              <w:top w:val="single" w:sz="4" w:space="0" w:color="auto"/>
              <w:left w:val="single" w:sz="4" w:space="0" w:color="auto"/>
            </w:tcBorders>
            <w:shd w:val="clear" w:color="auto" w:fill="FFFFFF"/>
            <w:vAlign w:val="bottom"/>
          </w:tcPr>
          <w:p w14:paraId="3BC1EF7E"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Практические навыки и обратная связь.</w:t>
            </w:r>
          </w:p>
        </w:tc>
        <w:tc>
          <w:tcPr>
            <w:tcW w:w="3693" w:type="dxa"/>
            <w:gridSpan w:val="3"/>
            <w:vMerge/>
            <w:tcBorders>
              <w:left w:val="single" w:sz="4" w:space="0" w:color="auto"/>
              <w:right w:val="single" w:sz="4" w:space="0" w:color="auto"/>
            </w:tcBorders>
            <w:shd w:val="clear" w:color="auto" w:fill="FFFFFF"/>
          </w:tcPr>
          <w:p w14:paraId="1A0D8D44" w14:textId="77777777" w:rsidR="00084B37" w:rsidRDefault="00084B37" w:rsidP="00110F2F">
            <w:pPr>
              <w:framePr w:w="9680" w:wrap="notBeside" w:vAnchor="text" w:hAnchor="text" w:xAlign="center" w:y="1"/>
            </w:pPr>
          </w:p>
        </w:tc>
      </w:tr>
      <w:tr w:rsidR="00084B37" w14:paraId="3C97C33B" w14:textId="77777777" w:rsidTr="00110F2F">
        <w:trPr>
          <w:trHeight w:hRule="exact" w:val="349"/>
          <w:jc w:val="center"/>
        </w:trPr>
        <w:tc>
          <w:tcPr>
            <w:tcW w:w="5987" w:type="dxa"/>
            <w:tcBorders>
              <w:top w:val="single" w:sz="4" w:space="0" w:color="auto"/>
              <w:left w:val="single" w:sz="4" w:space="0" w:color="auto"/>
            </w:tcBorders>
            <w:shd w:val="clear" w:color="auto" w:fill="FFFFFF"/>
            <w:vAlign w:val="bottom"/>
          </w:tcPr>
          <w:p w14:paraId="03F2FD1E"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Закрепление.</w:t>
            </w:r>
          </w:p>
        </w:tc>
        <w:tc>
          <w:tcPr>
            <w:tcW w:w="3693" w:type="dxa"/>
            <w:gridSpan w:val="3"/>
            <w:vMerge/>
            <w:tcBorders>
              <w:left w:val="single" w:sz="4" w:space="0" w:color="auto"/>
              <w:right w:val="single" w:sz="4" w:space="0" w:color="auto"/>
            </w:tcBorders>
            <w:shd w:val="clear" w:color="auto" w:fill="FFFFFF"/>
          </w:tcPr>
          <w:p w14:paraId="1BE50905" w14:textId="77777777" w:rsidR="00084B37" w:rsidRDefault="00084B37" w:rsidP="00110F2F">
            <w:pPr>
              <w:framePr w:w="9680" w:wrap="notBeside" w:vAnchor="text" w:hAnchor="text" w:xAlign="center" w:y="1"/>
            </w:pPr>
          </w:p>
        </w:tc>
      </w:tr>
      <w:tr w:rsidR="00084B37" w14:paraId="21F2C4CE" w14:textId="77777777" w:rsidTr="00110F2F">
        <w:trPr>
          <w:trHeight w:hRule="exact" w:val="310"/>
          <w:jc w:val="center"/>
        </w:trPr>
        <w:tc>
          <w:tcPr>
            <w:tcW w:w="5987" w:type="dxa"/>
            <w:tcBorders>
              <w:top w:val="single" w:sz="4" w:space="0" w:color="auto"/>
              <w:left w:val="single" w:sz="4" w:space="0" w:color="auto"/>
            </w:tcBorders>
            <w:shd w:val="clear" w:color="auto" w:fill="FFFFFF"/>
            <w:vAlign w:val="bottom"/>
          </w:tcPr>
          <w:p w14:paraId="2529940A" w14:textId="77777777" w:rsidR="00084B37" w:rsidRDefault="00084B37" w:rsidP="00110F2F">
            <w:pPr>
              <w:pStyle w:val="20"/>
              <w:framePr w:w="9680" w:wrap="notBeside" w:vAnchor="text" w:hAnchor="text" w:xAlign="center" w:y="1"/>
              <w:shd w:val="clear" w:color="auto" w:fill="auto"/>
              <w:spacing w:after="0" w:line="222" w:lineRule="exact"/>
              <w:ind w:left="180" w:firstLine="0"/>
            </w:pPr>
            <w:r>
              <w:rPr>
                <w:rStyle w:val="210pt"/>
                <w:rFonts w:eastAsia="Arial"/>
              </w:rPr>
              <w:t>13. Обеспечение авиационной безопасности</w:t>
            </w:r>
          </w:p>
        </w:tc>
        <w:tc>
          <w:tcPr>
            <w:tcW w:w="1850" w:type="dxa"/>
            <w:gridSpan w:val="2"/>
            <w:tcBorders>
              <w:top w:val="single" w:sz="4" w:space="0" w:color="auto"/>
              <w:left w:val="single" w:sz="4" w:space="0" w:color="auto"/>
            </w:tcBorders>
            <w:shd w:val="clear" w:color="auto" w:fill="FFFFFF"/>
            <w:vAlign w:val="bottom"/>
          </w:tcPr>
          <w:p w14:paraId="472102CC" w14:textId="77777777" w:rsidR="00084B37" w:rsidRDefault="00084B37" w:rsidP="00110F2F">
            <w:pPr>
              <w:pStyle w:val="20"/>
              <w:framePr w:w="9680" w:wrap="notBeside" w:vAnchor="text" w:hAnchor="text" w:xAlign="center" w:y="1"/>
              <w:shd w:val="clear" w:color="auto" w:fill="auto"/>
              <w:spacing w:after="0" w:line="222" w:lineRule="exact"/>
              <w:ind w:firstLine="0"/>
              <w:jc w:val="center"/>
            </w:pPr>
            <w:r>
              <w:rPr>
                <w:rStyle w:val="210pt"/>
                <w:rFonts w:eastAsia="Arial"/>
              </w:rPr>
              <w:t>4</w:t>
            </w:r>
          </w:p>
        </w:tc>
        <w:tc>
          <w:tcPr>
            <w:tcW w:w="1843" w:type="dxa"/>
            <w:tcBorders>
              <w:top w:val="single" w:sz="4" w:space="0" w:color="auto"/>
              <w:left w:val="single" w:sz="4" w:space="0" w:color="auto"/>
              <w:right w:val="single" w:sz="4" w:space="0" w:color="auto"/>
            </w:tcBorders>
            <w:shd w:val="clear" w:color="auto" w:fill="FFFFFF"/>
            <w:vAlign w:val="bottom"/>
          </w:tcPr>
          <w:p w14:paraId="58752AAB" w14:textId="77777777" w:rsidR="00084B37" w:rsidRDefault="00084B37" w:rsidP="00110F2F">
            <w:pPr>
              <w:pStyle w:val="20"/>
              <w:framePr w:w="9680" w:wrap="notBeside" w:vAnchor="text" w:hAnchor="text" w:xAlign="center" w:y="1"/>
              <w:shd w:val="clear" w:color="auto" w:fill="auto"/>
              <w:spacing w:after="0" w:line="222" w:lineRule="exact"/>
              <w:ind w:firstLine="0"/>
              <w:jc w:val="center"/>
            </w:pPr>
            <w:r>
              <w:rPr>
                <w:rStyle w:val="210pt"/>
                <w:rFonts w:eastAsia="Arial"/>
              </w:rPr>
              <w:t>3</w:t>
            </w:r>
          </w:p>
        </w:tc>
      </w:tr>
      <w:tr w:rsidR="00084B37" w14:paraId="1BB20F69" w14:textId="77777777" w:rsidTr="00110F2F">
        <w:trPr>
          <w:trHeight w:hRule="exact" w:val="335"/>
          <w:jc w:val="center"/>
        </w:trPr>
        <w:tc>
          <w:tcPr>
            <w:tcW w:w="5987" w:type="dxa"/>
            <w:tcBorders>
              <w:top w:val="single" w:sz="4" w:space="0" w:color="auto"/>
              <w:left w:val="single" w:sz="4" w:space="0" w:color="auto"/>
            </w:tcBorders>
            <w:shd w:val="clear" w:color="auto" w:fill="FFFFFF"/>
            <w:vAlign w:val="bottom"/>
          </w:tcPr>
          <w:p w14:paraId="7974CEC7"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Знакомство.</w:t>
            </w:r>
          </w:p>
        </w:tc>
        <w:tc>
          <w:tcPr>
            <w:tcW w:w="3693" w:type="dxa"/>
            <w:gridSpan w:val="3"/>
            <w:vMerge w:val="restart"/>
            <w:tcBorders>
              <w:top w:val="single" w:sz="4" w:space="0" w:color="auto"/>
              <w:left w:val="single" w:sz="4" w:space="0" w:color="auto"/>
              <w:right w:val="single" w:sz="4" w:space="0" w:color="auto"/>
            </w:tcBorders>
            <w:shd w:val="clear" w:color="auto" w:fill="FFFFFF"/>
          </w:tcPr>
          <w:p w14:paraId="112D8E20" w14:textId="77777777" w:rsidR="00084B37" w:rsidRDefault="00084B37" w:rsidP="00110F2F">
            <w:pPr>
              <w:framePr w:w="9680" w:wrap="notBeside" w:vAnchor="text" w:hAnchor="text" w:xAlign="center" w:y="1"/>
              <w:rPr>
                <w:sz w:val="10"/>
                <w:szCs w:val="10"/>
              </w:rPr>
            </w:pPr>
          </w:p>
        </w:tc>
      </w:tr>
      <w:tr w:rsidR="00084B37" w14:paraId="22EA25B3" w14:textId="77777777" w:rsidTr="00110F2F">
        <w:trPr>
          <w:trHeight w:hRule="exact" w:val="569"/>
          <w:jc w:val="center"/>
        </w:trPr>
        <w:tc>
          <w:tcPr>
            <w:tcW w:w="5987" w:type="dxa"/>
            <w:tcBorders>
              <w:top w:val="single" w:sz="4" w:space="0" w:color="auto"/>
              <w:left w:val="single" w:sz="4" w:space="0" w:color="auto"/>
            </w:tcBorders>
            <w:shd w:val="clear" w:color="auto" w:fill="FFFFFF"/>
            <w:vAlign w:val="bottom"/>
          </w:tcPr>
          <w:p w14:paraId="1905E1F3" w14:textId="77777777" w:rsidR="00084B37" w:rsidRDefault="00084B37" w:rsidP="00110F2F">
            <w:pPr>
              <w:pStyle w:val="20"/>
              <w:framePr w:w="9680" w:wrap="notBeside" w:vAnchor="text" w:hAnchor="text" w:xAlign="center" w:y="1"/>
              <w:shd w:val="clear" w:color="auto" w:fill="auto"/>
              <w:spacing w:after="0" w:line="227" w:lineRule="exact"/>
              <w:ind w:left="580" w:hanging="140"/>
            </w:pPr>
            <w:r>
              <w:rPr>
                <w:rStyle w:val="210pt"/>
                <w:rFonts w:eastAsia="Arial"/>
              </w:rPr>
              <w:t>- Меры, предпринимаемые авиакомпаниями по обеспечению авиационной безопасности.</w:t>
            </w:r>
          </w:p>
        </w:tc>
        <w:tc>
          <w:tcPr>
            <w:tcW w:w="3693" w:type="dxa"/>
            <w:gridSpan w:val="3"/>
            <w:vMerge/>
            <w:tcBorders>
              <w:left w:val="single" w:sz="4" w:space="0" w:color="auto"/>
              <w:right w:val="single" w:sz="4" w:space="0" w:color="auto"/>
            </w:tcBorders>
            <w:shd w:val="clear" w:color="auto" w:fill="FFFFFF"/>
          </w:tcPr>
          <w:p w14:paraId="11B9E09A" w14:textId="77777777" w:rsidR="00084B37" w:rsidRDefault="00084B37" w:rsidP="00110F2F">
            <w:pPr>
              <w:framePr w:w="9680" w:wrap="notBeside" w:vAnchor="text" w:hAnchor="text" w:xAlign="center" w:y="1"/>
            </w:pPr>
          </w:p>
        </w:tc>
      </w:tr>
      <w:tr w:rsidR="00084B37" w14:paraId="35B52C0C" w14:textId="77777777" w:rsidTr="00110F2F">
        <w:trPr>
          <w:trHeight w:hRule="exact" w:val="342"/>
          <w:jc w:val="center"/>
        </w:trPr>
        <w:tc>
          <w:tcPr>
            <w:tcW w:w="5987" w:type="dxa"/>
            <w:tcBorders>
              <w:top w:val="single" w:sz="4" w:space="0" w:color="auto"/>
              <w:left w:val="single" w:sz="4" w:space="0" w:color="auto"/>
            </w:tcBorders>
            <w:shd w:val="clear" w:color="auto" w:fill="FFFFFF"/>
            <w:vAlign w:val="bottom"/>
          </w:tcPr>
          <w:p w14:paraId="0BB50EE2"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Процедуры по разрешению угроз, угроз бомбами и т. д..</w:t>
            </w:r>
          </w:p>
        </w:tc>
        <w:tc>
          <w:tcPr>
            <w:tcW w:w="3693" w:type="dxa"/>
            <w:gridSpan w:val="3"/>
            <w:vMerge/>
            <w:tcBorders>
              <w:left w:val="single" w:sz="4" w:space="0" w:color="auto"/>
              <w:right w:val="single" w:sz="4" w:space="0" w:color="auto"/>
            </w:tcBorders>
            <w:shd w:val="clear" w:color="auto" w:fill="FFFFFF"/>
          </w:tcPr>
          <w:p w14:paraId="3C08B930" w14:textId="77777777" w:rsidR="00084B37" w:rsidRDefault="00084B37" w:rsidP="00110F2F">
            <w:pPr>
              <w:framePr w:w="9680" w:wrap="notBeside" w:vAnchor="text" w:hAnchor="text" w:xAlign="center" w:y="1"/>
            </w:pPr>
          </w:p>
        </w:tc>
      </w:tr>
      <w:tr w:rsidR="00084B37" w14:paraId="50F75E3E" w14:textId="77777777" w:rsidTr="00110F2F">
        <w:trPr>
          <w:trHeight w:hRule="exact" w:val="342"/>
          <w:jc w:val="center"/>
        </w:trPr>
        <w:tc>
          <w:tcPr>
            <w:tcW w:w="5987" w:type="dxa"/>
            <w:tcBorders>
              <w:top w:val="single" w:sz="4" w:space="0" w:color="auto"/>
              <w:left w:val="single" w:sz="4" w:space="0" w:color="auto"/>
            </w:tcBorders>
            <w:shd w:val="clear" w:color="auto" w:fill="FFFFFF"/>
            <w:vAlign w:val="bottom"/>
          </w:tcPr>
          <w:p w14:paraId="02679863"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Аварийная ситуация, связанная с опасными грузами.</w:t>
            </w:r>
          </w:p>
        </w:tc>
        <w:tc>
          <w:tcPr>
            <w:tcW w:w="3693" w:type="dxa"/>
            <w:gridSpan w:val="3"/>
            <w:vMerge/>
            <w:tcBorders>
              <w:left w:val="single" w:sz="4" w:space="0" w:color="auto"/>
              <w:right w:val="single" w:sz="4" w:space="0" w:color="auto"/>
            </w:tcBorders>
            <w:shd w:val="clear" w:color="auto" w:fill="FFFFFF"/>
          </w:tcPr>
          <w:p w14:paraId="5B4DC124" w14:textId="77777777" w:rsidR="00084B37" w:rsidRDefault="00084B37" w:rsidP="00110F2F">
            <w:pPr>
              <w:framePr w:w="9680" w:wrap="notBeside" w:vAnchor="text" w:hAnchor="text" w:xAlign="center" w:y="1"/>
            </w:pPr>
          </w:p>
        </w:tc>
      </w:tr>
      <w:tr w:rsidR="00084B37" w14:paraId="163151EA" w14:textId="77777777" w:rsidTr="00110F2F">
        <w:trPr>
          <w:trHeight w:hRule="exact" w:val="342"/>
          <w:jc w:val="center"/>
        </w:trPr>
        <w:tc>
          <w:tcPr>
            <w:tcW w:w="5987" w:type="dxa"/>
            <w:tcBorders>
              <w:top w:val="single" w:sz="4" w:space="0" w:color="auto"/>
              <w:left w:val="single" w:sz="4" w:space="0" w:color="auto"/>
            </w:tcBorders>
            <w:shd w:val="clear" w:color="auto" w:fill="FFFFFF"/>
            <w:vAlign w:val="bottom"/>
          </w:tcPr>
          <w:p w14:paraId="3CE74B0A"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Незаконный захват.</w:t>
            </w:r>
          </w:p>
        </w:tc>
        <w:tc>
          <w:tcPr>
            <w:tcW w:w="3693" w:type="dxa"/>
            <w:gridSpan w:val="3"/>
            <w:vMerge/>
            <w:tcBorders>
              <w:left w:val="single" w:sz="4" w:space="0" w:color="auto"/>
              <w:right w:val="single" w:sz="4" w:space="0" w:color="auto"/>
            </w:tcBorders>
            <w:shd w:val="clear" w:color="auto" w:fill="FFFFFF"/>
          </w:tcPr>
          <w:p w14:paraId="1036824C" w14:textId="77777777" w:rsidR="00084B37" w:rsidRDefault="00084B37" w:rsidP="00110F2F">
            <w:pPr>
              <w:framePr w:w="9680" w:wrap="notBeside" w:vAnchor="text" w:hAnchor="text" w:xAlign="center" w:y="1"/>
            </w:pPr>
          </w:p>
        </w:tc>
      </w:tr>
      <w:tr w:rsidR="00084B37" w14:paraId="4DE67342" w14:textId="77777777" w:rsidTr="00110F2F">
        <w:trPr>
          <w:trHeight w:hRule="exact" w:val="342"/>
          <w:jc w:val="center"/>
        </w:trPr>
        <w:tc>
          <w:tcPr>
            <w:tcW w:w="5987" w:type="dxa"/>
            <w:tcBorders>
              <w:top w:val="single" w:sz="4" w:space="0" w:color="auto"/>
              <w:left w:val="single" w:sz="4" w:space="0" w:color="auto"/>
            </w:tcBorders>
            <w:shd w:val="clear" w:color="auto" w:fill="FFFFFF"/>
            <w:vAlign w:val="bottom"/>
          </w:tcPr>
          <w:p w14:paraId="7D20293D"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Аварийные процедуры.</w:t>
            </w:r>
          </w:p>
        </w:tc>
        <w:tc>
          <w:tcPr>
            <w:tcW w:w="3693" w:type="dxa"/>
            <w:gridSpan w:val="3"/>
            <w:vMerge/>
            <w:tcBorders>
              <w:left w:val="single" w:sz="4" w:space="0" w:color="auto"/>
              <w:right w:val="single" w:sz="4" w:space="0" w:color="auto"/>
            </w:tcBorders>
            <w:shd w:val="clear" w:color="auto" w:fill="FFFFFF"/>
          </w:tcPr>
          <w:p w14:paraId="55DB01F2" w14:textId="77777777" w:rsidR="00084B37" w:rsidRDefault="00084B37" w:rsidP="00110F2F">
            <w:pPr>
              <w:framePr w:w="9680" w:wrap="notBeside" w:vAnchor="text" w:hAnchor="text" w:xAlign="center" w:y="1"/>
            </w:pPr>
          </w:p>
        </w:tc>
      </w:tr>
      <w:tr w:rsidR="00084B37" w14:paraId="5AD81517" w14:textId="77777777" w:rsidTr="00110F2F">
        <w:trPr>
          <w:trHeight w:hRule="exact" w:val="572"/>
          <w:jc w:val="center"/>
        </w:trPr>
        <w:tc>
          <w:tcPr>
            <w:tcW w:w="5987" w:type="dxa"/>
            <w:tcBorders>
              <w:top w:val="single" w:sz="4" w:space="0" w:color="auto"/>
              <w:left w:val="single" w:sz="4" w:space="0" w:color="auto"/>
            </w:tcBorders>
            <w:shd w:val="clear" w:color="auto" w:fill="FFFFFF"/>
            <w:vAlign w:val="bottom"/>
          </w:tcPr>
          <w:p w14:paraId="1CE09CB8" w14:textId="77777777" w:rsidR="00084B37" w:rsidRDefault="00084B37" w:rsidP="00110F2F">
            <w:pPr>
              <w:pStyle w:val="20"/>
              <w:framePr w:w="9680" w:wrap="notBeside" w:vAnchor="text" w:hAnchor="text" w:xAlign="center" w:y="1"/>
              <w:shd w:val="clear" w:color="auto" w:fill="auto"/>
              <w:spacing w:after="0" w:line="230" w:lineRule="exact"/>
              <w:ind w:left="580" w:hanging="140"/>
            </w:pPr>
            <w:r>
              <w:rPr>
                <w:rStyle w:val="210pt"/>
                <w:rFonts w:eastAsia="Arial"/>
              </w:rPr>
              <w:t>- Личная безопасность сотрудника по обеспечению полётов / полётного диспетчера.</w:t>
            </w:r>
          </w:p>
        </w:tc>
        <w:tc>
          <w:tcPr>
            <w:tcW w:w="3693" w:type="dxa"/>
            <w:gridSpan w:val="3"/>
            <w:vMerge/>
            <w:tcBorders>
              <w:left w:val="single" w:sz="4" w:space="0" w:color="auto"/>
              <w:right w:val="single" w:sz="4" w:space="0" w:color="auto"/>
            </w:tcBorders>
            <w:shd w:val="clear" w:color="auto" w:fill="FFFFFF"/>
          </w:tcPr>
          <w:p w14:paraId="6FE90E57" w14:textId="77777777" w:rsidR="00084B37" w:rsidRDefault="00084B37" w:rsidP="00110F2F">
            <w:pPr>
              <w:framePr w:w="9680" w:wrap="notBeside" w:vAnchor="text" w:hAnchor="text" w:xAlign="center" w:y="1"/>
            </w:pPr>
          </w:p>
        </w:tc>
      </w:tr>
      <w:tr w:rsidR="00084B37" w14:paraId="093BC5A7" w14:textId="77777777" w:rsidTr="002E0FBA">
        <w:trPr>
          <w:trHeight w:hRule="exact" w:val="317"/>
          <w:jc w:val="center"/>
        </w:trPr>
        <w:tc>
          <w:tcPr>
            <w:tcW w:w="5987" w:type="dxa"/>
            <w:tcBorders>
              <w:top w:val="single" w:sz="4" w:space="0" w:color="auto"/>
              <w:left w:val="single" w:sz="4" w:space="0" w:color="auto"/>
              <w:bottom w:val="single" w:sz="4" w:space="0" w:color="auto"/>
            </w:tcBorders>
            <w:shd w:val="clear" w:color="auto" w:fill="FFFFFF"/>
            <w:vAlign w:val="bottom"/>
          </w:tcPr>
          <w:p w14:paraId="2EAE0C5E" w14:textId="77777777" w:rsidR="00084B37" w:rsidRDefault="00084B37" w:rsidP="00110F2F">
            <w:pPr>
              <w:pStyle w:val="20"/>
              <w:framePr w:w="9680" w:wrap="notBeside" w:vAnchor="text" w:hAnchor="text" w:xAlign="center" w:y="1"/>
              <w:shd w:val="clear" w:color="auto" w:fill="auto"/>
              <w:spacing w:after="0" w:line="222" w:lineRule="exact"/>
              <w:ind w:left="580" w:hanging="140"/>
            </w:pPr>
            <w:r>
              <w:rPr>
                <w:rStyle w:val="210pt"/>
                <w:rFonts w:eastAsia="Arial"/>
              </w:rPr>
              <w:t>- План действий на случай чрезвычайных обстоятельств.</w:t>
            </w:r>
          </w:p>
        </w:tc>
        <w:tc>
          <w:tcPr>
            <w:tcW w:w="3693" w:type="dxa"/>
            <w:gridSpan w:val="3"/>
            <w:vMerge/>
            <w:tcBorders>
              <w:left w:val="single" w:sz="4" w:space="0" w:color="auto"/>
              <w:right w:val="single" w:sz="4" w:space="0" w:color="auto"/>
            </w:tcBorders>
            <w:shd w:val="clear" w:color="auto" w:fill="FFFFFF"/>
          </w:tcPr>
          <w:p w14:paraId="661D3309" w14:textId="77777777" w:rsidR="00084B37" w:rsidRDefault="00084B37" w:rsidP="00110F2F">
            <w:pPr>
              <w:framePr w:w="9680" w:wrap="notBeside" w:vAnchor="text" w:hAnchor="text" w:xAlign="center" w:y="1"/>
            </w:pPr>
          </w:p>
        </w:tc>
      </w:tr>
      <w:tr w:rsidR="00C83E48" w14:paraId="10F8818D" w14:textId="262730CD" w:rsidTr="00C83E48">
        <w:trPr>
          <w:trHeight w:hRule="exact" w:val="317"/>
          <w:jc w:val="center"/>
        </w:trPr>
        <w:tc>
          <w:tcPr>
            <w:tcW w:w="5987" w:type="dxa"/>
            <w:tcBorders>
              <w:top w:val="single" w:sz="4" w:space="0" w:color="auto"/>
              <w:left w:val="single" w:sz="4" w:space="0" w:color="auto"/>
              <w:bottom w:val="single" w:sz="4" w:space="0" w:color="auto"/>
            </w:tcBorders>
            <w:shd w:val="clear" w:color="auto" w:fill="FFFFFF"/>
            <w:vAlign w:val="bottom"/>
          </w:tcPr>
          <w:p w14:paraId="584C2051" w14:textId="4D5CFA2B" w:rsidR="00C83E48" w:rsidRPr="00C83E48" w:rsidRDefault="00C83E48" w:rsidP="00110F2F">
            <w:pPr>
              <w:pStyle w:val="20"/>
              <w:framePr w:w="9680" w:wrap="notBeside" w:vAnchor="text" w:hAnchor="text" w:xAlign="center" w:y="1"/>
              <w:shd w:val="clear" w:color="auto" w:fill="auto"/>
              <w:spacing w:after="0" w:line="222" w:lineRule="exact"/>
              <w:ind w:left="580" w:hanging="140"/>
              <w:rPr>
                <w:rStyle w:val="210pt"/>
                <w:rFonts w:eastAsia="Arial"/>
                <w:b/>
                <w:bCs/>
              </w:rPr>
            </w:pPr>
            <w:r w:rsidRPr="00C83E48">
              <w:rPr>
                <w:rStyle w:val="210pt"/>
                <w:rFonts w:eastAsia="Arial"/>
                <w:b/>
                <w:bCs/>
              </w:rPr>
              <w:t xml:space="preserve">                               </w:t>
            </w:r>
            <w:r>
              <w:rPr>
                <w:rStyle w:val="210pt"/>
                <w:rFonts w:eastAsia="Arial"/>
                <w:b/>
                <w:bCs/>
              </w:rPr>
              <w:t xml:space="preserve">             </w:t>
            </w:r>
            <w:r w:rsidRPr="00C83E48">
              <w:rPr>
                <w:rStyle w:val="210pt"/>
                <w:rFonts w:eastAsia="Arial"/>
                <w:b/>
                <w:bCs/>
              </w:rPr>
              <w:t>ИТОГО:</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B80A2F5" w14:textId="3F97630E" w:rsidR="00C83E48" w:rsidRPr="00C83E48" w:rsidRDefault="00C83E48" w:rsidP="00110F2F">
            <w:pPr>
              <w:framePr w:w="9680" w:wrap="notBeside" w:vAnchor="text" w:hAnchor="text" w:xAlign="center" w:y="1"/>
              <w:rPr>
                <w:rFonts w:ascii="Times New Roman" w:hAnsi="Times New Roman"/>
                <w:b/>
                <w:bCs/>
              </w:rPr>
            </w:pPr>
            <w:r>
              <w:t xml:space="preserve">            </w:t>
            </w:r>
            <w:r w:rsidRPr="00C83E48">
              <w:rPr>
                <w:rFonts w:ascii="Times New Roman" w:hAnsi="Times New Roman"/>
              </w:rPr>
              <w:t xml:space="preserve">  </w:t>
            </w:r>
            <w:r w:rsidRPr="00C83E48">
              <w:rPr>
                <w:rFonts w:ascii="Times New Roman" w:hAnsi="Times New Roman"/>
                <w:b/>
                <w:bCs/>
              </w:rPr>
              <w:t>140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cPr>
          <w:p w14:paraId="4887E9F6" w14:textId="7CFC77BB" w:rsidR="00C83E48" w:rsidRPr="00C83E48" w:rsidRDefault="00C83E48" w:rsidP="00110F2F">
            <w:pPr>
              <w:framePr w:w="9680" w:wrap="notBeside" w:vAnchor="text" w:hAnchor="text" w:xAlign="center" w:y="1"/>
              <w:rPr>
                <w:rFonts w:ascii="Times New Roman" w:hAnsi="Times New Roman"/>
                <w:b/>
                <w:bCs/>
              </w:rPr>
            </w:pPr>
            <w:r>
              <w:t xml:space="preserve">           </w:t>
            </w:r>
            <w:r w:rsidRPr="00C83E48">
              <w:rPr>
                <w:rFonts w:ascii="Times New Roman" w:hAnsi="Times New Roman"/>
                <w:b/>
                <w:bCs/>
              </w:rPr>
              <w:t>81</w:t>
            </w:r>
          </w:p>
        </w:tc>
      </w:tr>
    </w:tbl>
    <w:p w14:paraId="551A41ED" w14:textId="77777777" w:rsidR="00084B37" w:rsidRDefault="00084B37" w:rsidP="00084B37">
      <w:pPr>
        <w:pStyle w:val="13"/>
        <w:keepNext/>
        <w:keepLines/>
        <w:shd w:val="clear" w:color="auto" w:fill="auto"/>
        <w:tabs>
          <w:tab w:val="left" w:pos="752"/>
        </w:tabs>
        <w:spacing w:after="74"/>
        <w:jc w:val="both"/>
        <w:rPr>
          <w:sz w:val="24"/>
          <w:szCs w:val="24"/>
        </w:rPr>
      </w:pPr>
    </w:p>
    <w:p w14:paraId="77A48EDE" w14:textId="77777777" w:rsidR="00960654" w:rsidRDefault="00960654" w:rsidP="00084B37">
      <w:pPr>
        <w:pStyle w:val="13"/>
        <w:keepNext/>
        <w:keepLines/>
        <w:shd w:val="clear" w:color="auto" w:fill="auto"/>
        <w:tabs>
          <w:tab w:val="left" w:pos="752"/>
        </w:tabs>
        <w:spacing w:after="74"/>
        <w:jc w:val="both"/>
        <w:rPr>
          <w:sz w:val="24"/>
          <w:szCs w:val="24"/>
        </w:rPr>
      </w:pPr>
    </w:p>
    <w:p w14:paraId="6B600C05" w14:textId="77777777" w:rsidR="00986EDE" w:rsidRPr="00986EDE" w:rsidRDefault="00986EDE" w:rsidP="00986EDE">
      <w:pPr>
        <w:pStyle w:val="60"/>
        <w:numPr>
          <w:ilvl w:val="1"/>
          <w:numId w:val="21"/>
        </w:numPr>
        <w:shd w:val="clear" w:color="auto" w:fill="auto"/>
        <w:tabs>
          <w:tab w:val="left" w:pos="695"/>
        </w:tabs>
        <w:spacing w:before="233" w:after="0" w:line="270" w:lineRule="exact"/>
        <w:jc w:val="both"/>
        <w:rPr>
          <w:sz w:val="24"/>
          <w:szCs w:val="24"/>
        </w:rPr>
      </w:pPr>
      <w:r w:rsidRPr="00986EDE">
        <w:rPr>
          <w:sz w:val="24"/>
          <w:szCs w:val="24"/>
        </w:rPr>
        <w:t>Программа теоретического курса периодической подготовки для сотрудников по обеспечению полётов / полётных диспетчеров.</w:t>
      </w:r>
    </w:p>
    <w:p w14:paraId="203A1289" w14:textId="67A32527" w:rsidR="00986EDE" w:rsidRDefault="00986EDE" w:rsidP="00BC14CB">
      <w:pPr>
        <w:pStyle w:val="20"/>
        <w:pBdr>
          <w:right w:val="single" w:sz="12" w:space="4" w:color="auto"/>
        </w:pBdr>
        <w:shd w:val="clear" w:color="auto" w:fill="auto"/>
        <w:spacing w:after="0" w:line="277" w:lineRule="exact"/>
        <w:ind w:firstLine="320"/>
        <w:jc w:val="both"/>
        <w:rPr>
          <w:rFonts w:ascii="Times New Roman" w:hAnsi="Times New Roman" w:cs="Times New Roman"/>
          <w:sz w:val="24"/>
          <w:szCs w:val="24"/>
        </w:rPr>
      </w:pPr>
      <w:r w:rsidRPr="00986EDE">
        <w:rPr>
          <w:rFonts w:ascii="Times New Roman" w:hAnsi="Times New Roman" w:cs="Times New Roman"/>
          <w:sz w:val="24"/>
          <w:szCs w:val="24"/>
        </w:rPr>
        <w:t xml:space="preserve">Теоретические </w:t>
      </w:r>
      <w:r>
        <w:rPr>
          <w:rFonts w:ascii="Times New Roman" w:hAnsi="Times New Roman" w:cs="Times New Roman"/>
          <w:sz w:val="24"/>
          <w:szCs w:val="24"/>
        </w:rPr>
        <w:t xml:space="preserve">курсы проводятся </w:t>
      </w:r>
      <w:r w:rsidRPr="00986EDE">
        <w:rPr>
          <w:rFonts w:ascii="Times New Roman" w:hAnsi="Times New Roman" w:cs="Times New Roman"/>
          <w:sz w:val="24"/>
          <w:szCs w:val="24"/>
        </w:rPr>
        <w:t>авиационных учебных заведения</w:t>
      </w:r>
      <w:r>
        <w:rPr>
          <w:rFonts w:ascii="Times New Roman" w:hAnsi="Times New Roman" w:cs="Times New Roman"/>
          <w:sz w:val="24"/>
          <w:szCs w:val="24"/>
        </w:rPr>
        <w:t xml:space="preserve">х ГА по утверждённым </w:t>
      </w:r>
      <w:r w:rsidR="001657CD">
        <w:rPr>
          <w:rFonts w:ascii="Times New Roman" w:hAnsi="Times New Roman" w:cs="Times New Roman"/>
          <w:sz w:val="24"/>
          <w:szCs w:val="24"/>
        </w:rPr>
        <w:t xml:space="preserve">ОГА </w:t>
      </w:r>
      <w:r w:rsidR="001657CD" w:rsidRPr="00986EDE">
        <w:rPr>
          <w:rFonts w:ascii="Times New Roman" w:hAnsi="Times New Roman" w:cs="Times New Roman"/>
          <w:sz w:val="24"/>
          <w:szCs w:val="24"/>
        </w:rPr>
        <w:t>программам</w:t>
      </w:r>
      <w:r w:rsidRPr="00986EDE">
        <w:rPr>
          <w:rFonts w:ascii="Times New Roman" w:hAnsi="Times New Roman" w:cs="Times New Roman"/>
          <w:sz w:val="24"/>
          <w:szCs w:val="24"/>
        </w:rPr>
        <w:t xml:space="preserve"> в объёме, не менее </w:t>
      </w:r>
      <w:r>
        <w:rPr>
          <w:rFonts w:ascii="Times New Roman" w:hAnsi="Times New Roman" w:cs="Times New Roman"/>
          <w:sz w:val="24"/>
          <w:szCs w:val="24"/>
        </w:rPr>
        <w:t xml:space="preserve">чем указаны в </w:t>
      </w:r>
      <w:r w:rsidR="001657CD">
        <w:rPr>
          <w:rFonts w:ascii="Times New Roman" w:hAnsi="Times New Roman" w:cs="Times New Roman"/>
          <w:sz w:val="24"/>
          <w:szCs w:val="24"/>
        </w:rPr>
        <w:t>данных программах</w:t>
      </w:r>
      <w:r w:rsidRPr="00986EDE">
        <w:rPr>
          <w:rFonts w:ascii="Times New Roman" w:hAnsi="Times New Roman" w:cs="Times New Roman"/>
          <w:sz w:val="24"/>
          <w:szCs w:val="24"/>
        </w:rPr>
        <w:t xml:space="preserve">. По окончанию теоретического курса периодической подготовки сотрудник по обеспечению полётов / полётный диспетчер получает </w:t>
      </w:r>
      <w:r w:rsidR="00771C58">
        <w:rPr>
          <w:rFonts w:ascii="Times New Roman" w:hAnsi="Times New Roman" w:cs="Times New Roman"/>
          <w:sz w:val="24"/>
          <w:szCs w:val="24"/>
        </w:rPr>
        <w:t>с</w:t>
      </w:r>
      <w:r w:rsidRPr="00986EDE">
        <w:rPr>
          <w:rFonts w:ascii="Times New Roman" w:hAnsi="Times New Roman" w:cs="Times New Roman"/>
          <w:sz w:val="24"/>
          <w:szCs w:val="24"/>
        </w:rPr>
        <w:t xml:space="preserve">видетельство (сертификат) о прохождении теоретического курса периодической подготовки сотрудника по обеспечению полётов / полётного диспетчера. </w:t>
      </w:r>
      <w:r w:rsidR="00771C58">
        <w:rPr>
          <w:rFonts w:ascii="Times New Roman" w:hAnsi="Times New Roman" w:cs="Times New Roman"/>
          <w:sz w:val="24"/>
          <w:szCs w:val="24"/>
        </w:rPr>
        <w:t>Срок действия</w:t>
      </w:r>
      <w:r w:rsidRPr="00986EDE">
        <w:rPr>
          <w:rFonts w:ascii="Times New Roman" w:hAnsi="Times New Roman" w:cs="Times New Roman"/>
          <w:sz w:val="24"/>
          <w:szCs w:val="24"/>
        </w:rPr>
        <w:t xml:space="preserve"> </w:t>
      </w:r>
      <w:r w:rsidR="00771C58">
        <w:rPr>
          <w:rFonts w:ascii="Times New Roman" w:hAnsi="Times New Roman" w:cs="Times New Roman"/>
          <w:sz w:val="24"/>
          <w:szCs w:val="24"/>
        </w:rPr>
        <w:t>с</w:t>
      </w:r>
      <w:r w:rsidRPr="00986EDE">
        <w:rPr>
          <w:rFonts w:ascii="Times New Roman" w:hAnsi="Times New Roman" w:cs="Times New Roman"/>
          <w:sz w:val="24"/>
          <w:szCs w:val="24"/>
        </w:rPr>
        <w:t>видетельства об окончании теоретического курса периодической подготовки сотрудников по обеспечению полётов / полётных диспетчеров действительны три года.</w:t>
      </w:r>
    </w:p>
    <w:p w14:paraId="2EA79552" w14:textId="77777777" w:rsidR="00026FEF" w:rsidRDefault="00026FEF" w:rsidP="00986EDE">
      <w:pPr>
        <w:pStyle w:val="20"/>
        <w:shd w:val="clear" w:color="auto" w:fill="auto"/>
        <w:spacing w:after="0" w:line="277" w:lineRule="exact"/>
        <w:ind w:firstLine="320"/>
        <w:jc w:val="both"/>
        <w:rPr>
          <w:rFonts w:ascii="Times New Roman" w:hAnsi="Times New Roman" w:cs="Times New Roman"/>
          <w:sz w:val="24"/>
          <w:szCs w:val="24"/>
        </w:rPr>
      </w:pPr>
    </w:p>
    <w:p w14:paraId="33C5C965" w14:textId="77777777" w:rsidR="00026FEF" w:rsidRDefault="00026FEF" w:rsidP="00986EDE">
      <w:pPr>
        <w:pStyle w:val="20"/>
        <w:shd w:val="clear" w:color="auto" w:fill="auto"/>
        <w:spacing w:after="0" w:line="277" w:lineRule="exact"/>
        <w:ind w:firstLine="320"/>
        <w:jc w:val="both"/>
        <w:rPr>
          <w:rFonts w:ascii="Times New Roman" w:hAnsi="Times New Roman" w:cs="Times New Roman"/>
          <w:sz w:val="24"/>
          <w:szCs w:val="24"/>
        </w:rPr>
      </w:pPr>
    </w:p>
    <w:p w14:paraId="63417EEE" w14:textId="77777777" w:rsidR="00960654" w:rsidRDefault="00960654" w:rsidP="00986EDE">
      <w:pPr>
        <w:pStyle w:val="20"/>
        <w:shd w:val="clear" w:color="auto" w:fill="auto"/>
        <w:spacing w:after="0" w:line="277" w:lineRule="exact"/>
        <w:ind w:firstLine="320"/>
        <w:jc w:val="both"/>
        <w:rPr>
          <w:rFonts w:ascii="Times New Roman" w:hAnsi="Times New Roman" w:cs="Times New Roman"/>
          <w:sz w:val="24"/>
          <w:szCs w:val="24"/>
        </w:rPr>
      </w:pPr>
    </w:p>
    <w:p w14:paraId="7E068C7F" w14:textId="77777777" w:rsidR="00960654" w:rsidRDefault="00960654" w:rsidP="00986EDE">
      <w:pPr>
        <w:pStyle w:val="20"/>
        <w:shd w:val="clear" w:color="auto" w:fill="auto"/>
        <w:spacing w:after="0" w:line="277" w:lineRule="exact"/>
        <w:ind w:firstLine="320"/>
        <w:jc w:val="both"/>
        <w:rPr>
          <w:rFonts w:ascii="Times New Roman" w:hAnsi="Times New Roman" w:cs="Times New Roman"/>
          <w:sz w:val="24"/>
          <w:szCs w:val="24"/>
        </w:rPr>
      </w:pPr>
    </w:p>
    <w:p w14:paraId="078CB0FE" w14:textId="77777777" w:rsidR="00771C58" w:rsidRDefault="00771C58" w:rsidP="00986EDE">
      <w:pPr>
        <w:pStyle w:val="20"/>
        <w:shd w:val="clear" w:color="auto" w:fill="auto"/>
        <w:spacing w:after="0" w:line="277" w:lineRule="exact"/>
        <w:ind w:firstLine="320"/>
        <w:jc w:val="both"/>
        <w:rPr>
          <w:rFonts w:ascii="Times New Roman" w:hAnsi="Times New Roman" w:cs="Times New Roman"/>
          <w:sz w:val="24"/>
          <w:szCs w:val="24"/>
        </w:rPr>
      </w:pPr>
    </w:p>
    <w:p w14:paraId="7463E43A" w14:textId="77777777" w:rsidR="00960654" w:rsidRPr="00986EDE" w:rsidRDefault="00960654" w:rsidP="00986EDE">
      <w:pPr>
        <w:pStyle w:val="20"/>
        <w:shd w:val="clear" w:color="auto" w:fill="auto"/>
        <w:spacing w:after="0" w:line="277" w:lineRule="exact"/>
        <w:ind w:firstLine="320"/>
        <w:jc w:val="both"/>
        <w:rPr>
          <w:rFonts w:ascii="Times New Roman" w:hAnsi="Times New Roman" w:cs="Times New Roman"/>
          <w:sz w:val="24"/>
          <w:szCs w:val="24"/>
        </w:rPr>
      </w:pPr>
    </w:p>
    <w:p w14:paraId="0173608D" w14:textId="65830C8B" w:rsidR="003B645E" w:rsidRPr="00026FEF" w:rsidRDefault="00986EDE" w:rsidP="00BC14CB">
      <w:pPr>
        <w:pStyle w:val="60"/>
        <w:numPr>
          <w:ilvl w:val="1"/>
          <w:numId w:val="21"/>
        </w:numPr>
        <w:pBdr>
          <w:right w:val="single" w:sz="12" w:space="4" w:color="auto"/>
        </w:pBdr>
        <w:shd w:val="clear" w:color="auto" w:fill="auto"/>
        <w:tabs>
          <w:tab w:val="left" w:pos="695"/>
        </w:tabs>
        <w:spacing w:after="0" w:line="244" w:lineRule="exact"/>
        <w:jc w:val="both"/>
        <w:rPr>
          <w:sz w:val="24"/>
          <w:szCs w:val="24"/>
        </w:rPr>
      </w:pPr>
      <w:r w:rsidRPr="00986EDE">
        <w:rPr>
          <w:sz w:val="24"/>
          <w:szCs w:val="24"/>
        </w:rPr>
        <w:t>Объём теоретического курса</w:t>
      </w:r>
      <w:r>
        <w:rPr>
          <w:sz w:val="24"/>
          <w:szCs w:val="24"/>
        </w:rPr>
        <w:t>.</w:t>
      </w:r>
    </w:p>
    <w:p w14:paraId="424BBC57" w14:textId="77777777" w:rsidR="00986EDE" w:rsidRDefault="00986EDE" w:rsidP="00BC14CB">
      <w:pPr>
        <w:pStyle w:val="60"/>
        <w:numPr>
          <w:ilvl w:val="2"/>
          <w:numId w:val="21"/>
        </w:numPr>
        <w:pBdr>
          <w:right w:val="single" w:sz="12" w:space="4" w:color="auto"/>
        </w:pBdr>
        <w:shd w:val="clear" w:color="auto" w:fill="auto"/>
        <w:tabs>
          <w:tab w:val="left" w:pos="695"/>
        </w:tabs>
        <w:spacing w:after="0" w:line="274" w:lineRule="exact"/>
        <w:jc w:val="both"/>
        <w:rPr>
          <w:sz w:val="24"/>
          <w:szCs w:val="24"/>
        </w:rPr>
      </w:pPr>
      <w:r w:rsidRPr="00986EDE">
        <w:rPr>
          <w:sz w:val="24"/>
          <w:szCs w:val="24"/>
        </w:rPr>
        <w:t>Теоретический курс периодической подготовки сотрудников по обеспечению полётов / полётных диспетчеров состоит из следующих дисциплин и объёма:</w:t>
      </w:r>
    </w:p>
    <w:p w14:paraId="6E853B82" w14:textId="77777777" w:rsidR="005D0DF6" w:rsidRDefault="005D0DF6" w:rsidP="00026FEF">
      <w:pPr>
        <w:pStyle w:val="60"/>
        <w:pBdr>
          <w:right w:val="single" w:sz="4" w:space="4" w:color="auto"/>
        </w:pBdr>
        <w:shd w:val="clear" w:color="auto" w:fill="auto"/>
        <w:tabs>
          <w:tab w:val="left" w:pos="695"/>
        </w:tabs>
        <w:spacing w:after="0" w:line="274" w:lineRule="exact"/>
        <w:jc w:val="both"/>
        <w:rPr>
          <w:sz w:val="24"/>
          <w:szCs w:val="24"/>
        </w:rPr>
      </w:pPr>
    </w:p>
    <w:p w14:paraId="0848D0BB" w14:textId="77777777" w:rsidR="005D0DF6" w:rsidRDefault="005D0DF6" w:rsidP="005D0DF6">
      <w:pPr>
        <w:pStyle w:val="60"/>
        <w:shd w:val="clear" w:color="auto" w:fill="auto"/>
        <w:tabs>
          <w:tab w:val="left" w:pos="695"/>
        </w:tabs>
        <w:spacing w:after="0" w:line="274" w:lineRule="exact"/>
        <w:jc w:val="both"/>
        <w:rPr>
          <w:sz w:val="24"/>
          <w:szCs w:val="24"/>
        </w:rPr>
      </w:pPr>
    </w:p>
    <w:p w14:paraId="6C7C5BFD" w14:textId="77777777" w:rsidR="005D0DF6" w:rsidRDefault="005D0DF6" w:rsidP="005D0DF6">
      <w:pPr>
        <w:pStyle w:val="60"/>
        <w:shd w:val="clear" w:color="auto" w:fill="auto"/>
        <w:tabs>
          <w:tab w:val="left" w:pos="695"/>
        </w:tabs>
        <w:spacing w:after="0" w:line="274" w:lineRule="exact"/>
        <w:jc w:val="both"/>
        <w:rPr>
          <w:sz w:val="24"/>
          <w:szCs w:val="24"/>
        </w:rPr>
      </w:pPr>
    </w:p>
    <w:p w14:paraId="2D7324C1" w14:textId="77777777" w:rsidR="005D0DF6" w:rsidRDefault="005D0DF6" w:rsidP="005D0DF6">
      <w:pPr>
        <w:pStyle w:val="60"/>
        <w:shd w:val="clear" w:color="auto" w:fill="auto"/>
        <w:tabs>
          <w:tab w:val="left" w:pos="695"/>
        </w:tabs>
        <w:spacing w:after="0" w:line="274" w:lineRule="exact"/>
        <w:jc w:val="both"/>
        <w:rPr>
          <w:sz w:val="24"/>
          <w:szCs w:val="24"/>
        </w:rPr>
      </w:pPr>
    </w:p>
    <w:p w14:paraId="3555D3A9" w14:textId="77777777" w:rsidR="005D0DF6" w:rsidRDefault="005D0DF6" w:rsidP="005D0DF6">
      <w:pPr>
        <w:pStyle w:val="60"/>
        <w:shd w:val="clear" w:color="auto" w:fill="auto"/>
        <w:tabs>
          <w:tab w:val="left" w:pos="695"/>
        </w:tabs>
        <w:spacing w:after="0" w:line="274" w:lineRule="exact"/>
        <w:jc w:val="both"/>
        <w:rPr>
          <w:sz w:val="24"/>
          <w:szCs w:val="24"/>
        </w:rPr>
      </w:pPr>
    </w:p>
    <w:p w14:paraId="38A5C22D" w14:textId="77777777" w:rsidR="005D0DF6" w:rsidRPr="00182A0C" w:rsidRDefault="005D0DF6" w:rsidP="005D0DF6">
      <w:pPr>
        <w:pStyle w:val="23"/>
        <w:shd w:val="clear" w:color="auto" w:fill="auto"/>
        <w:rPr>
          <w:b/>
          <w:bCs/>
        </w:rPr>
      </w:pPr>
      <w:bookmarkStart w:id="15" w:name="bookmark5"/>
      <w:r w:rsidRPr="00182A0C">
        <w:rPr>
          <w:b/>
          <w:bCs/>
        </w:rPr>
        <w:lastRenderedPageBreak/>
        <w:t>Таблица № 2</w:t>
      </w:r>
    </w:p>
    <w:tbl>
      <w:tblPr>
        <w:tblOverlap w:val="never"/>
        <w:tblW w:w="9698" w:type="dxa"/>
        <w:jc w:val="center"/>
        <w:tblLayout w:type="fixed"/>
        <w:tblCellMar>
          <w:left w:w="10" w:type="dxa"/>
          <w:right w:w="10" w:type="dxa"/>
        </w:tblCellMar>
        <w:tblLook w:val="0000" w:firstRow="0" w:lastRow="0" w:firstColumn="0" w:lastColumn="0" w:noHBand="0" w:noVBand="0"/>
      </w:tblPr>
      <w:tblGrid>
        <w:gridCol w:w="7283"/>
        <w:gridCol w:w="7"/>
        <w:gridCol w:w="2398"/>
        <w:gridCol w:w="10"/>
      </w:tblGrid>
      <w:tr w:rsidR="005D0DF6" w14:paraId="202FF7D5" w14:textId="77777777" w:rsidTr="005D0DF6">
        <w:trPr>
          <w:gridAfter w:val="1"/>
          <w:wAfter w:w="10" w:type="dxa"/>
          <w:trHeight w:hRule="exact" w:val="587"/>
          <w:jc w:val="center"/>
        </w:trPr>
        <w:tc>
          <w:tcPr>
            <w:tcW w:w="7283" w:type="dxa"/>
            <w:tcBorders>
              <w:top w:val="single" w:sz="4" w:space="0" w:color="auto"/>
              <w:left w:val="single" w:sz="4" w:space="0" w:color="auto"/>
            </w:tcBorders>
            <w:shd w:val="clear" w:color="auto" w:fill="FFFFFF"/>
            <w:vAlign w:val="center"/>
          </w:tcPr>
          <w:p w14:paraId="4A1712A3" w14:textId="77777777" w:rsidR="005D0DF6" w:rsidRDefault="005D0DF6" w:rsidP="005D0DF6">
            <w:pPr>
              <w:pStyle w:val="20"/>
              <w:shd w:val="clear" w:color="auto" w:fill="auto"/>
              <w:spacing w:after="0" w:line="222" w:lineRule="exact"/>
              <w:ind w:firstLine="0"/>
              <w:jc w:val="center"/>
            </w:pPr>
            <w:r>
              <w:rPr>
                <w:rStyle w:val="210pt"/>
                <w:rFonts w:eastAsia="Arial"/>
              </w:rPr>
              <w:t>Предмет</w:t>
            </w:r>
          </w:p>
        </w:tc>
        <w:tc>
          <w:tcPr>
            <w:tcW w:w="2405" w:type="dxa"/>
            <w:gridSpan w:val="2"/>
            <w:tcBorders>
              <w:top w:val="single" w:sz="4" w:space="0" w:color="auto"/>
              <w:left w:val="single" w:sz="4" w:space="0" w:color="auto"/>
              <w:right w:val="single" w:sz="4" w:space="0" w:color="auto"/>
            </w:tcBorders>
            <w:shd w:val="clear" w:color="auto" w:fill="FFFFFF"/>
            <w:vAlign w:val="bottom"/>
          </w:tcPr>
          <w:p w14:paraId="7232CC55" w14:textId="77777777" w:rsidR="005D0DF6" w:rsidRDefault="005D0DF6" w:rsidP="005D0DF6">
            <w:pPr>
              <w:pStyle w:val="20"/>
              <w:shd w:val="clear" w:color="auto" w:fill="auto"/>
              <w:spacing w:after="0" w:line="222" w:lineRule="exact"/>
              <w:ind w:firstLine="0"/>
              <w:jc w:val="center"/>
            </w:pPr>
            <w:r>
              <w:rPr>
                <w:rStyle w:val="210pt"/>
                <w:rFonts w:eastAsia="Arial"/>
              </w:rPr>
              <w:t>Рекомендуемая</w:t>
            </w:r>
          </w:p>
          <w:p w14:paraId="21D5BFE8" w14:textId="77777777" w:rsidR="005D0DF6" w:rsidRDefault="005D0DF6" w:rsidP="005D0DF6">
            <w:pPr>
              <w:pStyle w:val="20"/>
              <w:shd w:val="clear" w:color="auto" w:fill="auto"/>
              <w:spacing w:after="0" w:line="222" w:lineRule="exact"/>
              <w:ind w:firstLine="0"/>
            </w:pPr>
            <w:r>
              <w:rPr>
                <w:rStyle w:val="210pt"/>
                <w:rFonts w:eastAsia="Arial"/>
              </w:rPr>
              <w:t>продолжительность (часы)</w:t>
            </w:r>
          </w:p>
        </w:tc>
      </w:tr>
      <w:tr w:rsidR="00026FEF" w:rsidRPr="00026FEF" w14:paraId="3F93A023" w14:textId="77777777" w:rsidTr="00EB35F5">
        <w:trPr>
          <w:gridAfter w:val="1"/>
          <w:wAfter w:w="10" w:type="dxa"/>
          <w:trHeight w:hRule="exact" w:val="317"/>
          <w:jc w:val="center"/>
        </w:trPr>
        <w:tc>
          <w:tcPr>
            <w:tcW w:w="7283" w:type="dxa"/>
            <w:tcBorders>
              <w:top w:val="single" w:sz="4" w:space="0" w:color="auto"/>
              <w:left w:val="single" w:sz="4" w:space="0" w:color="auto"/>
            </w:tcBorders>
            <w:shd w:val="clear" w:color="auto" w:fill="FFFFFF"/>
            <w:vAlign w:val="bottom"/>
          </w:tcPr>
          <w:p w14:paraId="6B4363F8" w14:textId="77777777" w:rsidR="00026FEF" w:rsidRDefault="00026FEF" w:rsidP="00026FEF">
            <w:pPr>
              <w:pStyle w:val="20"/>
              <w:shd w:val="clear" w:color="auto" w:fill="auto"/>
              <w:spacing w:after="0" w:line="222" w:lineRule="exact"/>
              <w:ind w:left="180" w:firstLine="0"/>
            </w:pPr>
            <w:r>
              <w:rPr>
                <w:rStyle w:val="210pt"/>
                <w:rFonts w:eastAsia="Arial"/>
              </w:rPr>
              <w:t>1. Законодательство и правила гражданской авиации</w:t>
            </w:r>
          </w:p>
        </w:tc>
        <w:tc>
          <w:tcPr>
            <w:tcW w:w="2405" w:type="dxa"/>
            <w:gridSpan w:val="2"/>
            <w:tcBorders>
              <w:top w:val="single" w:sz="4" w:space="0" w:color="auto"/>
              <w:left w:val="single" w:sz="4" w:space="0" w:color="auto"/>
              <w:right w:val="single" w:sz="4" w:space="0" w:color="auto"/>
            </w:tcBorders>
            <w:shd w:val="clear" w:color="auto" w:fill="FFFFFF"/>
            <w:vAlign w:val="center"/>
          </w:tcPr>
          <w:p w14:paraId="135F06C6" w14:textId="1EB8B8C2"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2</w:t>
            </w:r>
          </w:p>
        </w:tc>
      </w:tr>
      <w:tr w:rsidR="00026FEF" w14:paraId="35CE554F" w14:textId="77777777" w:rsidTr="00EB35F5">
        <w:trPr>
          <w:trHeight w:hRule="exact" w:val="310"/>
          <w:jc w:val="center"/>
        </w:trPr>
        <w:tc>
          <w:tcPr>
            <w:tcW w:w="7283" w:type="dxa"/>
            <w:tcBorders>
              <w:top w:val="single" w:sz="4" w:space="0" w:color="auto"/>
              <w:left w:val="single" w:sz="4" w:space="0" w:color="auto"/>
            </w:tcBorders>
            <w:shd w:val="clear" w:color="auto" w:fill="FFFFFF"/>
            <w:vAlign w:val="bottom"/>
          </w:tcPr>
          <w:p w14:paraId="7CF2A864" w14:textId="77777777" w:rsidR="00026FEF" w:rsidRDefault="00026FEF" w:rsidP="00026FEF">
            <w:pPr>
              <w:pStyle w:val="20"/>
              <w:shd w:val="clear" w:color="auto" w:fill="auto"/>
              <w:spacing w:after="0" w:line="222" w:lineRule="exact"/>
              <w:ind w:left="160" w:firstLine="0"/>
            </w:pPr>
            <w:r>
              <w:rPr>
                <w:rStyle w:val="210pt"/>
                <w:rFonts w:eastAsia="Arial"/>
              </w:rPr>
              <w:t>2. Авиационная теория</w:t>
            </w:r>
          </w:p>
        </w:tc>
        <w:tc>
          <w:tcPr>
            <w:tcW w:w="2415" w:type="dxa"/>
            <w:gridSpan w:val="3"/>
            <w:tcBorders>
              <w:top w:val="single" w:sz="4" w:space="0" w:color="auto"/>
              <w:left w:val="single" w:sz="4" w:space="0" w:color="auto"/>
              <w:right w:val="single" w:sz="4" w:space="0" w:color="auto"/>
            </w:tcBorders>
            <w:shd w:val="clear" w:color="auto" w:fill="FFFFFF"/>
            <w:vAlign w:val="center"/>
          </w:tcPr>
          <w:p w14:paraId="04330EE0" w14:textId="744B6200"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2</w:t>
            </w:r>
          </w:p>
        </w:tc>
      </w:tr>
      <w:tr w:rsidR="00026FEF" w14:paraId="06D3DF1F" w14:textId="77777777" w:rsidTr="00EB35F5">
        <w:trPr>
          <w:trHeight w:hRule="exact" w:val="313"/>
          <w:jc w:val="center"/>
        </w:trPr>
        <w:tc>
          <w:tcPr>
            <w:tcW w:w="7283" w:type="dxa"/>
            <w:tcBorders>
              <w:top w:val="single" w:sz="4" w:space="0" w:color="auto"/>
              <w:left w:val="single" w:sz="4" w:space="0" w:color="auto"/>
            </w:tcBorders>
            <w:shd w:val="clear" w:color="auto" w:fill="FFFFFF"/>
            <w:vAlign w:val="bottom"/>
          </w:tcPr>
          <w:p w14:paraId="47E69804" w14:textId="77777777" w:rsidR="00026FEF" w:rsidRDefault="00026FEF" w:rsidP="00026FEF">
            <w:pPr>
              <w:pStyle w:val="20"/>
              <w:shd w:val="clear" w:color="auto" w:fill="auto"/>
              <w:spacing w:after="0" w:line="222" w:lineRule="exact"/>
              <w:ind w:left="160" w:firstLine="0"/>
            </w:pPr>
            <w:r>
              <w:rPr>
                <w:rStyle w:val="210pt"/>
                <w:rFonts w:eastAsia="Arial"/>
              </w:rPr>
              <w:t>3. Масса (вес) воздушного судна и характеристики</w:t>
            </w:r>
          </w:p>
        </w:tc>
        <w:tc>
          <w:tcPr>
            <w:tcW w:w="2415" w:type="dxa"/>
            <w:gridSpan w:val="3"/>
            <w:tcBorders>
              <w:top w:val="single" w:sz="4" w:space="0" w:color="auto"/>
              <w:left w:val="single" w:sz="4" w:space="0" w:color="auto"/>
              <w:right w:val="single" w:sz="4" w:space="0" w:color="auto"/>
            </w:tcBorders>
            <w:shd w:val="clear" w:color="auto" w:fill="FFFFFF"/>
            <w:vAlign w:val="center"/>
          </w:tcPr>
          <w:p w14:paraId="7462A153" w14:textId="6D0D800A"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2</w:t>
            </w:r>
          </w:p>
        </w:tc>
      </w:tr>
      <w:tr w:rsidR="00026FEF" w14:paraId="36C20F6A" w14:textId="77777777" w:rsidTr="00EB35F5">
        <w:trPr>
          <w:trHeight w:hRule="exact" w:val="317"/>
          <w:jc w:val="center"/>
        </w:trPr>
        <w:tc>
          <w:tcPr>
            <w:tcW w:w="7283" w:type="dxa"/>
            <w:tcBorders>
              <w:top w:val="single" w:sz="4" w:space="0" w:color="auto"/>
              <w:left w:val="single" w:sz="4" w:space="0" w:color="auto"/>
            </w:tcBorders>
            <w:shd w:val="clear" w:color="auto" w:fill="FFFFFF"/>
            <w:vAlign w:val="bottom"/>
          </w:tcPr>
          <w:p w14:paraId="5B0EDA65" w14:textId="77777777" w:rsidR="00026FEF" w:rsidRDefault="00026FEF" w:rsidP="00026FEF">
            <w:pPr>
              <w:pStyle w:val="20"/>
              <w:shd w:val="clear" w:color="auto" w:fill="auto"/>
              <w:spacing w:after="0" w:line="222" w:lineRule="exact"/>
              <w:ind w:left="160" w:firstLine="0"/>
            </w:pPr>
            <w:r>
              <w:rPr>
                <w:rStyle w:val="210pt"/>
                <w:rFonts w:eastAsia="Arial"/>
              </w:rPr>
              <w:t>4. Навигация</w:t>
            </w:r>
          </w:p>
        </w:tc>
        <w:tc>
          <w:tcPr>
            <w:tcW w:w="2415" w:type="dxa"/>
            <w:gridSpan w:val="3"/>
            <w:tcBorders>
              <w:top w:val="single" w:sz="4" w:space="0" w:color="auto"/>
              <w:left w:val="single" w:sz="4" w:space="0" w:color="auto"/>
              <w:right w:val="single" w:sz="4" w:space="0" w:color="auto"/>
            </w:tcBorders>
            <w:shd w:val="clear" w:color="auto" w:fill="FFFFFF"/>
            <w:vAlign w:val="center"/>
          </w:tcPr>
          <w:p w14:paraId="63DD2ADB" w14:textId="28D29B0D"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3</w:t>
            </w:r>
          </w:p>
        </w:tc>
      </w:tr>
      <w:tr w:rsidR="00026FEF" w14:paraId="20B6956B" w14:textId="77777777" w:rsidTr="00EB35F5">
        <w:trPr>
          <w:trHeight w:hRule="exact" w:val="313"/>
          <w:jc w:val="center"/>
        </w:trPr>
        <w:tc>
          <w:tcPr>
            <w:tcW w:w="7283" w:type="dxa"/>
            <w:tcBorders>
              <w:top w:val="single" w:sz="4" w:space="0" w:color="auto"/>
              <w:left w:val="single" w:sz="4" w:space="0" w:color="auto"/>
            </w:tcBorders>
            <w:shd w:val="clear" w:color="auto" w:fill="FFFFFF"/>
            <w:vAlign w:val="bottom"/>
          </w:tcPr>
          <w:p w14:paraId="700E589E" w14:textId="77777777" w:rsidR="00026FEF" w:rsidRDefault="00026FEF" w:rsidP="00026FEF">
            <w:pPr>
              <w:pStyle w:val="20"/>
              <w:shd w:val="clear" w:color="auto" w:fill="auto"/>
              <w:spacing w:after="0" w:line="222" w:lineRule="exact"/>
              <w:ind w:left="160" w:firstLine="0"/>
            </w:pPr>
            <w:r>
              <w:rPr>
                <w:rStyle w:val="210pt"/>
                <w:rFonts w:eastAsia="Arial"/>
              </w:rPr>
              <w:t>5. Организация воздушного движения</w:t>
            </w:r>
          </w:p>
        </w:tc>
        <w:tc>
          <w:tcPr>
            <w:tcW w:w="2415" w:type="dxa"/>
            <w:gridSpan w:val="3"/>
            <w:tcBorders>
              <w:top w:val="single" w:sz="4" w:space="0" w:color="auto"/>
              <w:left w:val="single" w:sz="4" w:space="0" w:color="auto"/>
              <w:right w:val="single" w:sz="4" w:space="0" w:color="auto"/>
            </w:tcBorders>
            <w:shd w:val="clear" w:color="auto" w:fill="FFFFFF"/>
            <w:vAlign w:val="center"/>
          </w:tcPr>
          <w:p w14:paraId="716A93D7" w14:textId="4EE8E841"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2</w:t>
            </w:r>
          </w:p>
        </w:tc>
      </w:tr>
      <w:tr w:rsidR="00026FEF" w14:paraId="0F4ECB8A" w14:textId="77777777" w:rsidTr="00EB35F5">
        <w:trPr>
          <w:trHeight w:hRule="exact" w:val="306"/>
          <w:jc w:val="center"/>
        </w:trPr>
        <w:tc>
          <w:tcPr>
            <w:tcW w:w="7290" w:type="dxa"/>
            <w:gridSpan w:val="2"/>
            <w:tcBorders>
              <w:top w:val="single" w:sz="4" w:space="0" w:color="auto"/>
              <w:left w:val="single" w:sz="4" w:space="0" w:color="auto"/>
            </w:tcBorders>
            <w:shd w:val="clear" w:color="auto" w:fill="FFFFFF"/>
            <w:vAlign w:val="bottom"/>
          </w:tcPr>
          <w:p w14:paraId="62DFB275" w14:textId="77777777" w:rsidR="00026FEF" w:rsidRPr="00026FEF" w:rsidRDefault="00026FEF" w:rsidP="00026FEF">
            <w:pPr>
              <w:pStyle w:val="20"/>
              <w:shd w:val="clear" w:color="auto" w:fill="auto"/>
              <w:spacing w:after="0" w:line="222" w:lineRule="exact"/>
              <w:ind w:left="160" w:firstLine="0"/>
            </w:pPr>
            <w:r w:rsidRPr="00026FEF">
              <w:rPr>
                <w:rStyle w:val="210pt"/>
                <w:rFonts w:eastAsia="Arial"/>
              </w:rPr>
              <w:t>6. Метеорология</w:t>
            </w:r>
          </w:p>
        </w:tc>
        <w:tc>
          <w:tcPr>
            <w:tcW w:w="2408" w:type="dxa"/>
            <w:gridSpan w:val="2"/>
            <w:tcBorders>
              <w:top w:val="single" w:sz="4" w:space="0" w:color="auto"/>
              <w:left w:val="single" w:sz="4" w:space="0" w:color="auto"/>
              <w:right w:val="single" w:sz="4" w:space="0" w:color="auto"/>
            </w:tcBorders>
            <w:shd w:val="clear" w:color="auto" w:fill="FFFFFF"/>
            <w:vAlign w:val="center"/>
          </w:tcPr>
          <w:p w14:paraId="3ACE16D5" w14:textId="4CDA9733" w:rsidR="00026FEF" w:rsidRPr="00026FEF" w:rsidRDefault="00026FEF" w:rsidP="00026FEF">
            <w:pPr>
              <w:pStyle w:val="20"/>
              <w:shd w:val="clear" w:color="auto" w:fill="auto"/>
              <w:spacing w:after="0" w:line="200" w:lineRule="exact"/>
              <w:ind w:firstLine="0"/>
              <w:jc w:val="center"/>
              <w:rPr>
                <w:sz w:val="22"/>
                <w:szCs w:val="22"/>
              </w:rPr>
            </w:pPr>
            <w:r w:rsidRPr="00026FEF">
              <w:rPr>
                <w:rFonts w:ascii="Times New Roman" w:hAnsi="Times New Roman"/>
                <w:sz w:val="22"/>
                <w:szCs w:val="22"/>
              </w:rPr>
              <w:t>3</w:t>
            </w:r>
          </w:p>
        </w:tc>
      </w:tr>
      <w:tr w:rsidR="00026FEF" w14:paraId="1BB23B3E" w14:textId="77777777" w:rsidTr="00EB35F5">
        <w:trPr>
          <w:trHeight w:hRule="exact" w:val="313"/>
          <w:jc w:val="center"/>
        </w:trPr>
        <w:tc>
          <w:tcPr>
            <w:tcW w:w="7290" w:type="dxa"/>
            <w:gridSpan w:val="2"/>
            <w:tcBorders>
              <w:top w:val="single" w:sz="4" w:space="0" w:color="auto"/>
              <w:left w:val="single" w:sz="4" w:space="0" w:color="auto"/>
            </w:tcBorders>
            <w:shd w:val="clear" w:color="auto" w:fill="FFFFFF"/>
            <w:vAlign w:val="bottom"/>
          </w:tcPr>
          <w:p w14:paraId="76A14C51" w14:textId="77777777" w:rsidR="00026FEF" w:rsidRPr="00026FEF" w:rsidRDefault="00026FEF" w:rsidP="00026FEF">
            <w:pPr>
              <w:pStyle w:val="20"/>
              <w:shd w:val="clear" w:color="auto" w:fill="auto"/>
              <w:spacing w:after="0" w:line="222" w:lineRule="exact"/>
              <w:ind w:left="160" w:firstLine="0"/>
            </w:pPr>
            <w:r w:rsidRPr="00026FEF">
              <w:rPr>
                <w:rStyle w:val="210pt"/>
                <w:rFonts w:eastAsia="Arial"/>
              </w:rPr>
              <w:t>7. Контроль за массой (весом) и центровкой</w:t>
            </w:r>
          </w:p>
        </w:tc>
        <w:tc>
          <w:tcPr>
            <w:tcW w:w="2408" w:type="dxa"/>
            <w:gridSpan w:val="2"/>
            <w:tcBorders>
              <w:top w:val="single" w:sz="4" w:space="0" w:color="auto"/>
              <w:left w:val="single" w:sz="4" w:space="0" w:color="auto"/>
              <w:right w:val="single" w:sz="4" w:space="0" w:color="auto"/>
            </w:tcBorders>
            <w:shd w:val="clear" w:color="auto" w:fill="FFFFFF"/>
            <w:vAlign w:val="center"/>
          </w:tcPr>
          <w:p w14:paraId="24F9BC1C" w14:textId="60254841"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2</w:t>
            </w:r>
          </w:p>
        </w:tc>
      </w:tr>
      <w:tr w:rsidR="00026FEF" w14:paraId="0C195A8D" w14:textId="77777777" w:rsidTr="00EB35F5">
        <w:trPr>
          <w:trHeight w:hRule="exact" w:val="310"/>
          <w:jc w:val="center"/>
        </w:trPr>
        <w:tc>
          <w:tcPr>
            <w:tcW w:w="7290" w:type="dxa"/>
            <w:gridSpan w:val="2"/>
            <w:tcBorders>
              <w:top w:val="single" w:sz="4" w:space="0" w:color="auto"/>
              <w:left w:val="single" w:sz="4" w:space="0" w:color="auto"/>
            </w:tcBorders>
            <w:shd w:val="clear" w:color="auto" w:fill="FFFFFF"/>
            <w:vAlign w:val="bottom"/>
          </w:tcPr>
          <w:p w14:paraId="22F9FD99" w14:textId="77777777" w:rsidR="00026FEF" w:rsidRPr="00026FEF" w:rsidRDefault="00026FEF" w:rsidP="00026FEF">
            <w:pPr>
              <w:pStyle w:val="20"/>
              <w:shd w:val="clear" w:color="auto" w:fill="auto"/>
              <w:spacing w:after="0" w:line="222" w:lineRule="exact"/>
              <w:ind w:left="160" w:firstLine="0"/>
            </w:pPr>
            <w:r w:rsidRPr="00026FEF">
              <w:rPr>
                <w:rStyle w:val="210pt"/>
                <w:rFonts w:eastAsia="Arial"/>
              </w:rPr>
              <w:t>9. Планирование полётов</w:t>
            </w:r>
          </w:p>
        </w:tc>
        <w:tc>
          <w:tcPr>
            <w:tcW w:w="2408" w:type="dxa"/>
            <w:gridSpan w:val="2"/>
            <w:tcBorders>
              <w:top w:val="single" w:sz="4" w:space="0" w:color="auto"/>
              <w:left w:val="single" w:sz="4" w:space="0" w:color="auto"/>
              <w:right w:val="single" w:sz="4" w:space="0" w:color="auto"/>
            </w:tcBorders>
            <w:shd w:val="clear" w:color="auto" w:fill="FFFFFF"/>
            <w:vAlign w:val="center"/>
          </w:tcPr>
          <w:p w14:paraId="6B82984B" w14:textId="0D661A8D"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2</w:t>
            </w:r>
          </w:p>
        </w:tc>
      </w:tr>
      <w:tr w:rsidR="00026FEF" w14:paraId="5D30B15D" w14:textId="77777777" w:rsidTr="00EB35F5">
        <w:trPr>
          <w:trHeight w:hRule="exact" w:val="310"/>
          <w:jc w:val="center"/>
        </w:trPr>
        <w:tc>
          <w:tcPr>
            <w:tcW w:w="7283" w:type="dxa"/>
            <w:tcBorders>
              <w:top w:val="single" w:sz="4" w:space="0" w:color="auto"/>
              <w:left w:val="single" w:sz="4" w:space="0" w:color="auto"/>
            </w:tcBorders>
            <w:shd w:val="clear" w:color="auto" w:fill="FFFFFF"/>
            <w:vAlign w:val="bottom"/>
          </w:tcPr>
          <w:p w14:paraId="6EA7FB68" w14:textId="77777777" w:rsidR="00026FEF" w:rsidRDefault="00026FEF" w:rsidP="00026FEF">
            <w:pPr>
              <w:pStyle w:val="20"/>
              <w:shd w:val="clear" w:color="auto" w:fill="auto"/>
              <w:spacing w:after="0" w:line="222" w:lineRule="exact"/>
              <w:ind w:left="180" w:firstLine="0"/>
            </w:pPr>
            <w:r>
              <w:rPr>
                <w:rStyle w:val="210pt"/>
                <w:rFonts w:eastAsia="Arial"/>
              </w:rPr>
              <w:t>10. Контроль за полётами</w:t>
            </w:r>
          </w:p>
        </w:tc>
        <w:tc>
          <w:tcPr>
            <w:tcW w:w="2415" w:type="dxa"/>
            <w:gridSpan w:val="3"/>
            <w:tcBorders>
              <w:top w:val="single" w:sz="4" w:space="0" w:color="auto"/>
              <w:left w:val="single" w:sz="4" w:space="0" w:color="auto"/>
              <w:right w:val="single" w:sz="4" w:space="0" w:color="auto"/>
            </w:tcBorders>
            <w:shd w:val="clear" w:color="auto" w:fill="FFFFFF"/>
            <w:vAlign w:val="center"/>
          </w:tcPr>
          <w:p w14:paraId="3D64C043" w14:textId="47DE975B"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2</w:t>
            </w:r>
          </w:p>
        </w:tc>
      </w:tr>
      <w:tr w:rsidR="00026FEF" w14:paraId="4C6BFA59" w14:textId="77777777" w:rsidTr="00EB35F5">
        <w:trPr>
          <w:trHeight w:hRule="exact" w:val="310"/>
          <w:jc w:val="center"/>
        </w:trPr>
        <w:tc>
          <w:tcPr>
            <w:tcW w:w="7283" w:type="dxa"/>
            <w:tcBorders>
              <w:top w:val="single" w:sz="4" w:space="0" w:color="auto"/>
              <w:left w:val="single" w:sz="4" w:space="0" w:color="auto"/>
              <w:bottom w:val="single" w:sz="4" w:space="0" w:color="auto"/>
            </w:tcBorders>
            <w:shd w:val="clear" w:color="auto" w:fill="FFFFFF"/>
            <w:vAlign w:val="bottom"/>
          </w:tcPr>
          <w:p w14:paraId="5AAB8C60" w14:textId="77777777" w:rsidR="00026FEF" w:rsidRDefault="00026FEF" w:rsidP="00026FEF">
            <w:pPr>
              <w:pStyle w:val="20"/>
              <w:shd w:val="clear" w:color="auto" w:fill="auto"/>
              <w:spacing w:after="0" w:line="222" w:lineRule="exact"/>
              <w:ind w:left="180" w:firstLine="0"/>
            </w:pPr>
            <w:r>
              <w:rPr>
                <w:rStyle w:val="210pt"/>
                <w:rFonts w:eastAsia="Arial"/>
              </w:rPr>
              <w:t>11. Радиосвязь</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528D4" w14:textId="4DA12DCC"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1</w:t>
            </w:r>
          </w:p>
        </w:tc>
      </w:tr>
      <w:tr w:rsidR="00026FEF" w14:paraId="7CEF2C74" w14:textId="77777777" w:rsidTr="00EB35F5">
        <w:trPr>
          <w:trHeight w:hRule="exact" w:val="310"/>
          <w:jc w:val="center"/>
        </w:trPr>
        <w:tc>
          <w:tcPr>
            <w:tcW w:w="7283" w:type="dxa"/>
            <w:tcBorders>
              <w:top w:val="single" w:sz="4" w:space="0" w:color="auto"/>
              <w:left w:val="single" w:sz="4" w:space="0" w:color="auto"/>
              <w:bottom w:val="single" w:sz="4" w:space="0" w:color="auto"/>
            </w:tcBorders>
            <w:shd w:val="clear" w:color="auto" w:fill="FFFFFF"/>
            <w:vAlign w:val="bottom"/>
          </w:tcPr>
          <w:p w14:paraId="57FF71CF" w14:textId="77777777" w:rsidR="00026FEF" w:rsidRDefault="00026FEF" w:rsidP="00026FEF">
            <w:pPr>
              <w:pStyle w:val="20"/>
              <w:shd w:val="clear" w:color="auto" w:fill="auto"/>
              <w:spacing w:after="0" w:line="222" w:lineRule="exact"/>
              <w:ind w:left="180" w:firstLine="0"/>
            </w:pPr>
            <w:r>
              <w:rPr>
                <w:rStyle w:val="210pt"/>
                <w:rFonts w:eastAsia="Arial"/>
              </w:rPr>
              <w:t>12. Человеческий фактор</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BDFF11" w14:textId="70427416" w:rsidR="00026FEF" w:rsidRPr="00026FEF" w:rsidRDefault="00026FEF" w:rsidP="00026FEF">
            <w:pPr>
              <w:pStyle w:val="20"/>
              <w:shd w:val="clear" w:color="auto" w:fill="auto"/>
              <w:spacing w:after="0" w:line="222" w:lineRule="exact"/>
              <w:ind w:firstLine="0"/>
              <w:jc w:val="center"/>
              <w:rPr>
                <w:sz w:val="22"/>
                <w:szCs w:val="22"/>
              </w:rPr>
            </w:pPr>
            <w:r w:rsidRPr="00026FEF">
              <w:rPr>
                <w:rFonts w:ascii="Times New Roman" w:hAnsi="Times New Roman"/>
                <w:sz w:val="22"/>
                <w:szCs w:val="22"/>
              </w:rPr>
              <w:t>3</w:t>
            </w:r>
          </w:p>
        </w:tc>
      </w:tr>
      <w:tr w:rsidR="00026FEF" w14:paraId="011BF8F9" w14:textId="77777777" w:rsidTr="00EB35F5">
        <w:trPr>
          <w:trHeight w:hRule="exact" w:val="310"/>
          <w:jc w:val="center"/>
        </w:trPr>
        <w:tc>
          <w:tcPr>
            <w:tcW w:w="7283" w:type="dxa"/>
            <w:tcBorders>
              <w:top w:val="single" w:sz="4" w:space="0" w:color="auto"/>
              <w:left w:val="single" w:sz="4" w:space="0" w:color="auto"/>
              <w:bottom w:val="single" w:sz="4" w:space="0" w:color="auto"/>
            </w:tcBorders>
            <w:shd w:val="clear" w:color="auto" w:fill="FFFFFF"/>
            <w:vAlign w:val="bottom"/>
          </w:tcPr>
          <w:p w14:paraId="461E9980" w14:textId="408CCE3D" w:rsidR="00026FEF" w:rsidRPr="00026FEF" w:rsidRDefault="00026FEF" w:rsidP="00026FEF">
            <w:pPr>
              <w:pStyle w:val="20"/>
              <w:shd w:val="clear" w:color="auto" w:fill="auto"/>
              <w:spacing w:after="0" w:line="222" w:lineRule="exact"/>
              <w:ind w:left="180" w:firstLine="0"/>
              <w:rPr>
                <w:rStyle w:val="210pt"/>
                <w:rFonts w:eastAsia="Arial"/>
                <w:b/>
                <w:bCs/>
              </w:rPr>
            </w:pPr>
            <w:r>
              <w:rPr>
                <w:rStyle w:val="210pt"/>
                <w:rFonts w:eastAsia="Arial"/>
                <w:lang w:val="en-US"/>
              </w:rPr>
              <w:t xml:space="preserve">                                                                                      </w:t>
            </w:r>
            <w:r w:rsidRPr="00026FEF">
              <w:rPr>
                <w:rStyle w:val="210pt"/>
                <w:rFonts w:eastAsia="Arial"/>
                <w:b/>
                <w:bCs/>
              </w:rPr>
              <w:t>ИТОГО:</w:t>
            </w:r>
          </w:p>
        </w:tc>
        <w:tc>
          <w:tcPr>
            <w:tcW w:w="24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F3915A" w14:textId="406C5A2A" w:rsidR="00026FEF" w:rsidRPr="00026FEF" w:rsidRDefault="00026FEF" w:rsidP="00026FEF">
            <w:pPr>
              <w:pStyle w:val="20"/>
              <w:shd w:val="clear" w:color="auto" w:fill="auto"/>
              <w:spacing w:after="0" w:line="222" w:lineRule="exact"/>
              <w:ind w:firstLine="0"/>
              <w:jc w:val="center"/>
              <w:rPr>
                <w:rStyle w:val="210pt"/>
                <w:rFonts w:eastAsia="Arial"/>
                <w:sz w:val="22"/>
                <w:szCs w:val="22"/>
              </w:rPr>
            </w:pPr>
            <w:r w:rsidRPr="00026FEF">
              <w:rPr>
                <w:rFonts w:ascii="Times New Roman" w:hAnsi="Times New Roman"/>
                <w:b/>
                <w:bCs/>
                <w:sz w:val="22"/>
                <w:szCs w:val="22"/>
              </w:rPr>
              <w:t>24ч.</w:t>
            </w:r>
          </w:p>
        </w:tc>
      </w:tr>
    </w:tbl>
    <w:p w14:paraId="74512CB9" w14:textId="77777777" w:rsidR="003814A7" w:rsidRPr="003814A7" w:rsidRDefault="003814A7" w:rsidP="003814A7">
      <w:pPr>
        <w:pStyle w:val="13"/>
        <w:keepNext/>
        <w:keepLines/>
        <w:numPr>
          <w:ilvl w:val="1"/>
          <w:numId w:val="21"/>
        </w:numPr>
        <w:shd w:val="clear" w:color="auto" w:fill="auto"/>
        <w:tabs>
          <w:tab w:val="left" w:pos="572"/>
        </w:tabs>
        <w:spacing w:before="387" w:after="0" w:line="277" w:lineRule="exact"/>
        <w:jc w:val="both"/>
        <w:rPr>
          <w:sz w:val="24"/>
          <w:szCs w:val="24"/>
        </w:rPr>
      </w:pPr>
      <w:r w:rsidRPr="003814A7">
        <w:rPr>
          <w:sz w:val="24"/>
          <w:szCs w:val="24"/>
        </w:rPr>
        <w:t>Программа теоретического курса переподготовки по типу ВС для сотрудников по обеспечению полётов / полётных диспетчеров.</w:t>
      </w:r>
      <w:bookmarkEnd w:id="15"/>
    </w:p>
    <w:p w14:paraId="692DB6AE" w14:textId="6DD1F2EE" w:rsidR="003814A7" w:rsidRPr="003814A7" w:rsidRDefault="003814A7" w:rsidP="00BC14CB">
      <w:pPr>
        <w:pStyle w:val="20"/>
        <w:pBdr>
          <w:right w:val="single" w:sz="12" w:space="4" w:color="auto"/>
        </w:pBdr>
        <w:shd w:val="clear" w:color="auto" w:fill="auto"/>
        <w:spacing w:after="0" w:line="277" w:lineRule="exact"/>
        <w:ind w:firstLine="0"/>
        <w:rPr>
          <w:rFonts w:ascii="Times New Roman" w:hAnsi="Times New Roman" w:cs="Times New Roman"/>
          <w:sz w:val="24"/>
          <w:szCs w:val="24"/>
        </w:rPr>
      </w:pPr>
      <w:bookmarkStart w:id="16" w:name="_Hlk157760300"/>
      <w:r w:rsidRPr="003814A7">
        <w:rPr>
          <w:rFonts w:ascii="Times New Roman" w:hAnsi="Times New Roman" w:cs="Times New Roman"/>
          <w:sz w:val="24"/>
          <w:szCs w:val="24"/>
        </w:rPr>
        <w:t xml:space="preserve">К прохождению программы теоретического </w:t>
      </w:r>
      <w:r w:rsidR="00693B56">
        <w:rPr>
          <w:rFonts w:ascii="Times New Roman" w:hAnsi="Times New Roman" w:cs="Times New Roman"/>
          <w:sz w:val="24"/>
          <w:szCs w:val="24"/>
        </w:rPr>
        <w:t xml:space="preserve">курса переподготовки по типу ВС </w:t>
      </w:r>
      <w:r w:rsidRPr="003814A7">
        <w:rPr>
          <w:rFonts w:ascii="Times New Roman" w:hAnsi="Times New Roman" w:cs="Times New Roman"/>
          <w:sz w:val="24"/>
          <w:szCs w:val="24"/>
        </w:rPr>
        <w:t xml:space="preserve">допускаются сотрудники по обеспечению полётов / полётные диспетчера с действующим </w:t>
      </w:r>
      <w:r w:rsidR="00BC14CB">
        <w:rPr>
          <w:rFonts w:ascii="Times New Roman" w:hAnsi="Times New Roman" w:cs="Times New Roman"/>
          <w:sz w:val="24"/>
          <w:szCs w:val="24"/>
        </w:rPr>
        <w:t>с</w:t>
      </w:r>
      <w:r w:rsidRPr="003814A7">
        <w:rPr>
          <w:rFonts w:ascii="Times New Roman" w:hAnsi="Times New Roman" w:cs="Times New Roman"/>
          <w:sz w:val="24"/>
          <w:szCs w:val="24"/>
        </w:rPr>
        <w:t>видетельством сотрудника по обеспечению полётов / полётного диспетчера.</w:t>
      </w:r>
    </w:p>
    <w:p w14:paraId="70D50C4C" w14:textId="2534B955" w:rsidR="001D1009" w:rsidRDefault="003814A7" w:rsidP="001D1009">
      <w:pPr>
        <w:pStyle w:val="20"/>
        <w:pBdr>
          <w:right w:val="single" w:sz="12" w:space="4" w:color="auto"/>
        </w:pBdr>
        <w:shd w:val="clear" w:color="auto" w:fill="auto"/>
        <w:spacing w:after="0" w:line="274" w:lineRule="exact"/>
        <w:ind w:firstLine="320"/>
        <w:rPr>
          <w:rFonts w:ascii="Times New Roman" w:hAnsi="Times New Roman" w:cs="Times New Roman"/>
          <w:sz w:val="24"/>
          <w:szCs w:val="24"/>
        </w:rPr>
      </w:pPr>
      <w:r w:rsidRPr="003814A7">
        <w:rPr>
          <w:rFonts w:ascii="Times New Roman" w:hAnsi="Times New Roman" w:cs="Times New Roman"/>
          <w:sz w:val="24"/>
          <w:szCs w:val="24"/>
        </w:rPr>
        <w:t>Теоретические ку</w:t>
      </w:r>
      <w:r w:rsidR="00693B56">
        <w:rPr>
          <w:rFonts w:ascii="Times New Roman" w:hAnsi="Times New Roman" w:cs="Times New Roman"/>
          <w:sz w:val="24"/>
          <w:szCs w:val="24"/>
        </w:rPr>
        <w:t xml:space="preserve">рсы проводятся </w:t>
      </w:r>
      <w:r w:rsidRPr="003814A7">
        <w:rPr>
          <w:rFonts w:ascii="Times New Roman" w:hAnsi="Times New Roman" w:cs="Times New Roman"/>
          <w:sz w:val="24"/>
          <w:szCs w:val="24"/>
        </w:rPr>
        <w:t xml:space="preserve"> в объёме, не мене</w:t>
      </w:r>
      <w:r w:rsidR="001957DF">
        <w:rPr>
          <w:rFonts w:ascii="Times New Roman" w:hAnsi="Times New Roman" w:cs="Times New Roman"/>
          <w:sz w:val="24"/>
          <w:szCs w:val="24"/>
        </w:rPr>
        <w:t>е чем указаны в данных  программах</w:t>
      </w:r>
      <w:r w:rsidRPr="003814A7">
        <w:rPr>
          <w:rFonts w:ascii="Times New Roman" w:hAnsi="Times New Roman" w:cs="Times New Roman"/>
          <w:sz w:val="24"/>
          <w:szCs w:val="24"/>
        </w:rPr>
        <w:t xml:space="preserve">. По окончанию теоретического курса переподготовки по типу ВС сотрудник по обеспечению полётов / полётный диспетчер получает </w:t>
      </w:r>
      <w:r w:rsidR="00BC14CB">
        <w:rPr>
          <w:rFonts w:ascii="Times New Roman" w:hAnsi="Times New Roman" w:cs="Times New Roman"/>
          <w:sz w:val="24"/>
          <w:szCs w:val="24"/>
        </w:rPr>
        <w:t>с</w:t>
      </w:r>
      <w:r w:rsidRPr="003814A7">
        <w:rPr>
          <w:rFonts w:ascii="Times New Roman" w:hAnsi="Times New Roman" w:cs="Times New Roman"/>
          <w:sz w:val="24"/>
          <w:szCs w:val="24"/>
        </w:rPr>
        <w:t>видетельство (сертификат) о прохождении курса переподготовки по типу ВС</w:t>
      </w:r>
      <w:r w:rsidR="00771C58">
        <w:rPr>
          <w:rFonts w:ascii="Times New Roman" w:hAnsi="Times New Roman" w:cs="Times New Roman"/>
          <w:sz w:val="24"/>
          <w:szCs w:val="24"/>
        </w:rPr>
        <w:t xml:space="preserve"> и </w:t>
      </w:r>
      <w:r w:rsidR="001D1009">
        <w:rPr>
          <w:rFonts w:ascii="Times New Roman" w:hAnsi="Times New Roman" w:cs="Times New Roman"/>
          <w:sz w:val="24"/>
          <w:szCs w:val="24"/>
        </w:rPr>
        <w:t xml:space="preserve"> проходит практическую стажировку в объёме 16</w:t>
      </w:r>
      <w:r w:rsidR="0040580B">
        <w:rPr>
          <w:rFonts w:ascii="Times New Roman" w:hAnsi="Times New Roman" w:cs="Times New Roman"/>
          <w:sz w:val="24"/>
          <w:szCs w:val="24"/>
        </w:rPr>
        <w:t xml:space="preserve"> </w:t>
      </w:r>
      <w:r w:rsidR="001D1009">
        <w:rPr>
          <w:rFonts w:ascii="Times New Roman" w:hAnsi="Times New Roman" w:cs="Times New Roman"/>
          <w:sz w:val="24"/>
          <w:szCs w:val="24"/>
        </w:rPr>
        <w:t xml:space="preserve">часов. Стажировка проводится полётным диспетчером-инструктором или пилотом – инструктором имеющего квалификационную отметку на данный тип ВС. </w:t>
      </w:r>
    </w:p>
    <w:p w14:paraId="19C62C9F" w14:textId="188A7D2E" w:rsidR="003814A7" w:rsidRPr="003814A7" w:rsidRDefault="001D1009" w:rsidP="001D1009">
      <w:pPr>
        <w:pStyle w:val="20"/>
        <w:pBdr>
          <w:right w:val="single" w:sz="12" w:space="4" w:color="auto"/>
        </w:pBdr>
        <w:shd w:val="clear" w:color="auto" w:fill="auto"/>
        <w:spacing w:after="0" w:line="274" w:lineRule="exact"/>
        <w:ind w:firstLine="320"/>
        <w:rPr>
          <w:rFonts w:ascii="Times New Roman" w:hAnsi="Times New Roman" w:cs="Times New Roman"/>
          <w:sz w:val="24"/>
          <w:szCs w:val="24"/>
        </w:rPr>
      </w:pPr>
      <w:r>
        <w:rPr>
          <w:rFonts w:ascii="Times New Roman" w:hAnsi="Times New Roman" w:cs="Times New Roman"/>
          <w:sz w:val="24"/>
          <w:szCs w:val="24"/>
        </w:rPr>
        <w:t xml:space="preserve">По завершению стажировки  производится квалификационная проверка, проверка выполняется полётным диспетчером-инструктором экзаменатором или пилотом – инструктором экзаменатором имеющего квалификационную отметку на данный тип ВС. </w:t>
      </w:r>
    </w:p>
    <w:p w14:paraId="1FBBBB89" w14:textId="44FADD39" w:rsidR="00BC14CB" w:rsidRDefault="003814A7" w:rsidP="003C08CB">
      <w:pPr>
        <w:pStyle w:val="20"/>
        <w:pBdr>
          <w:right w:val="single" w:sz="12" w:space="4" w:color="auto"/>
        </w:pBdr>
        <w:shd w:val="clear" w:color="auto" w:fill="auto"/>
        <w:spacing w:after="0" w:line="274" w:lineRule="exact"/>
        <w:ind w:firstLine="320"/>
        <w:jc w:val="both"/>
        <w:rPr>
          <w:rFonts w:ascii="Times New Roman" w:hAnsi="Times New Roman" w:cs="Times New Roman"/>
          <w:sz w:val="24"/>
          <w:szCs w:val="24"/>
        </w:rPr>
      </w:pPr>
      <w:r w:rsidRPr="003814A7">
        <w:rPr>
          <w:rFonts w:ascii="Times New Roman" w:hAnsi="Times New Roman" w:cs="Times New Roman"/>
          <w:sz w:val="24"/>
          <w:szCs w:val="24"/>
        </w:rPr>
        <w:t>На основании свидетельства об окончании теоретического курса переподготовки</w:t>
      </w:r>
      <w:r w:rsidR="001D1009">
        <w:rPr>
          <w:rFonts w:ascii="Times New Roman" w:hAnsi="Times New Roman" w:cs="Times New Roman"/>
          <w:sz w:val="24"/>
          <w:szCs w:val="24"/>
        </w:rPr>
        <w:t>, практической стажировки и квалификационной проверки</w:t>
      </w:r>
      <w:r w:rsidRPr="003814A7">
        <w:rPr>
          <w:rFonts w:ascii="Times New Roman" w:hAnsi="Times New Roman" w:cs="Times New Roman"/>
          <w:sz w:val="24"/>
          <w:szCs w:val="24"/>
        </w:rPr>
        <w:t xml:space="preserve"> в </w:t>
      </w:r>
      <w:r w:rsidR="00FA628C">
        <w:rPr>
          <w:rFonts w:ascii="Times New Roman" w:hAnsi="Times New Roman" w:cs="Times New Roman"/>
          <w:sz w:val="24"/>
          <w:szCs w:val="24"/>
        </w:rPr>
        <w:t>с</w:t>
      </w:r>
      <w:r w:rsidRPr="003814A7">
        <w:rPr>
          <w:rFonts w:ascii="Times New Roman" w:hAnsi="Times New Roman" w:cs="Times New Roman"/>
          <w:sz w:val="24"/>
          <w:szCs w:val="24"/>
        </w:rPr>
        <w:t xml:space="preserve">видетельство сотрудника по обеспечению полётов / полётного диспетчера </w:t>
      </w:r>
      <w:r w:rsidR="00BC14CB">
        <w:rPr>
          <w:rFonts w:ascii="Times New Roman" w:hAnsi="Times New Roman" w:cs="Times New Roman"/>
          <w:sz w:val="24"/>
          <w:szCs w:val="24"/>
        </w:rPr>
        <w:t xml:space="preserve">ОГА </w:t>
      </w:r>
      <w:r w:rsidRPr="003814A7">
        <w:rPr>
          <w:rFonts w:ascii="Times New Roman" w:hAnsi="Times New Roman" w:cs="Times New Roman"/>
          <w:sz w:val="24"/>
          <w:szCs w:val="24"/>
        </w:rPr>
        <w:t>выдаётся квалификационная отметка: - «тип ВС».</w:t>
      </w:r>
    </w:p>
    <w:bookmarkEnd w:id="16"/>
    <w:p w14:paraId="682E85BD" w14:textId="77777777" w:rsidR="00FF6474" w:rsidRPr="003814A7" w:rsidRDefault="00FF6474" w:rsidP="001957DF">
      <w:pPr>
        <w:pStyle w:val="20"/>
        <w:shd w:val="clear" w:color="auto" w:fill="auto"/>
        <w:spacing w:after="0" w:line="274" w:lineRule="exact"/>
        <w:ind w:firstLine="320"/>
        <w:jc w:val="both"/>
        <w:rPr>
          <w:rFonts w:ascii="Times New Roman" w:hAnsi="Times New Roman" w:cs="Times New Roman"/>
          <w:sz w:val="24"/>
          <w:szCs w:val="24"/>
        </w:rPr>
      </w:pPr>
    </w:p>
    <w:p w14:paraId="43682219" w14:textId="77777777" w:rsidR="003814A7" w:rsidRPr="003814A7" w:rsidRDefault="003814A7" w:rsidP="00BC14CB">
      <w:pPr>
        <w:pStyle w:val="60"/>
        <w:numPr>
          <w:ilvl w:val="1"/>
          <w:numId w:val="21"/>
        </w:numPr>
        <w:pBdr>
          <w:right w:val="single" w:sz="12" w:space="4" w:color="auto"/>
        </w:pBdr>
        <w:shd w:val="clear" w:color="auto" w:fill="auto"/>
        <w:tabs>
          <w:tab w:val="left" w:pos="745"/>
        </w:tabs>
        <w:spacing w:after="0" w:line="244" w:lineRule="exact"/>
        <w:jc w:val="both"/>
        <w:rPr>
          <w:sz w:val="24"/>
          <w:szCs w:val="24"/>
        </w:rPr>
      </w:pPr>
      <w:r w:rsidRPr="003814A7">
        <w:rPr>
          <w:sz w:val="24"/>
          <w:szCs w:val="24"/>
        </w:rPr>
        <w:t>Объём теоретического курса</w:t>
      </w:r>
      <w:r w:rsidR="001957DF">
        <w:rPr>
          <w:sz w:val="24"/>
          <w:szCs w:val="24"/>
        </w:rPr>
        <w:t>.</w:t>
      </w:r>
    </w:p>
    <w:p w14:paraId="0CF0F5B2" w14:textId="77777777" w:rsidR="003814A7" w:rsidRPr="003814A7" w:rsidRDefault="003814A7" w:rsidP="00BC14CB">
      <w:pPr>
        <w:pStyle w:val="60"/>
        <w:numPr>
          <w:ilvl w:val="2"/>
          <w:numId w:val="21"/>
        </w:numPr>
        <w:pBdr>
          <w:right w:val="single" w:sz="12" w:space="4" w:color="auto"/>
        </w:pBdr>
        <w:shd w:val="clear" w:color="auto" w:fill="auto"/>
        <w:tabs>
          <w:tab w:val="left" w:pos="745"/>
        </w:tabs>
        <w:spacing w:after="0" w:line="274" w:lineRule="exact"/>
        <w:jc w:val="both"/>
        <w:rPr>
          <w:sz w:val="24"/>
          <w:szCs w:val="24"/>
        </w:rPr>
      </w:pPr>
      <w:r w:rsidRPr="003814A7">
        <w:rPr>
          <w:sz w:val="24"/>
          <w:szCs w:val="24"/>
        </w:rPr>
        <w:t>Теоретический курс переподготовки по типу ВС сотрудников по обеспечению полётов / полётных диспетчеров состоит из следующих дисциплин и объёма:</w:t>
      </w:r>
    </w:p>
    <w:p w14:paraId="130E74A0" w14:textId="77777777" w:rsidR="003814A7" w:rsidRPr="004D19C4" w:rsidRDefault="003814A7" w:rsidP="003814A7">
      <w:pPr>
        <w:pStyle w:val="23"/>
        <w:framePr w:w="9691" w:wrap="notBeside" w:vAnchor="text" w:hAnchor="text" w:xAlign="center" w:y="1"/>
        <w:shd w:val="clear" w:color="auto" w:fill="auto"/>
        <w:rPr>
          <w:b/>
          <w:bCs/>
        </w:rPr>
      </w:pPr>
      <w:bookmarkStart w:id="17" w:name="_Hlk157505408"/>
      <w:r w:rsidRPr="004D19C4">
        <w:rPr>
          <w:b/>
          <w:bCs/>
        </w:rPr>
        <w:t>Таблица № 3</w:t>
      </w:r>
    </w:p>
    <w:tbl>
      <w:tblPr>
        <w:tblStyle w:val="24"/>
        <w:tblW w:w="5000" w:type="pct"/>
        <w:tblLook w:val="04A0" w:firstRow="1" w:lastRow="0" w:firstColumn="1" w:lastColumn="0" w:noHBand="0" w:noVBand="1"/>
      </w:tblPr>
      <w:tblGrid>
        <w:gridCol w:w="7564"/>
        <w:gridCol w:w="2006"/>
      </w:tblGrid>
      <w:tr w:rsidR="00FF6474" w:rsidRPr="00FF6474" w14:paraId="4710AAB3" w14:textId="77777777" w:rsidTr="00EB35F5">
        <w:trPr>
          <w:tblHeader/>
        </w:trPr>
        <w:tc>
          <w:tcPr>
            <w:tcW w:w="7386" w:type="dxa"/>
            <w:vAlign w:val="center"/>
          </w:tcPr>
          <w:p w14:paraId="040F4438" w14:textId="77777777" w:rsidR="00FF6474" w:rsidRPr="00FF6474" w:rsidRDefault="00FF6474" w:rsidP="00FF6474">
            <w:pPr>
              <w:ind w:left="57" w:right="57"/>
              <w:jc w:val="center"/>
              <w:rPr>
                <w:b/>
                <w:sz w:val="16"/>
                <w:szCs w:val="16"/>
              </w:rPr>
            </w:pPr>
            <w:bookmarkStart w:id="18" w:name="_Hlk157505677"/>
            <w:bookmarkEnd w:id="17"/>
            <w:r w:rsidRPr="00FF6474">
              <w:rPr>
                <w:b/>
                <w:sz w:val="16"/>
                <w:szCs w:val="16"/>
              </w:rPr>
              <w:t>Предмет</w:t>
            </w:r>
          </w:p>
        </w:tc>
        <w:tc>
          <w:tcPr>
            <w:tcW w:w="1959" w:type="dxa"/>
            <w:vAlign w:val="center"/>
          </w:tcPr>
          <w:p w14:paraId="58B8DD5A" w14:textId="77777777" w:rsidR="00FF6474" w:rsidRPr="00FF6474" w:rsidRDefault="00FF6474" w:rsidP="00FF6474">
            <w:pPr>
              <w:ind w:left="57" w:right="57"/>
              <w:jc w:val="center"/>
              <w:rPr>
                <w:b/>
                <w:sz w:val="16"/>
                <w:szCs w:val="16"/>
              </w:rPr>
            </w:pPr>
            <w:r w:rsidRPr="00FF6474">
              <w:rPr>
                <w:b/>
                <w:sz w:val="16"/>
                <w:szCs w:val="16"/>
              </w:rPr>
              <w:t>Продолжительность подготовки (часы)</w:t>
            </w:r>
          </w:p>
        </w:tc>
      </w:tr>
      <w:tr w:rsidR="00FF6474" w:rsidRPr="00FF6474" w14:paraId="21869569" w14:textId="77777777" w:rsidTr="00EB35F5">
        <w:tc>
          <w:tcPr>
            <w:tcW w:w="7386" w:type="dxa"/>
            <w:vAlign w:val="center"/>
          </w:tcPr>
          <w:p w14:paraId="6571692B" w14:textId="77777777" w:rsidR="00FF6474" w:rsidRPr="00FF6474" w:rsidRDefault="00FF6474" w:rsidP="00FF6474">
            <w:pPr>
              <w:numPr>
                <w:ilvl w:val="0"/>
                <w:numId w:val="28"/>
              </w:numPr>
              <w:spacing w:line="256" w:lineRule="auto"/>
              <w:ind w:right="57"/>
              <w:rPr>
                <w:rFonts w:eastAsiaTheme="minorHAnsi"/>
                <w:sz w:val="16"/>
                <w:szCs w:val="16"/>
              </w:rPr>
            </w:pPr>
            <w:r w:rsidRPr="00FF6474">
              <w:rPr>
                <w:rFonts w:eastAsiaTheme="minorHAnsi"/>
                <w:sz w:val="16"/>
                <w:szCs w:val="16"/>
              </w:rPr>
              <w:t xml:space="preserve">Общие знания по воздушному судну </w:t>
            </w:r>
          </w:p>
          <w:p w14:paraId="4ADC9626"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t xml:space="preserve">Эксплуатационные данные из РЛЭ и конструкции ВС. </w:t>
            </w:r>
          </w:p>
          <w:p w14:paraId="0B790F7E"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t xml:space="preserve">Принципы эксплуатации и работы СУ и приборного оборудования. </w:t>
            </w:r>
          </w:p>
          <w:p w14:paraId="3E540687"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t xml:space="preserve">Эксплуатационные характеристики и ограничения ВС и СУ. </w:t>
            </w:r>
          </w:p>
          <w:p w14:paraId="388B33E6"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t xml:space="preserve">Использование и проверка исправности оборудования и систем ВС, системы управления полетом, в т.ч. автопилот. </w:t>
            </w:r>
          </w:p>
          <w:p w14:paraId="4F52C3A3"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t xml:space="preserve">Правила технического обслуживания ВС, систем и СУ и техники безопасности. </w:t>
            </w:r>
          </w:p>
          <w:p w14:paraId="35283030"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t>Влияние атмосферных условий на ЛТХ ВС.</w:t>
            </w:r>
          </w:p>
        </w:tc>
        <w:tc>
          <w:tcPr>
            <w:tcW w:w="1959" w:type="dxa"/>
            <w:vAlign w:val="center"/>
          </w:tcPr>
          <w:p w14:paraId="61CD7176" w14:textId="77777777" w:rsidR="00FF6474" w:rsidRPr="00FF6474" w:rsidRDefault="00FF6474" w:rsidP="00FF6474">
            <w:pPr>
              <w:ind w:left="57" w:right="57"/>
              <w:jc w:val="center"/>
              <w:rPr>
                <w:sz w:val="16"/>
                <w:szCs w:val="16"/>
              </w:rPr>
            </w:pPr>
            <w:r w:rsidRPr="00FF6474">
              <w:rPr>
                <w:sz w:val="16"/>
                <w:szCs w:val="16"/>
              </w:rPr>
              <w:t>4</w:t>
            </w:r>
          </w:p>
        </w:tc>
      </w:tr>
      <w:tr w:rsidR="00FF6474" w:rsidRPr="00FF6474" w14:paraId="3BB50674" w14:textId="77777777" w:rsidTr="00EB35F5">
        <w:tc>
          <w:tcPr>
            <w:tcW w:w="7386" w:type="dxa"/>
            <w:vAlign w:val="center"/>
          </w:tcPr>
          <w:p w14:paraId="431E92F1" w14:textId="77777777" w:rsidR="00FF6474" w:rsidRPr="00FF6474" w:rsidRDefault="00FF6474" w:rsidP="00FF6474">
            <w:pPr>
              <w:numPr>
                <w:ilvl w:val="0"/>
                <w:numId w:val="28"/>
              </w:numPr>
              <w:spacing w:line="256" w:lineRule="auto"/>
              <w:ind w:right="57"/>
              <w:rPr>
                <w:rFonts w:eastAsiaTheme="minorHAnsi"/>
                <w:sz w:val="16"/>
                <w:szCs w:val="16"/>
              </w:rPr>
            </w:pPr>
            <w:r w:rsidRPr="00FF6474">
              <w:rPr>
                <w:rFonts w:eastAsiaTheme="minorHAnsi"/>
                <w:sz w:val="16"/>
                <w:szCs w:val="16"/>
              </w:rPr>
              <w:t>Летные характеристики, планирование и загрузка</w:t>
            </w:r>
          </w:p>
          <w:p w14:paraId="06F8116E"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t xml:space="preserve">Влияние загрузки и распределения массы на ЛТХ и характеристики управляемости ВС, расчет массы и центровки. </w:t>
            </w:r>
          </w:p>
          <w:p w14:paraId="75C14F52"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t xml:space="preserve">Использование и применение параметров, взлетных, посадочных и др. характеристик. </w:t>
            </w:r>
          </w:p>
          <w:p w14:paraId="140CFCFF"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t xml:space="preserve">Предполетное планирование, подготовка и заполнение планов полетов по ОВД. </w:t>
            </w:r>
          </w:p>
          <w:p w14:paraId="51526E05" w14:textId="77777777" w:rsidR="00FF6474" w:rsidRPr="00FF6474" w:rsidRDefault="00FF6474" w:rsidP="00FF6474">
            <w:pPr>
              <w:numPr>
                <w:ilvl w:val="0"/>
                <w:numId w:val="27"/>
              </w:numPr>
              <w:spacing w:line="256" w:lineRule="auto"/>
              <w:ind w:right="57"/>
              <w:rPr>
                <w:rFonts w:eastAsiaTheme="minorHAnsi"/>
                <w:sz w:val="16"/>
                <w:szCs w:val="16"/>
              </w:rPr>
            </w:pPr>
            <w:r w:rsidRPr="00FF6474">
              <w:rPr>
                <w:rFonts w:eastAsiaTheme="minorHAnsi"/>
                <w:sz w:val="16"/>
                <w:szCs w:val="16"/>
              </w:rPr>
              <w:lastRenderedPageBreak/>
              <w:t>Порядок установки высотомеров.</w:t>
            </w:r>
          </w:p>
        </w:tc>
        <w:tc>
          <w:tcPr>
            <w:tcW w:w="1959" w:type="dxa"/>
            <w:vAlign w:val="center"/>
          </w:tcPr>
          <w:p w14:paraId="6253962C" w14:textId="77777777" w:rsidR="00FF6474" w:rsidRPr="00FF6474" w:rsidRDefault="00FF6474" w:rsidP="00FF6474">
            <w:pPr>
              <w:ind w:left="57" w:right="57"/>
              <w:jc w:val="center"/>
              <w:rPr>
                <w:sz w:val="16"/>
                <w:szCs w:val="16"/>
              </w:rPr>
            </w:pPr>
            <w:r w:rsidRPr="00FF6474">
              <w:rPr>
                <w:sz w:val="16"/>
                <w:szCs w:val="16"/>
              </w:rPr>
              <w:lastRenderedPageBreak/>
              <w:t>3</w:t>
            </w:r>
          </w:p>
        </w:tc>
      </w:tr>
      <w:tr w:rsidR="00FF6474" w:rsidRPr="00FF6474" w14:paraId="4AFD404E" w14:textId="77777777" w:rsidTr="00EB35F5">
        <w:tc>
          <w:tcPr>
            <w:tcW w:w="7386" w:type="dxa"/>
            <w:vAlign w:val="center"/>
          </w:tcPr>
          <w:p w14:paraId="2AC55C45" w14:textId="77777777" w:rsidR="00FF6474" w:rsidRPr="00FF6474" w:rsidRDefault="00FF6474" w:rsidP="00FF6474">
            <w:pPr>
              <w:pStyle w:val="ad"/>
              <w:numPr>
                <w:ilvl w:val="0"/>
                <w:numId w:val="28"/>
              </w:numPr>
              <w:ind w:right="57"/>
              <w:rPr>
                <w:sz w:val="16"/>
                <w:szCs w:val="16"/>
              </w:rPr>
            </w:pPr>
            <w:r w:rsidRPr="00FF6474">
              <w:rPr>
                <w:sz w:val="16"/>
                <w:szCs w:val="16"/>
              </w:rPr>
              <w:lastRenderedPageBreak/>
              <w:t>Контроль за массой (весом) и центровкой(применительно к данному типу ВС)</w:t>
            </w:r>
          </w:p>
          <w:p w14:paraId="70718B85" w14:textId="77777777" w:rsidR="00FF6474" w:rsidRPr="00FF6474" w:rsidRDefault="00FF6474" w:rsidP="00FF6474">
            <w:pPr>
              <w:numPr>
                <w:ilvl w:val="0"/>
                <w:numId w:val="27"/>
              </w:numPr>
              <w:ind w:right="57"/>
              <w:rPr>
                <w:sz w:val="16"/>
                <w:szCs w:val="16"/>
              </w:rPr>
            </w:pPr>
            <w:r w:rsidRPr="00FF6474">
              <w:rPr>
                <w:sz w:val="16"/>
                <w:szCs w:val="16"/>
              </w:rPr>
              <w:t xml:space="preserve">Введение в массу и центровку. Планирование загрузки. </w:t>
            </w:r>
          </w:p>
          <w:p w14:paraId="4F025FF5" w14:textId="77777777" w:rsidR="00FF6474" w:rsidRPr="00FF6474" w:rsidRDefault="00FF6474" w:rsidP="00FF6474">
            <w:pPr>
              <w:numPr>
                <w:ilvl w:val="0"/>
                <w:numId w:val="27"/>
              </w:numPr>
              <w:ind w:right="57"/>
              <w:rPr>
                <w:sz w:val="16"/>
                <w:szCs w:val="16"/>
              </w:rPr>
            </w:pPr>
            <w:r w:rsidRPr="00FF6474">
              <w:rPr>
                <w:sz w:val="16"/>
                <w:szCs w:val="16"/>
              </w:rPr>
              <w:t xml:space="preserve">Расчет коммерческой загрузки и подготовка загрузочной ведомости. </w:t>
            </w:r>
          </w:p>
          <w:p w14:paraId="2928108C" w14:textId="77777777" w:rsidR="00FF6474" w:rsidRPr="00FF6474" w:rsidRDefault="00FF6474" w:rsidP="00FF6474">
            <w:pPr>
              <w:numPr>
                <w:ilvl w:val="0"/>
                <w:numId w:val="27"/>
              </w:numPr>
              <w:ind w:right="57"/>
              <w:rPr>
                <w:sz w:val="16"/>
                <w:szCs w:val="16"/>
              </w:rPr>
            </w:pPr>
            <w:r w:rsidRPr="00FF6474">
              <w:rPr>
                <w:sz w:val="16"/>
                <w:szCs w:val="16"/>
              </w:rPr>
              <w:t xml:space="preserve">Центровка воздушного судна и продольная устойчивость. </w:t>
            </w:r>
          </w:p>
          <w:p w14:paraId="010F9CD6" w14:textId="77777777" w:rsidR="00FF6474" w:rsidRPr="00FF6474" w:rsidRDefault="00FF6474" w:rsidP="00FF6474">
            <w:pPr>
              <w:numPr>
                <w:ilvl w:val="0"/>
                <w:numId w:val="27"/>
              </w:numPr>
              <w:ind w:right="57"/>
              <w:rPr>
                <w:sz w:val="16"/>
                <w:szCs w:val="16"/>
              </w:rPr>
            </w:pPr>
            <w:r w:rsidRPr="00FF6474">
              <w:rPr>
                <w:sz w:val="16"/>
                <w:szCs w:val="16"/>
              </w:rPr>
              <w:t xml:space="preserve">Моменты и центровка. </w:t>
            </w:r>
          </w:p>
          <w:p w14:paraId="4F006647" w14:textId="77777777" w:rsidR="00FF6474" w:rsidRPr="00FF6474" w:rsidRDefault="00FF6474" w:rsidP="00FF6474">
            <w:pPr>
              <w:numPr>
                <w:ilvl w:val="0"/>
                <w:numId w:val="27"/>
              </w:numPr>
              <w:ind w:right="57"/>
              <w:rPr>
                <w:sz w:val="16"/>
                <w:szCs w:val="16"/>
              </w:rPr>
            </w:pPr>
            <w:r w:rsidRPr="00FF6474">
              <w:rPr>
                <w:sz w:val="16"/>
                <w:szCs w:val="16"/>
              </w:rPr>
              <w:t xml:space="preserve">Структурные аспекты загрузки воздушного судна. </w:t>
            </w:r>
          </w:p>
          <w:p w14:paraId="5D6095E6" w14:textId="77777777" w:rsidR="00FF6474" w:rsidRPr="00FF6474" w:rsidRDefault="00FF6474" w:rsidP="00FF6474">
            <w:pPr>
              <w:numPr>
                <w:ilvl w:val="0"/>
                <w:numId w:val="27"/>
              </w:numPr>
              <w:spacing w:line="256" w:lineRule="auto"/>
              <w:ind w:right="57"/>
              <w:rPr>
                <w:rFonts w:eastAsiaTheme="minorHAnsi"/>
                <w:sz w:val="16"/>
                <w:szCs w:val="16"/>
              </w:rPr>
            </w:pPr>
            <w:r w:rsidRPr="00FF6474">
              <w:rPr>
                <w:sz w:val="16"/>
                <w:szCs w:val="16"/>
              </w:rPr>
              <w:t>Опубликование инструкций по загрузке.</w:t>
            </w:r>
          </w:p>
        </w:tc>
        <w:tc>
          <w:tcPr>
            <w:tcW w:w="1959" w:type="dxa"/>
            <w:vAlign w:val="center"/>
          </w:tcPr>
          <w:p w14:paraId="5D637145" w14:textId="77777777" w:rsidR="00FF6474" w:rsidRPr="00FF6474" w:rsidRDefault="00FF6474" w:rsidP="00FF6474">
            <w:pPr>
              <w:ind w:left="57" w:right="57"/>
              <w:jc w:val="center"/>
              <w:rPr>
                <w:sz w:val="16"/>
                <w:szCs w:val="16"/>
              </w:rPr>
            </w:pPr>
            <w:r w:rsidRPr="00FF6474">
              <w:rPr>
                <w:sz w:val="16"/>
                <w:szCs w:val="16"/>
              </w:rPr>
              <w:t>4</w:t>
            </w:r>
          </w:p>
        </w:tc>
      </w:tr>
      <w:tr w:rsidR="00FF6474" w:rsidRPr="00FF6474" w14:paraId="581AC8D5" w14:textId="77777777" w:rsidTr="00EB35F5">
        <w:tc>
          <w:tcPr>
            <w:tcW w:w="7386" w:type="dxa"/>
            <w:vAlign w:val="center"/>
          </w:tcPr>
          <w:p w14:paraId="7098BAD0" w14:textId="77777777" w:rsidR="00FF6474" w:rsidRPr="00FF6474" w:rsidRDefault="00FF6474" w:rsidP="00FF6474">
            <w:pPr>
              <w:pStyle w:val="ad"/>
              <w:numPr>
                <w:ilvl w:val="0"/>
                <w:numId w:val="28"/>
              </w:numPr>
              <w:ind w:right="57"/>
              <w:rPr>
                <w:sz w:val="16"/>
                <w:szCs w:val="16"/>
              </w:rPr>
            </w:pPr>
            <w:r w:rsidRPr="00FF6474">
              <w:rPr>
                <w:sz w:val="16"/>
                <w:szCs w:val="16"/>
              </w:rPr>
              <w:t>Планирование полетов</w:t>
            </w:r>
          </w:p>
          <w:p w14:paraId="2E43AC88" w14:textId="77777777" w:rsidR="00FF6474" w:rsidRPr="00FF6474" w:rsidRDefault="00FF6474" w:rsidP="00FF6474">
            <w:pPr>
              <w:numPr>
                <w:ilvl w:val="0"/>
                <w:numId w:val="27"/>
              </w:numPr>
              <w:ind w:right="57"/>
              <w:rPr>
                <w:sz w:val="16"/>
                <w:szCs w:val="16"/>
              </w:rPr>
            </w:pPr>
            <w:r w:rsidRPr="00FF6474">
              <w:rPr>
                <w:sz w:val="16"/>
                <w:szCs w:val="16"/>
              </w:rPr>
              <w:t xml:space="preserve">Введение в планирование полетов. </w:t>
            </w:r>
          </w:p>
          <w:p w14:paraId="753EB7B1" w14:textId="77777777" w:rsidR="00FF6474" w:rsidRPr="00FF6474" w:rsidRDefault="00FF6474" w:rsidP="00FF6474">
            <w:pPr>
              <w:numPr>
                <w:ilvl w:val="0"/>
                <w:numId w:val="27"/>
              </w:numPr>
              <w:ind w:right="57"/>
              <w:rPr>
                <w:sz w:val="16"/>
                <w:szCs w:val="16"/>
              </w:rPr>
            </w:pPr>
            <w:r w:rsidRPr="00FF6474">
              <w:rPr>
                <w:sz w:val="16"/>
                <w:szCs w:val="16"/>
              </w:rPr>
              <w:t xml:space="preserve">Методы контроля полета турбореактивных воздушных судов на крейсерском эшелоне. </w:t>
            </w:r>
          </w:p>
          <w:p w14:paraId="0219FCC9" w14:textId="77777777" w:rsidR="00FF6474" w:rsidRPr="00FF6474" w:rsidRDefault="00FF6474" w:rsidP="00FF6474">
            <w:pPr>
              <w:numPr>
                <w:ilvl w:val="0"/>
                <w:numId w:val="27"/>
              </w:numPr>
              <w:ind w:right="57"/>
              <w:rPr>
                <w:sz w:val="16"/>
                <w:szCs w:val="16"/>
              </w:rPr>
            </w:pPr>
            <w:r w:rsidRPr="00FF6474">
              <w:rPr>
                <w:sz w:val="16"/>
                <w:szCs w:val="16"/>
              </w:rPr>
              <w:t>Карты и таблицы планирования полетов турбореактивных воздушных судов.</w:t>
            </w:r>
          </w:p>
          <w:p w14:paraId="3A036BAF" w14:textId="77777777" w:rsidR="00FF6474" w:rsidRPr="00FF6474" w:rsidRDefault="00FF6474" w:rsidP="00FF6474">
            <w:pPr>
              <w:numPr>
                <w:ilvl w:val="0"/>
                <w:numId w:val="27"/>
              </w:numPr>
              <w:ind w:right="57"/>
              <w:rPr>
                <w:sz w:val="16"/>
                <w:szCs w:val="16"/>
              </w:rPr>
            </w:pPr>
            <w:r w:rsidRPr="00FF6474">
              <w:rPr>
                <w:sz w:val="16"/>
                <w:szCs w:val="16"/>
              </w:rPr>
              <w:t>Расчет полетного времени и минимальный запас топлива для турбореактивных воздушных судов.</w:t>
            </w:r>
          </w:p>
          <w:p w14:paraId="3046E90D" w14:textId="77777777" w:rsidR="00FF6474" w:rsidRPr="00FF6474" w:rsidRDefault="00FF6474" w:rsidP="00FF6474">
            <w:pPr>
              <w:numPr>
                <w:ilvl w:val="0"/>
                <w:numId w:val="27"/>
              </w:numPr>
              <w:ind w:right="57"/>
              <w:rPr>
                <w:sz w:val="16"/>
                <w:szCs w:val="16"/>
              </w:rPr>
            </w:pPr>
            <w:r w:rsidRPr="00FF6474">
              <w:rPr>
                <w:sz w:val="16"/>
                <w:szCs w:val="16"/>
              </w:rPr>
              <w:t>Выбор маршрутов.</w:t>
            </w:r>
          </w:p>
          <w:p w14:paraId="2B67655A" w14:textId="77777777" w:rsidR="00FF6474" w:rsidRPr="00FF6474" w:rsidRDefault="00FF6474" w:rsidP="00FF6474">
            <w:pPr>
              <w:numPr>
                <w:ilvl w:val="0"/>
                <w:numId w:val="27"/>
              </w:numPr>
              <w:ind w:right="57"/>
              <w:rPr>
                <w:sz w:val="16"/>
                <w:szCs w:val="16"/>
              </w:rPr>
            </w:pPr>
            <w:r w:rsidRPr="00FF6474">
              <w:rPr>
                <w:sz w:val="16"/>
                <w:szCs w:val="16"/>
              </w:rPr>
              <w:t>Варианты планирования полетов.</w:t>
            </w:r>
          </w:p>
          <w:p w14:paraId="38A7E811" w14:textId="77777777" w:rsidR="00FF6474" w:rsidRPr="00FF6474" w:rsidRDefault="00FF6474" w:rsidP="00FF6474">
            <w:pPr>
              <w:numPr>
                <w:ilvl w:val="0"/>
                <w:numId w:val="27"/>
              </w:numPr>
              <w:ind w:right="57"/>
              <w:rPr>
                <w:sz w:val="16"/>
                <w:szCs w:val="16"/>
              </w:rPr>
            </w:pPr>
            <w:r w:rsidRPr="00FF6474">
              <w:rPr>
                <w:sz w:val="16"/>
                <w:szCs w:val="16"/>
              </w:rPr>
              <w:t>Выдача повторного разрешения.</w:t>
            </w:r>
          </w:p>
          <w:p w14:paraId="1C7E9AC3" w14:textId="77777777" w:rsidR="00FF6474" w:rsidRPr="00FF6474" w:rsidRDefault="00FF6474" w:rsidP="00FF6474">
            <w:pPr>
              <w:numPr>
                <w:ilvl w:val="0"/>
                <w:numId w:val="27"/>
              </w:numPr>
              <w:ind w:right="57"/>
              <w:rPr>
                <w:sz w:val="16"/>
                <w:szCs w:val="16"/>
              </w:rPr>
            </w:pPr>
            <w:r w:rsidRPr="00FF6474">
              <w:rPr>
                <w:sz w:val="16"/>
                <w:szCs w:val="16"/>
              </w:rPr>
              <w:t xml:space="preserve">Заключительные этапы. </w:t>
            </w:r>
          </w:p>
          <w:p w14:paraId="4003E25D" w14:textId="77777777" w:rsidR="00FF6474" w:rsidRPr="00FF6474" w:rsidRDefault="00FF6474" w:rsidP="00FF6474">
            <w:pPr>
              <w:numPr>
                <w:ilvl w:val="0"/>
                <w:numId w:val="27"/>
              </w:numPr>
              <w:ind w:right="57"/>
              <w:rPr>
                <w:sz w:val="16"/>
                <w:szCs w:val="16"/>
              </w:rPr>
            </w:pPr>
            <w:r w:rsidRPr="00FF6474">
              <w:rPr>
                <w:sz w:val="16"/>
                <w:szCs w:val="16"/>
              </w:rPr>
              <w:t>Документы, которые должны находиться на борту воздушного судна в полете.</w:t>
            </w:r>
          </w:p>
          <w:p w14:paraId="700FD41D" w14:textId="77777777" w:rsidR="00FF6474" w:rsidRPr="00FF6474" w:rsidRDefault="00FF6474" w:rsidP="00FF6474">
            <w:pPr>
              <w:numPr>
                <w:ilvl w:val="0"/>
                <w:numId w:val="27"/>
              </w:numPr>
              <w:ind w:right="57"/>
              <w:rPr>
                <w:sz w:val="16"/>
                <w:szCs w:val="16"/>
              </w:rPr>
            </w:pPr>
            <w:r w:rsidRPr="00FF6474">
              <w:rPr>
                <w:sz w:val="16"/>
                <w:szCs w:val="16"/>
              </w:rPr>
              <w:t>Практические занятия по планированию полетов.</w:t>
            </w:r>
          </w:p>
          <w:p w14:paraId="2A493D92" w14:textId="77777777" w:rsidR="00FF6474" w:rsidRPr="00FF6474" w:rsidRDefault="00FF6474" w:rsidP="00FF6474">
            <w:pPr>
              <w:numPr>
                <w:ilvl w:val="0"/>
                <w:numId w:val="27"/>
              </w:numPr>
              <w:ind w:right="57"/>
              <w:rPr>
                <w:sz w:val="16"/>
                <w:szCs w:val="16"/>
              </w:rPr>
            </w:pPr>
            <w:r w:rsidRPr="00FF6474">
              <w:rPr>
                <w:sz w:val="16"/>
                <w:szCs w:val="16"/>
              </w:rPr>
              <w:t>Угрозы и незаконный захват.</w:t>
            </w:r>
          </w:p>
          <w:p w14:paraId="56CBC635" w14:textId="77777777" w:rsidR="00FF6474" w:rsidRPr="00FF6474" w:rsidRDefault="00FF6474" w:rsidP="00FF6474">
            <w:pPr>
              <w:numPr>
                <w:ilvl w:val="0"/>
                <w:numId w:val="27"/>
              </w:numPr>
              <w:spacing w:line="256" w:lineRule="auto"/>
              <w:ind w:right="57"/>
              <w:rPr>
                <w:rFonts w:eastAsiaTheme="minorHAnsi"/>
                <w:sz w:val="16"/>
                <w:szCs w:val="16"/>
              </w:rPr>
            </w:pPr>
            <w:r w:rsidRPr="00FF6474">
              <w:rPr>
                <w:sz w:val="16"/>
                <w:szCs w:val="16"/>
              </w:rPr>
              <w:t>ETOPS.</w:t>
            </w:r>
          </w:p>
        </w:tc>
        <w:tc>
          <w:tcPr>
            <w:tcW w:w="1959" w:type="dxa"/>
            <w:vAlign w:val="center"/>
          </w:tcPr>
          <w:p w14:paraId="627FB39F" w14:textId="77777777" w:rsidR="00FF6474" w:rsidRPr="00FF6474" w:rsidRDefault="00FF6474" w:rsidP="00FF6474">
            <w:pPr>
              <w:ind w:left="57" w:right="57"/>
              <w:jc w:val="center"/>
              <w:rPr>
                <w:sz w:val="16"/>
                <w:szCs w:val="16"/>
              </w:rPr>
            </w:pPr>
            <w:r w:rsidRPr="00FF6474">
              <w:rPr>
                <w:sz w:val="16"/>
                <w:szCs w:val="16"/>
              </w:rPr>
              <w:t>2</w:t>
            </w:r>
          </w:p>
        </w:tc>
      </w:tr>
      <w:tr w:rsidR="00FF6474" w:rsidRPr="00FF6474" w14:paraId="79043DD9" w14:textId="77777777" w:rsidTr="00EB35F5">
        <w:tc>
          <w:tcPr>
            <w:tcW w:w="7386" w:type="dxa"/>
            <w:vAlign w:val="center"/>
          </w:tcPr>
          <w:p w14:paraId="169766B4" w14:textId="77777777" w:rsidR="00FF6474" w:rsidRPr="00FF6474" w:rsidRDefault="00FF6474" w:rsidP="00FF6474">
            <w:pPr>
              <w:numPr>
                <w:ilvl w:val="0"/>
                <w:numId w:val="28"/>
              </w:numPr>
              <w:ind w:right="57"/>
              <w:rPr>
                <w:sz w:val="16"/>
                <w:szCs w:val="16"/>
              </w:rPr>
            </w:pPr>
            <w:r w:rsidRPr="00FF6474">
              <w:rPr>
                <w:sz w:val="16"/>
                <w:szCs w:val="16"/>
              </w:rPr>
              <w:t xml:space="preserve">Навигация </w:t>
            </w:r>
          </w:p>
          <w:p w14:paraId="494BBA44" w14:textId="77777777" w:rsidR="00FF6474" w:rsidRPr="00FF6474" w:rsidRDefault="00FF6474" w:rsidP="00FF6474">
            <w:pPr>
              <w:numPr>
                <w:ilvl w:val="0"/>
                <w:numId w:val="27"/>
              </w:numPr>
              <w:ind w:right="57"/>
              <w:rPr>
                <w:sz w:val="16"/>
                <w:szCs w:val="16"/>
              </w:rPr>
            </w:pPr>
            <w:r w:rsidRPr="00FF6474">
              <w:rPr>
                <w:sz w:val="16"/>
                <w:szCs w:val="16"/>
              </w:rPr>
              <w:t xml:space="preserve"> Местоположение и расстояние; время.</w:t>
            </w:r>
          </w:p>
          <w:p w14:paraId="7935A95A" w14:textId="77777777" w:rsidR="00FF6474" w:rsidRPr="00FF6474" w:rsidRDefault="00FF6474" w:rsidP="00FF6474">
            <w:pPr>
              <w:numPr>
                <w:ilvl w:val="0"/>
                <w:numId w:val="27"/>
              </w:numPr>
              <w:ind w:right="57"/>
              <w:rPr>
                <w:sz w:val="16"/>
                <w:szCs w:val="16"/>
              </w:rPr>
            </w:pPr>
            <w:r w:rsidRPr="00FF6474">
              <w:rPr>
                <w:sz w:val="16"/>
                <w:szCs w:val="16"/>
              </w:rPr>
              <w:t xml:space="preserve"> Истинное, магнитное и компасное направление, отчет курса по гирокомпасу и направление по сетке координат. </w:t>
            </w:r>
          </w:p>
          <w:p w14:paraId="1AAEDC0E" w14:textId="77777777" w:rsidR="00FF6474" w:rsidRPr="00FF6474" w:rsidRDefault="00FF6474" w:rsidP="00FF6474">
            <w:pPr>
              <w:numPr>
                <w:ilvl w:val="0"/>
                <w:numId w:val="27"/>
              </w:numPr>
              <w:ind w:right="57"/>
              <w:rPr>
                <w:sz w:val="16"/>
                <w:szCs w:val="16"/>
              </w:rPr>
            </w:pPr>
            <w:r w:rsidRPr="00FF6474">
              <w:rPr>
                <w:sz w:val="16"/>
                <w:szCs w:val="16"/>
              </w:rPr>
              <w:t xml:space="preserve">Введение к картографическим проекциям, гномоническая проекция, проекция Меркатора, большие круги на картах Меркатора, другие цилиндрические проекции, равноугольная проекция Ламберта, полярная стереографическая проекция. </w:t>
            </w:r>
          </w:p>
          <w:p w14:paraId="413CD064" w14:textId="77777777" w:rsidR="00FF6474" w:rsidRPr="00FF6474" w:rsidRDefault="00FF6474" w:rsidP="00FF6474">
            <w:pPr>
              <w:numPr>
                <w:ilvl w:val="0"/>
                <w:numId w:val="27"/>
              </w:numPr>
              <w:ind w:right="57"/>
              <w:rPr>
                <w:sz w:val="16"/>
                <w:szCs w:val="16"/>
              </w:rPr>
            </w:pPr>
            <w:r w:rsidRPr="00FF6474">
              <w:rPr>
                <w:sz w:val="16"/>
                <w:szCs w:val="16"/>
              </w:rPr>
              <w:t>Требования к картам ИКАО.</w:t>
            </w:r>
          </w:p>
          <w:p w14:paraId="551354DC" w14:textId="77777777" w:rsidR="00FF6474" w:rsidRPr="00FF6474" w:rsidRDefault="00FF6474" w:rsidP="00FF6474">
            <w:pPr>
              <w:numPr>
                <w:ilvl w:val="0"/>
                <w:numId w:val="27"/>
              </w:numPr>
              <w:ind w:right="57"/>
              <w:rPr>
                <w:sz w:val="16"/>
                <w:szCs w:val="16"/>
              </w:rPr>
            </w:pPr>
            <w:r w:rsidRPr="00FF6474">
              <w:rPr>
                <w:sz w:val="16"/>
                <w:szCs w:val="16"/>
              </w:rPr>
              <w:t xml:space="preserve">Карты, используемые обычным эксплуатантом. </w:t>
            </w:r>
          </w:p>
          <w:p w14:paraId="61AB4F2A" w14:textId="77777777" w:rsidR="00FF6474" w:rsidRPr="00FF6474" w:rsidRDefault="00FF6474" w:rsidP="00FF6474">
            <w:pPr>
              <w:numPr>
                <w:ilvl w:val="0"/>
                <w:numId w:val="27"/>
              </w:numPr>
              <w:ind w:right="57"/>
              <w:rPr>
                <w:sz w:val="16"/>
                <w:szCs w:val="16"/>
              </w:rPr>
            </w:pPr>
            <w:r w:rsidRPr="00FF6474">
              <w:rPr>
                <w:sz w:val="16"/>
                <w:szCs w:val="16"/>
              </w:rPr>
              <w:t xml:space="preserve">Определение воздушной скорости; линия пути и путевая скорость. </w:t>
            </w:r>
          </w:p>
          <w:p w14:paraId="0408F6E5" w14:textId="77777777" w:rsidR="00FF6474" w:rsidRPr="00FF6474" w:rsidRDefault="00FF6474" w:rsidP="00FF6474">
            <w:pPr>
              <w:numPr>
                <w:ilvl w:val="0"/>
                <w:numId w:val="27"/>
              </w:numPr>
              <w:ind w:right="57"/>
              <w:rPr>
                <w:sz w:val="16"/>
                <w:szCs w:val="16"/>
              </w:rPr>
            </w:pPr>
            <w:r w:rsidRPr="00FF6474">
              <w:rPr>
                <w:sz w:val="16"/>
                <w:szCs w:val="16"/>
              </w:rPr>
              <w:t xml:space="preserve">Использование логарифмических линеек, вычислителей и научных калькуляторов. </w:t>
            </w:r>
          </w:p>
          <w:p w14:paraId="66F47399" w14:textId="77777777" w:rsidR="00FF6474" w:rsidRPr="00FF6474" w:rsidRDefault="00FF6474" w:rsidP="00FF6474">
            <w:pPr>
              <w:numPr>
                <w:ilvl w:val="0"/>
                <w:numId w:val="27"/>
              </w:numPr>
              <w:ind w:right="57"/>
              <w:rPr>
                <w:sz w:val="16"/>
                <w:szCs w:val="16"/>
              </w:rPr>
            </w:pPr>
            <w:r w:rsidRPr="00FF6474">
              <w:rPr>
                <w:sz w:val="16"/>
                <w:szCs w:val="16"/>
              </w:rPr>
              <w:t>Определение абсолютной высоты воздушного судна.</w:t>
            </w:r>
          </w:p>
          <w:p w14:paraId="4B03AE91" w14:textId="77777777" w:rsidR="00FF6474" w:rsidRPr="00FF6474" w:rsidRDefault="00FF6474" w:rsidP="00FF6474">
            <w:pPr>
              <w:numPr>
                <w:ilvl w:val="0"/>
                <w:numId w:val="27"/>
              </w:numPr>
              <w:ind w:right="57"/>
              <w:rPr>
                <w:sz w:val="16"/>
                <w:szCs w:val="16"/>
              </w:rPr>
            </w:pPr>
            <w:r w:rsidRPr="00FF6474">
              <w:rPr>
                <w:sz w:val="16"/>
                <w:szCs w:val="16"/>
              </w:rPr>
              <w:t>Точка возврата; критическая точка; общее определение местоположения воздушного судна.</w:t>
            </w:r>
          </w:p>
          <w:p w14:paraId="674CBF6C" w14:textId="77777777" w:rsidR="00FF6474" w:rsidRPr="00FF6474" w:rsidRDefault="00FF6474" w:rsidP="00FF6474">
            <w:pPr>
              <w:numPr>
                <w:ilvl w:val="0"/>
                <w:numId w:val="27"/>
              </w:numPr>
              <w:ind w:right="57"/>
              <w:rPr>
                <w:sz w:val="16"/>
                <w:szCs w:val="16"/>
              </w:rPr>
            </w:pPr>
            <w:r w:rsidRPr="00FF6474">
              <w:rPr>
                <w:sz w:val="16"/>
                <w:szCs w:val="16"/>
              </w:rPr>
              <w:t xml:space="preserve">Введение в радионавигацию; наземные радиолокационные станции и радиопеленгаторные станции; относительные пеленги; радионавигация по VOR/DME; системы посадки по приборам. </w:t>
            </w:r>
          </w:p>
          <w:p w14:paraId="06588EC5" w14:textId="77777777" w:rsidR="00FF6474" w:rsidRPr="00FF6474" w:rsidRDefault="00FF6474" w:rsidP="00FF6474">
            <w:pPr>
              <w:numPr>
                <w:ilvl w:val="0"/>
                <w:numId w:val="27"/>
              </w:numPr>
              <w:ind w:right="57"/>
              <w:rPr>
                <w:sz w:val="16"/>
                <w:szCs w:val="16"/>
              </w:rPr>
            </w:pPr>
            <w:r w:rsidRPr="00FF6474">
              <w:rPr>
                <w:sz w:val="16"/>
                <w:szCs w:val="16"/>
              </w:rPr>
              <w:t xml:space="preserve">Навигационные процедуры. </w:t>
            </w:r>
          </w:p>
          <w:p w14:paraId="0E69CAB3" w14:textId="77777777" w:rsidR="00FF6474" w:rsidRPr="00FF6474" w:rsidRDefault="00FF6474" w:rsidP="00FF6474">
            <w:pPr>
              <w:ind w:left="284" w:right="57"/>
              <w:rPr>
                <w:sz w:val="16"/>
                <w:szCs w:val="16"/>
              </w:rPr>
            </w:pPr>
            <w:r w:rsidRPr="00FF6474">
              <w:rPr>
                <w:sz w:val="16"/>
                <w:szCs w:val="16"/>
              </w:rPr>
              <w:t>- Системы ИКАО CNS/ATM (общий обзор).</w:t>
            </w:r>
          </w:p>
        </w:tc>
        <w:tc>
          <w:tcPr>
            <w:tcW w:w="1959" w:type="dxa"/>
            <w:vAlign w:val="center"/>
          </w:tcPr>
          <w:p w14:paraId="0B91F22C" w14:textId="77777777" w:rsidR="00FF6474" w:rsidRPr="00FF6474" w:rsidRDefault="00FF6474" w:rsidP="00FF6474">
            <w:pPr>
              <w:ind w:left="57" w:right="57"/>
              <w:jc w:val="center"/>
              <w:rPr>
                <w:sz w:val="16"/>
                <w:szCs w:val="16"/>
              </w:rPr>
            </w:pPr>
            <w:r w:rsidRPr="00FF6474">
              <w:rPr>
                <w:sz w:val="16"/>
                <w:szCs w:val="16"/>
              </w:rPr>
              <w:t>3</w:t>
            </w:r>
          </w:p>
        </w:tc>
      </w:tr>
      <w:tr w:rsidR="00FF6474" w:rsidRPr="006D5FB2" w14:paraId="06B14D5C" w14:textId="77777777" w:rsidTr="00EB35F5">
        <w:tc>
          <w:tcPr>
            <w:tcW w:w="7386" w:type="dxa"/>
            <w:vAlign w:val="center"/>
          </w:tcPr>
          <w:p w14:paraId="32C5B30E" w14:textId="77777777" w:rsidR="00FF6474" w:rsidRPr="00FF6474" w:rsidRDefault="00FF6474" w:rsidP="00FF6474">
            <w:pPr>
              <w:spacing w:line="256" w:lineRule="auto"/>
              <w:ind w:left="284" w:right="57"/>
              <w:rPr>
                <w:rFonts w:eastAsiaTheme="minorHAnsi"/>
                <w:sz w:val="16"/>
                <w:szCs w:val="16"/>
              </w:rPr>
            </w:pPr>
            <w:r w:rsidRPr="00FF6474">
              <w:rPr>
                <w:sz w:val="16"/>
                <w:szCs w:val="16"/>
              </w:rPr>
              <w:t xml:space="preserve">                                                  </w:t>
            </w:r>
            <w:r w:rsidRPr="00FF6474">
              <w:rPr>
                <w:b/>
                <w:bCs/>
                <w:sz w:val="16"/>
                <w:szCs w:val="16"/>
              </w:rPr>
              <w:t xml:space="preserve">   ИТОГО:</w:t>
            </w:r>
          </w:p>
        </w:tc>
        <w:tc>
          <w:tcPr>
            <w:tcW w:w="1959" w:type="dxa"/>
            <w:vAlign w:val="center"/>
          </w:tcPr>
          <w:p w14:paraId="6572F86D" w14:textId="77777777" w:rsidR="00FF6474" w:rsidRPr="00FF6474" w:rsidRDefault="00FF6474" w:rsidP="00FF6474">
            <w:pPr>
              <w:ind w:left="57" w:right="57"/>
              <w:jc w:val="center"/>
              <w:rPr>
                <w:sz w:val="16"/>
                <w:szCs w:val="16"/>
              </w:rPr>
            </w:pPr>
            <w:r w:rsidRPr="00FF6474">
              <w:rPr>
                <w:b/>
                <w:bCs/>
                <w:sz w:val="16"/>
                <w:szCs w:val="16"/>
              </w:rPr>
              <w:t>16 ч.</w:t>
            </w:r>
          </w:p>
        </w:tc>
      </w:tr>
      <w:bookmarkEnd w:id="18"/>
    </w:tbl>
    <w:p w14:paraId="6603DB8A" w14:textId="77777777" w:rsidR="00FF6474" w:rsidRDefault="00FF6474" w:rsidP="00C21A6C">
      <w:pPr>
        <w:pStyle w:val="20"/>
        <w:shd w:val="clear" w:color="auto" w:fill="auto"/>
        <w:spacing w:before="102" w:after="0" w:line="277" w:lineRule="exact"/>
        <w:ind w:firstLine="0"/>
        <w:jc w:val="both"/>
        <w:rPr>
          <w:rFonts w:ascii="Times New Roman" w:hAnsi="Times New Roman" w:cs="Times New Roman"/>
          <w:sz w:val="24"/>
          <w:szCs w:val="24"/>
        </w:rPr>
      </w:pPr>
    </w:p>
    <w:p w14:paraId="5BED3F10" w14:textId="241FE55F" w:rsidR="005B70DC" w:rsidRPr="005B70DC" w:rsidRDefault="005B70DC" w:rsidP="00BC14CB">
      <w:pPr>
        <w:pStyle w:val="31"/>
        <w:pBdr>
          <w:right w:val="single" w:sz="12" w:space="4" w:color="auto"/>
        </w:pBdr>
        <w:tabs>
          <w:tab w:val="clear" w:pos="851"/>
        </w:tabs>
        <w:spacing w:before="0" w:after="0"/>
        <w:rPr>
          <w:rFonts w:ascii="Times New Roman" w:hAnsi="Times New Roman" w:cs="Times New Roman"/>
          <w:sz w:val="24"/>
          <w:szCs w:val="24"/>
          <w:lang w:eastAsia="ru-RU" w:bidi="ru-RU"/>
        </w:rPr>
      </w:pPr>
      <w:r w:rsidRPr="005B70DC">
        <w:rPr>
          <w:rFonts w:ascii="Times New Roman" w:hAnsi="Times New Roman" w:cs="Times New Roman"/>
          <w:sz w:val="24"/>
          <w:szCs w:val="24"/>
          <w:lang w:eastAsia="ru-RU" w:bidi="ru-RU"/>
        </w:rPr>
        <w:t>1.</w:t>
      </w:r>
      <w:r w:rsidR="00960654">
        <w:rPr>
          <w:rFonts w:ascii="Times New Roman" w:hAnsi="Times New Roman" w:cs="Times New Roman"/>
          <w:sz w:val="24"/>
          <w:szCs w:val="24"/>
          <w:lang w:eastAsia="ru-RU" w:bidi="ru-RU"/>
        </w:rPr>
        <w:t>8</w:t>
      </w:r>
      <w:r w:rsidRPr="005B70DC">
        <w:rPr>
          <w:rFonts w:ascii="Times New Roman" w:hAnsi="Times New Roman" w:cs="Times New Roman"/>
          <w:sz w:val="24"/>
          <w:szCs w:val="24"/>
          <w:lang w:eastAsia="ru-RU" w:bidi="ru-RU"/>
        </w:rPr>
        <w:t xml:space="preserve"> Подготовка полётного диспетчера – инструктора.</w:t>
      </w:r>
    </w:p>
    <w:p w14:paraId="37991F5B" w14:textId="328BDD3C" w:rsidR="005B70DC" w:rsidRPr="005B70DC" w:rsidRDefault="005B70DC" w:rsidP="00BC14CB">
      <w:pPr>
        <w:pStyle w:val="31"/>
        <w:pBdr>
          <w:right w:val="single" w:sz="12" w:space="4" w:color="auto"/>
        </w:pBdr>
        <w:tabs>
          <w:tab w:val="clear" w:pos="851"/>
        </w:tabs>
        <w:spacing w:before="0" w:after="0"/>
        <w:rPr>
          <w:rFonts w:ascii="Times New Roman" w:hAnsi="Times New Roman" w:cs="Times New Roman"/>
          <w:b w:val="0"/>
          <w:bCs/>
          <w:sz w:val="24"/>
          <w:szCs w:val="24"/>
          <w:lang w:eastAsia="ru-RU" w:bidi="ru-RU"/>
        </w:rPr>
      </w:pPr>
      <w:r w:rsidRPr="005B70DC">
        <w:rPr>
          <w:rFonts w:ascii="Times New Roman" w:hAnsi="Times New Roman" w:cs="Times New Roman"/>
          <w:b w:val="0"/>
          <w:bCs/>
          <w:sz w:val="24"/>
          <w:szCs w:val="24"/>
          <w:lang w:eastAsia="ru-RU" w:bidi="ru-RU"/>
        </w:rPr>
        <w:t xml:space="preserve">К подготовке по данной программе допускаются полётные диспетчера имеющие действующее свидетельство полётного диспетчера, стаж работы в качестве полётного диспетчера не мнение </w:t>
      </w:r>
      <w:r w:rsidR="00BC134C">
        <w:rPr>
          <w:rFonts w:ascii="Times New Roman" w:hAnsi="Times New Roman" w:cs="Times New Roman"/>
          <w:b w:val="0"/>
          <w:bCs/>
          <w:sz w:val="24"/>
          <w:szCs w:val="24"/>
          <w:lang w:eastAsia="ru-RU" w:bidi="ru-RU"/>
        </w:rPr>
        <w:t>двух</w:t>
      </w:r>
      <w:r w:rsidRPr="005B70DC">
        <w:rPr>
          <w:rFonts w:ascii="Times New Roman" w:hAnsi="Times New Roman" w:cs="Times New Roman"/>
          <w:b w:val="0"/>
          <w:bCs/>
          <w:sz w:val="24"/>
          <w:szCs w:val="24"/>
          <w:lang w:eastAsia="ru-RU" w:bidi="ru-RU"/>
        </w:rPr>
        <w:t xml:space="preserve"> лет, или специалист имевшим ранее опыт  полётов в качестве пилота, штурмана, бортрадиста или диспетчера УВД   и п</w:t>
      </w:r>
      <w:r w:rsidR="00D873AB">
        <w:rPr>
          <w:rFonts w:ascii="Times New Roman" w:hAnsi="Times New Roman" w:cs="Times New Roman"/>
          <w:b w:val="0"/>
          <w:bCs/>
          <w:sz w:val="24"/>
          <w:szCs w:val="24"/>
          <w:lang w:eastAsia="ru-RU" w:bidi="ru-RU"/>
        </w:rPr>
        <w:t>р</w:t>
      </w:r>
      <w:r w:rsidRPr="005B70DC">
        <w:rPr>
          <w:rFonts w:ascii="Times New Roman" w:hAnsi="Times New Roman" w:cs="Times New Roman"/>
          <w:b w:val="0"/>
          <w:bCs/>
          <w:sz w:val="24"/>
          <w:szCs w:val="24"/>
          <w:lang w:eastAsia="ru-RU" w:bidi="ru-RU"/>
        </w:rPr>
        <w:t xml:space="preserve">ошедшим подготовку по курсу полётных диспетчеров. </w:t>
      </w:r>
    </w:p>
    <w:p w14:paraId="0854B809" w14:textId="77777777" w:rsidR="005B70DC" w:rsidRPr="005B70DC" w:rsidRDefault="005B70DC" w:rsidP="00BC14CB">
      <w:pPr>
        <w:pBdr>
          <w:right w:val="single" w:sz="12" w:space="4" w:color="auto"/>
        </w:pBdr>
        <w:spacing w:after="0"/>
        <w:rPr>
          <w:rFonts w:ascii="Times New Roman" w:hAnsi="Times New Roman"/>
          <w:sz w:val="24"/>
          <w:szCs w:val="24"/>
        </w:rPr>
      </w:pPr>
      <w:r w:rsidRPr="005B70DC">
        <w:rPr>
          <w:rFonts w:ascii="Times New Roman" w:hAnsi="Times New Roman"/>
          <w:sz w:val="24"/>
          <w:szCs w:val="24"/>
        </w:rPr>
        <w:t xml:space="preserve">Подготовка к работе в качестве полётного диспетчера - инструктора проводится в следующем порядке: </w:t>
      </w:r>
    </w:p>
    <w:p w14:paraId="3524D9CF" w14:textId="77777777" w:rsidR="005B70DC" w:rsidRPr="005B70DC" w:rsidRDefault="005B70DC" w:rsidP="00BC14CB">
      <w:pPr>
        <w:pBdr>
          <w:right w:val="single" w:sz="12" w:space="4" w:color="auto"/>
        </w:pBdr>
        <w:spacing w:after="0"/>
        <w:rPr>
          <w:rFonts w:ascii="Times New Roman" w:hAnsi="Times New Roman"/>
          <w:sz w:val="24"/>
          <w:szCs w:val="24"/>
        </w:rPr>
      </w:pPr>
      <w:r w:rsidRPr="005B70DC">
        <w:rPr>
          <w:rFonts w:ascii="Times New Roman" w:hAnsi="Times New Roman"/>
          <w:sz w:val="24"/>
          <w:szCs w:val="24"/>
        </w:rPr>
        <w:t>- теоретические подготовка по курсу инструкторов в сертифицированном или одобренном ОГА АУЦ. После окончания инструкторских курсов,  АУЦ выдаёт свидетельство о прохождении теоретической подготовки.</w:t>
      </w:r>
    </w:p>
    <w:p w14:paraId="61C497F0" w14:textId="3C67B5CF" w:rsidR="005B70DC" w:rsidRPr="005B70DC" w:rsidRDefault="005B70DC" w:rsidP="00BC14CB">
      <w:pPr>
        <w:pBdr>
          <w:right w:val="single" w:sz="12" w:space="4" w:color="auto"/>
        </w:pBdr>
        <w:spacing w:after="0"/>
        <w:rPr>
          <w:rFonts w:ascii="Times New Roman" w:hAnsi="Times New Roman"/>
          <w:color w:val="241C25"/>
          <w:sz w:val="24"/>
          <w:szCs w:val="24"/>
        </w:rPr>
      </w:pPr>
      <w:r w:rsidRPr="005B70DC">
        <w:rPr>
          <w:rFonts w:ascii="Times New Roman" w:hAnsi="Times New Roman"/>
          <w:sz w:val="24"/>
          <w:szCs w:val="24"/>
        </w:rPr>
        <w:t>- пройти квалификационную проверку под наблюдением назначенного полётного диспетчера – инструктора</w:t>
      </w:r>
      <w:r w:rsidR="002E4851">
        <w:rPr>
          <w:rFonts w:ascii="Times New Roman" w:hAnsi="Times New Roman"/>
          <w:sz w:val="24"/>
          <w:szCs w:val="24"/>
        </w:rPr>
        <w:t>/экзаменатора</w:t>
      </w:r>
      <w:r w:rsidRPr="005B70DC">
        <w:rPr>
          <w:rFonts w:ascii="Times New Roman" w:hAnsi="Times New Roman"/>
          <w:sz w:val="24"/>
          <w:szCs w:val="24"/>
        </w:rPr>
        <w:t xml:space="preserve"> </w:t>
      </w:r>
      <w:r w:rsidR="00D873AB">
        <w:rPr>
          <w:rFonts w:ascii="Times New Roman" w:hAnsi="Times New Roman"/>
          <w:sz w:val="24"/>
          <w:szCs w:val="24"/>
        </w:rPr>
        <w:t xml:space="preserve"> или </w:t>
      </w:r>
      <w:r w:rsidR="002E4851">
        <w:rPr>
          <w:rFonts w:ascii="Times New Roman" w:hAnsi="Times New Roman"/>
          <w:sz w:val="24"/>
          <w:szCs w:val="24"/>
        </w:rPr>
        <w:t xml:space="preserve">пилота – инструктора/экзаменатора имеющего квалификационную отметку на данный тип ВС </w:t>
      </w:r>
      <w:r w:rsidRPr="005B70DC">
        <w:rPr>
          <w:rFonts w:ascii="Times New Roman" w:hAnsi="Times New Roman"/>
          <w:sz w:val="24"/>
          <w:szCs w:val="24"/>
        </w:rPr>
        <w:t>.</w:t>
      </w:r>
      <w:r w:rsidRPr="005B70DC">
        <w:rPr>
          <w:rFonts w:ascii="Times New Roman" w:hAnsi="Times New Roman"/>
          <w:color w:val="241C25"/>
          <w:sz w:val="24"/>
          <w:szCs w:val="24"/>
        </w:rPr>
        <w:t xml:space="preserve"> Проверяется способность специалиста выполнять функции инструктора  при работе в офисе или воздушном судне. </w:t>
      </w:r>
    </w:p>
    <w:p w14:paraId="4E05C5CD" w14:textId="77777777" w:rsidR="005B70DC" w:rsidRPr="005B70DC" w:rsidRDefault="005B70DC" w:rsidP="00BC14CB">
      <w:pPr>
        <w:pBdr>
          <w:right w:val="single" w:sz="12" w:space="4" w:color="auto"/>
        </w:pBdr>
        <w:spacing w:after="0"/>
        <w:rPr>
          <w:rFonts w:ascii="Times New Roman" w:hAnsi="Times New Roman"/>
          <w:color w:val="000000"/>
          <w:sz w:val="24"/>
          <w:szCs w:val="24"/>
        </w:rPr>
      </w:pPr>
      <w:r w:rsidRPr="005B70DC">
        <w:rPr>
          <w:rFonts w:ascii="Times New Roman" w:hAnsi="Times New Roman"/>
          <w:color w:val="000000"/>
          <w:sz w:val="24"/>
          <w:szCs w:val="24"/>
        </w:rPr>
        <w:t xml:space="preserve"> Прохождение квалификационной проверки оформляются в задании на тренировку   с выводами о возможности выдачи диспетчеру квалификационной отметки «полётный диспетчер – инструктор </w:t>
      </w:r>
      <w:r w:rsidRPr="005B70DC">
        <w:rPr>
          <w:rFonts w:ascii="Times New Roman" w:hAnsi="Times New Roman"/>
          <w:sz w:val="24"/>
          <w:szCs w:val="24"/>
        </w:rPr>
        <w:t xml:space="preserve">Flight dispatcher </w:t>
      </w:r>
      <w:r w:rsidRPr="005B70DC">
        <w:rPr>
          <w:rFonts w:ascii="Times New Roman" w:hAnsi="Times New Roman"/>
          <w:color w:val="000000"/>
          <w:sz w:val="24"/>
          <w:szCs w:val="24"/>
          <w:lang w:eastAsia="ru-RU"/>
        </w:rPr>
        <w:t>instructor</w:t>
      </w:r>
      <w:r w:rsidRPr="005B70DC">
        <w:rPr>
          <w:rFonts w:ascii="Times New Roman" w:hAnsi="Times New Roman"/>
          <w:b/>
          <w:bCs/>
          <w:color w:val="000000"/>
          <w:sz w:val="24"/>
          <w:szCs w:val="24"/>
        </w:rPr>
        <w:t>»</w:t>
      </w:r>
      <w:r w:rsidRPr="005B70DC">
        <w:rPr>
          <w:rFonts w:ascii="Times New Roman" w:hAnsi="Times New Roman"/>
          <w:color w:val="000000"/>
          <w:sz w:val="24"/>
          <w:szCs w:val="24"/>
        </w:rPr>
        <w:t>.</w:t>
      </w:r>
    </w:p>
    <w:p w14:paraId="4E822DBA" w14:textId="3009CC97" w:rsidR="005B70DC" w:rsidRPr="005B70DC" w:rsidRDefault="005B70DC" w:rsidP="00BC14CB">
      <w:pPr>
        <w:pBdr>
          <w:right w:val="single" w:sz="12" w:space="4" w:color="auto"/>
        </w:pBdr>
        <w:spacing w:after="0"/>
        <w:rPr>
          <w:rFonts w:ascii="Times New Roman" w:hAnsi="Times New Roman"/>
          <w:color w:val="000000"/>
          <w:sz w:val="24"/>
          <w:szCs w:val="24"/>
        </w:rPr>
      </w:pPr>
      <w:r w:rsidRPr="005B70DC">
        <w:rPr>
          <w:rFonts w:ascii="Times New Roman" w:hAnsi="Times New Roman"/>
          <w:color w:val="000000"/>
          <w:sz w:val="24"/>
          <w:szCs w:val="24"/>
        </w:rPr>
        <w:lastRenderedPageBreak/>
        <w:t xml:space="preserve">Копии свидетельства о прохождении теоретической подготовки и результаты практической квалификационной проверки вместе с заявлением и представлением подаются в ОГА для выдачи квалификационной отметки «полётный диспетчер – инструктор </w:t>
      </w:r>
      <w:r w:rsidRPr="005B70DC">
        <w:rPr>
          <w:rFonts w:ascii="Times New Roman" w:hAnsi="Times New Roman"/>
          <w:sz w:val="24"/>
          <w:szCs w:val="24"/>
        </w:rPr>
        <w:t xml:space="preserve">Flight dispatcher </w:t>
      </w:r>
      <w:r w:rsidRPr="005B70DC">
        <w:rPr>
          <w:rFonts w:ascii="Times New Roman" w:hAnsi="Times New Roman"/>
          <w:color w:val="000000"/>
          <w:sz w:val="24"/>
          <w:szCs w:val="24"/>
          <w:lang w:eastAsia="ru-RU"/>
        </w:rPr>
        <w:t>instructor</w:t>
      </w:r>
      <w:r w:rsidRPr="005B70DC">
        <w:rPr>
          <w:rFonts w:ascii="Times New Roman" w:hAnsi="Times New Roman"/>
          <w:b/>
          <w:bCs/>
          <w:color w:val="000000"/>
          <w:sz w:val="24"/>
          <w:szCs w:val="24"/>
        </w:rPr>
        <w:t>»</w:t>
      </w:r>
      <w:r w:rsidRPr="005B70DC">
        <w:rPr>
          <w:rFonts w:ascii="Times New Roman" w:hAnsi="Times New Roman"/>
          <w:color w:val="000000"/>
          <w:sz w:val="24"/>
          <w:szCs w:val="24"/>
        </w:rPr>
        <w:t>. Инструкторские курсы подготовки действительны в течении трёх лёт.</w:t>
      </w:r>
    </w:p>
    <w:p w14:paraId="732113C1" w14:textId="0D6185D9" w:rsidR="005B70DC" w:rsidRPr="005B70DC" w:rsidRDefault="005B70DC" w:rsidP="00BC14CB">
      <w:pPr>
        <w:pStyle w:val="31"/>
        <w:numPr>
          <w:ilvl w:val="1"/>
          <w:numId w:val="33"/>
        </w:numPr>
        <w:pBdr>
          <w:right w:val="single" w:sz="12" w:space="4" w:color="auto"/>
        </w:pBdr>
        <w:spacing w:before="0" w:after="0"/>
        <w:rPr>
          <w:rFonts w:ascii="Times New Roman" w:hAnsi="Times New Roman" w:cs="Times New Roman"/>
          <w:sz w:val="24"/>
          <w:szCs w:val="24"/>
          <w:lang w:eastAsia="ru-RU" w:bidi="ru-RU"/>
        </w:rPr>
      </w:pPr>
      <w:r w:rsidRPr="005B70DC">
        <w:rPr>
          <w:rFonts w:ascii="Times New Roman" w:hAnsi="Times New Roman" w:cs="Times New Roman"/>
          <w:sz w:val="24"/>
          <w:szCs w:val="24"/>
          <w:lang w:eastAsia="ru-RU" w:bidi="ru-RU"/>
        </w:rPr>
        <w:t>Подготовка полётного диспетчера – инструктора экзаменатора.</w:t>
      </w:r>
    </w:p>
    <w:p w14:paraId="56FFD57D" w14:textId="77777777" w:rsidR="005B70DC" w:rsidRPr="005B70DC" w:rsidRDefault="005B70DC" w:rsidP="00BC14CB">
      <w:pPr>
        <w:pBdr>
          <w:right w:val="single" w:sz="12" w:space="4" w:color="auto"/>
        </w:pBdr>
        <w:spacing w:after="0"/>
        <w:rPr>
          <w:rFonts w:ascii="Times New Roman" w:hAnsi="Times New Roman"/>
          <w:color w:val="241C25"/>
          <w:sz w:val="24"/>
          <w:szCs w:val="24"/>
        </w:rPr>
      </w:pPr>
      <w:r w:rsidRPr="005B70DC">
        <w:rPr>
          <w:rFonts w:ascii="Times New Roman" w:hAnsi="Times New Roman"/>
          <w:color w:val="251D27"/>
          <w:sz w:val="24"/>
          <w:szCs w:val="24"/>
        </w:rPr>
        <w:t>Отбор кандидатов для подготовки экзаменатора осуществляется руководством авиакомпаний из числа наиболее подготовленных специалистов.</w:t>
      </w:r>
      <w:r w:rsidRPr="005B70DC">
        <w:rPr>
          <w:rFonts w:ascii="Times New Roman" w:hAnsi="Times New Roman"/>
          <w:color w:val="241C25"/>
          <w:sz w:val="24"/>
          <w:szCs w:val="24"/>
        </w:rPr>
        <w:t xml:space="preserve"> </w:t>
      </w:r>
    </w:p>
    <w:p w14:paraId="2FADF859" w14:textId="77777777" w:rsidR="005B70DC" w:rsidRPr="005B70DC" w:rsidRDefault="005B70DC" w:rsidP="00BC14CB">
      <w:pPr>
        <w:pStyle w:val="31"/>
        <w:pBdr>
          <w:right w:val="single" w:sz="12" w:space="4" w:color="auto"/>
        </w:pBdr>
        <w:tabs>
          <w:tab w:val="clear" w:pos="851"/>
        </w:tabs>
        <w:spacing w:before="0" w:after="0"/>
        <w:rPr>
          <w:rFonts w:ascii="Times New Roman" w:hAnsi="Times New Roman" w:cs="Times New Roman"/>
          <w:b w:val="0"/>
          <w:bCs/>
          <w:color w:val="000000"/>
          <w:sz w:val="24"/>
          <w:szCs w:val="24"/>
        </w:rPr>
      </w:pPr>
      <w:r w:rsidRPr="005B70DC">
        <w:rPr>
          <w:rFonts w:ascii="Times New Roman" w:hAnsi="Times New Roman" w:cs="Times New Roman"/>
          <w:b w:val="0"/>
          <w:bCs/>
          <w:sz w:val="24"/>
          <w:szCs w:val="24"/>
          <w:lang w:eastAsia="ru-RU" w:bidi="ru-RU"/>
        </w:rPr>
        <w:t xml:space="preserve">К подготовке по данной программе допускаются специалисты имеющие действующее свидетельство и квалификационную отметку </w:t>
      </w:r>
      <w:r w:rsidRPr="005B70DC">
        <w:rPr>
          <w:rFonts w:ascii="Times New Roman" w:hAnsi="Times New Roman" w:cs="Times New Roman"/>
          <w:b w:val="0"/>
          <w:bCs/>
          <w:color w:val="000000"/>
          <w:sz w:val="24"/>
          <w:szCs w:val="24"/>
        </w:rPr>
        <w:t xml:space="preserve">«полётный диспетчер – инструктор </w:t>
      </w:r>
      <w:r w:rsidRPr="005B70DC">
        <w:rPr>
          <w:rFonts w:ascii="Times New Roman" w:hAnsi="Times New Roman" w:cs="Times New Roman"/>
          <w:b w:val="0"/>
          <w:bCs/>
          <w:sz w:val="24"/>
          <w:szCs w:val="24"/>
        </w:rPr>
        <w:t xml:space="preserve">Flight dispatcher  </w:t>
      </w:r>
      <w:r w:rsidRPr="005B70DC">
        <w:rPr>
          <w:rFonts w:ascii="Times New Roman" w:eastAsia="Times New Roman" w:hAnsi="Times New Roman" w:cs="Times New Roman"/>
          <w:b w:val="0"/>
          <w:bCs/>
          <w:color w:val="000000"/>
          <w:sz w:val="24"/>
          <w:szCs w:val="24"/>
          <w:lang w:val="en-US" w:eastAsia="ru-RU"/>
        </w:rPr>
        <w:t>i</w:t>
      </w:r>
      <w:r w:rsidRPr="005B70DC">
        <w:rPr>
          <w:rFonts w:ascii="Times New Roman" w:eastAsia="Times New Roman" w:hAnsi="Times New Roman" w:cs="Times New Roman"/>
          <w:b w:val="0"/>
          <w:bCs/>
          <w:color w:val="000000"/>
          <w:sz w:val="24"/>
          <w:szCs w:val="24"/>
          <w:lang w:eastAsia="ru-RU"/>
        </w:rPr>
        <w:t>nstructor</w:t>
      </w:r>
      <w:r w:rsidRPr="005B70DC">
        <w:rPr>
          <w:rFonts w:ascii="Times New Roman" w:hAnsi="Times New Roman" w:cs="Times New Roman"/>
          <w:b w:val="0"/>
          <w:bCs/>
          <w:color w:val="000000"/>
          <w:sz w:val="24"/>
          <w:szCs w:val="24"/>
        </w:rPr>
        <w:t>» и должны;</w:t>
      </w:r>
    </w:p>
    <w:p w14:paraId="401D434D" w14:textId="0B9BEA4A" w:rsidR="005B70DC" w:rsidRPr="005B70DC" w:rsidRDefault="005B70DC" w:rsidP="00BC14CB">
      <w:pPr>
        <w:pBdr>
          <w:right w:val="single" w:sz="12" w:space="4" w:color="auto"/>
        </w:pBdr>
        <w:spacing w:after="0"/>
        <w:rPr>
          <w:rFonts w:ascii="Times New Roman" w:hAnsi="Times New Roman"/>
          <w:color w:val="241C25"/>
          <w:sz w:val="24"/>
          <w:szCs w:val="24"/>
        </w:rPr>
      </w:pPr>
      <w:r w:rsidRPr="005B70DC">
        <w:rPr>
          <w:rFonts w:ascii="Times New Roman" w:hAnsi="Times New Roman"/>
          <w:color w:val="251D27"/>
          <w:sz w:val="24"/>
          <w:szCs w:val="24"/>
        </w:rPr>
        <w:t>- пройти подготовку по курсу экзаменаторов;</w:t>
      </w:r>
      <w:r w:rsidRPr="005B70DC">
        <w:rPr>
          <w:rFonts w:ascii="Times New Roman" w:hAnsi="Times New Roman"/>
          <w:color w:val="251D27"/>
          <w:sz w:val="24"/>
          <w:szCs w:val="24"/>
        </w:rPr>
        <w:br/>
        <w:t xml:space="preserve">- </w:t>
      </w:r>
      <w:r w:rsidRPr="005B70DC">
        <w:rPr>
          <w:rFonts w:ascii="Times New Roman" w:hAnsi="Times New Roman"/>
          <w:sz w:val="24"/>
          <w:szCs w:val="24"/>
        </w:rPr>
        <w:t>пройти квалификационную проверку под наблюдением назначенного полётного диспетчера</w:t>
      </w:r>
      <w:r w:rsidR="00BC134C">
        <w:rPr>
          <w:rFonts w:ascii="Times New Roman" w:hAnsi="Times New Roman"/>
          <w:sz w:val="24"/>
          <w:szCs w:val="24"/>
        </w:rPr>
        <w:t>/пилота</w:t>
      </w:r>
      <w:r w:rsidRPr="005B70DC">
        <w:rPr>
          <w:rFonts w:ascii="Times New Roman" w:hAnsi="Times New Roman"/>
          <w:sz w:val="24"/>
          <w:szCs w:val="24"/>
        </w:rPr>
        <w:t xml:space="preserve"> – инструктора  экзаменатора.</w:t>
      </w:r>
      <w:r w:rsidRPr="005B70DC">
        <w:rPr>
          <w:rFonts w:ascii="Times New Roman" w:hAnsi="Times New Roman"/>
          <w:color w:val="241C25"/>
          <w:sz w:val="24"/>
          <w:szCs w:val="24"/>
        </w:rPr>
        <w:t xml:space="preserve"> Проверяется способность специалиста выполнять функции инструктора  экзаменатора  при работе в офисе или воздушном судне. </w:t>
      </w:r>
    </w:p>
    <w:p w14:paraId="21E293F3" w14:textId="669B564E" w:rsidR="005B70DC" w:rsidRPr="005B70DC" w:rsidRDefault="005B70DC" w:rsidP="00BC14CB">
      <w:pPr>
        <w:pStyle w:val="af6"/>
        <w:pBdr>
          <w:right w:val="single" w:sz="12" w:space="4" w:color="auto"/>
        </w:pBdr>
        <w:spacing w:after="0"/>
        <w:rPr>
          <w:rFonts w:ascii="Times New Roman" w:hAnsi="Times New Roman"/>
          <w:b/>
          <w:color w:val="241C25"/>
          <w:sz w:val="24"/>
          <w:szCs w:val="24"/>
        </w:rPr>
      </w:pPr>
      <w:r w:rsidRPr="005B70DC">
        <w:rPr>
          <w:rFonts w:ascii="Times New Roman" w:hAnsi="Times New Roman"/>
          <w:color w:val="000000"/>
          <w:sz w:val="24"/>
          <w:szCs w:val="24"/>
        </w:rPr>
        <w:t xml:space="preserve"> Прохождение квалификационной проверки оформляются в задании на тренировку   с выводами о возможности допуска диспетчера к выполнению функций экзаменатора. </w:t>
      </w:r>
      <w:r w:rsidRPr="005B70DC">
        <w:rPr>
          <w:rFonts w:ascii="Times New Roman" w:hAnsi="Times New Roman"/>
          <w:color w:val="000000"/>
          <w:sz w:val="24"/>
          <w:szCs w:val="24"/>
        </w:rPr>
        <w:br/>
      </w:r>
      <w:r w:rsidRPr="005B70DC">
        <w:rPr>
          <w:rFonts w:ascii="Times New Roman" w:hAnsi="Times New Roman"/>
          <w:color w:val="241C25"/>
          <w:sz w:val="24"/>
          <w:szCs w:val="24"/>
        </w:rPr>
        <w:t>На основании</w:t>
      </w:r>
      <w:r w:rsidRPr="005B70DC">
        <w:rPr>
          <w:rFonts w:ascii="Times New Roman" w:hAnsi="Times New Roman"/>
          <w:b/>
          <w:color w:val="241C25"/>
          <w:sz w:val="24"/>
          <w:szCs w:val="24"/>
        </w:rPr>
        <w:t xml:space="preserve"> </w:t>
      </w:r>
      <w:r w:rsidRPr="005B70DC">
        <w:rPr>
          <w:rFonts w:ascii="Times New Roman" w:hAnsi="Times New Roman"/>
          <w:color w:val="241C25"/>
          <w:sz w:val="24"/>
          <w:szCs w:val="24"/>
        </w:rPr>
        <w:t xml:space="preserve">заключения и представленных документов и решения ГКК по ОГА </w:t>
      </w:r>
      <w:r w:rsidRPr="005B70DC">
        <w:rPr>
          <w:rFonts w:ascii="Times New Roman" w:hAnsi="Times New Roman"/>
          <w:bCs/>
          <w:color w:val="241C25"/>
          <w:sz w:val="24"/>
          <w:szCs w:val="24"/>
        </w:rPr>
        <w:t>издаётся приказ о назначении данного диспетчера - инструктора «экзаменатором». ОГА на основании приказа выдаёт вкладыш с указа</w:t>
      </w:r>
      <w:r w:rsidRPr="005B70DC">
        <w:rPr>
          <w:rFonts w:ascii="Times New Roman" w:hAnsi="Times New Roman"/>
          <w:color w:val="241C25"/>
          <w:sz w:val="24"/>
          <w:szCs w:val="24"/>
        </w:rPr>
        <w:t>нием функций и полномочий возложенных на</w:t>
      </w:r>
      <w:r w:rsidRPr="005B70DC">
        <w:rPr>
          <w:rFonts w:ascii="Times New Roman" w:hAnsi="Times New Roman"/>
          <w:b/>
          <w:color w:val="241C25"/>
          <w:sz w:val="24"/>
          <w:szCs w:val="24"/>
        </w:rPr>
        <w:t xml:space="preserve"> </w:t>
      </w:r>
      <w:r w:rsidRPr="005B70DC">
        <w:rPr>
          <w:rFonts w:ascii="Times New Roman" w:hAnsi="Times New Roman"/>
          <w:color w:val="241C25"/>
          <w:sz w:val="24"/>
          <w:szCs w:val="24"/>
        </w:rPr>
        <w:t>экзаменатора</w:t>
      </w:r>
      <w:r w:rsidRPr="005B70DC">
        <w:rPr>
          <w:rFonts w:ascii="Times New Roman" w:hAnsi="Times New Roman"/>
          <w:b/>
          <w:color w:val="241C25"/>
          <w:sz w:val="24"/>
          <w:szCs w:val="24"/>
        </w:rPr>
        <w:t xml:space="preserve">.    </w:t>
      </w:r>
    </w:p>
    <w:p w14:paraId="4E93C4F6" w14:textId="308B1339" w:rsidR="000C539E" w:rsidRPr="000C539E" w:rsidRDefault="000C539E" w:rsidP="000C539E">
      <w:pPr>
        <w:pStyle w:val="af3"/>
        <w:shd w:val="clear" w:color="auto" w:fill="auto"/>
        <w:spacing w:line="240" w:lineRule="auto"/>
        <w:rPr>
          <w:b w:val="0"/>
          <w:sz w:val="28"/>
          <w:szCs w:val="28"/>
        </w:rPr>
      </w:pPr>
      <w:r w:rsidRPr="000C539E">
        <w:rPr>
          <w:sz w:val="28"/>
          <w:szCs w:val="28"/>
        </w:rPr>
        <w:t>Практический курс</w:t>
      </w:r>
      <w:r>
        <w:rPr>
          <w:sz w:val="28"/>
          <w:szCs w:val="28"/>
        </w:rPr>
        <w:t>.</w:t>
      </w:r>
    </w:p>
    <w:p w14:paraId="15F7DF38" w14:textId="77777777" w:rsidR="000C539E" w:rsidRPr="000C539E" w:rsidRDefault="000C539E" w:rsidP="000C539E">
      <w:pPr>
        <w:pStyle w:val="60"/>
        <w:numPr>
          <w:ilvl w:val="0"/>
          <w:numId w:val="24"/>
        </w:numPr>
        <w:shd w:val="clear" w:color="auto" w:fill="auto"/>
        <w:tabs>
          <w:tab w:val="left" w:pos="635"/>
        </w:tabs>
        <w:spacing w:after="0" w:line="274" w:lineRule="exact"/>
        <w:jc w:val="both"/>
        <w:rPr>
          <w:sz w:val="24"/>
          <w:szCs w:val="24"/>
        </w:rPr>
      </w:pPr>
      <w:r w:rsidRPr="000C539E">
        <w:rPr>
          <w:sz w:val="24"/>
          <w:szCs w:val="24"/>
        </w:rPr>
        <w:t>Программа практического курса первоначальной подготовки для кандидатов (обучаемых).</w:t>
      </w:r>
    </w:p>
    <w:p w14:paraId="613B369E" w14:textId="77777777" w:rsidR="000C539E" w:rsidRPr="000C539E" w:rsidRDefault="000C539E" w:rsidP="000C539E">
      <w:pPr>
        <w:pStyle w:val="20"/>
        <w:shd w:val="clear" w:color="auto" w:fill="auto"/>
        <w:spacing w:after="0" w:line="274" w:lineRule="exact"/>
        <w:ind w:firstLine="320"/>
        <w:rPr>
          <w:rFonts w:ascii="Times New Roman" w:hAnsi="Times New Roman" w:cs="Times New Roman"/>
          <w:sz w:val="24"/>
          <w:szCs w:val="24"/>
        </w:rPr>
      </w:pPr>
      <w:r w:rsidRPr="000C539E">
        <w:rPr>
          <w:rFonts w:ascii="Times New Roman" w:hAnsi="Times New Roman" w:cs="Times New Roman"/>
          <w:sz w:val="24"/>
          <w:szCs w:val="24"/>
        </w:rPr>
        <w:t>К прохождению второго этапа, программы практического курса первоначальной подготовки сотрудников по обеспечению полётов / полётных д</w:t>
      </w:r>
      <w:r>
        <w:rPr>
          <w:rFonts w:ascii="Times New Roman" w:hAnsi="Times New Roman" w:cs="Times New Roman"/>
          <w:sz w:val="24"/>
          <w:szCs w:val="24"/>
        </w:rPr>
        <w:t xml:space="preserve">испетчеров </w:t>
      </w:r>
      <w:r w:rsidRPr="000C539E">
        <w:rPr>
          <w:rFonts w:ascii="Times New Roman" w:hAnsi="Times New Roman" w:cs="Times New Roman"/>
          <w:sz w:val="24"/>
          <w:szCs w:val="24"/>
        </w:rPr>
        <w:t>допускаются кандидаты (обучаемые) успешно прошедшие программы теоретич</w:t>
      </w:r>
      <w:r w:rsidR="00B529B9">
        <w:rPr>
          <w:rFonts w:ascii="Times New Roman" w:hAnsi="Times New Roman" w:cs="Times New Roman"/>
          <w:sz w:val="24"/>
          <w:szCs w:val="24"/>
        </w:rPr>
        <w:t>еского курса</w:t>
      </w:r>
      <w:r w:rsidRPr="000C539E">
        <w:rPr>
          <w:rFonts w:ascii="Times New Roman" w:hAnsi="Times New Roman" w:cs="Times New Roman"/>
          <w:sz w:val="24"/>
          <w:szCs w:val="24"/>
        </w:rPr>
        <w:t>.</w:t>
      </w:r>
    </w:p>
    <w:p w14:paraId="2BE000EB" w14:textId="77777777" w:rsidR="00A82EE9" w:rsidRDefault="000C539E" w:rsidP="000C539E">
      <w:pPr>
        <w:pStyle w:val="20"/>
        <w:shd w:val="clear" w:color="auto" w:fill="auto"/>
        <w:spacing w:after="0" w:line="274" w:lineRule="exact"/>
        <w:ind w:firstLine="320"/>
        <w:jc w:val="both"/>
        <w:rPr>
          <w:rFonts w:ascii="Times New Roman" w:hAnsi="Times New Roman" w:cs="Times New Roman"/>
          <w:sz w:val="24"/>
          <w:szCs w:val="24"/>
        </w:rPr>
      </w:pPr>
      <w:r w:rsidRPr="000C539E">
        <w:rPr>
          <w:rFonts w:ascii="Times New Roman" w:hAnsi="Times New Roman" w:cs="Times New Roman"/>
          <w:sz w:val="24"/>
          <w:szCs w:val="24"/>
        </w:rPr>
        <w:t xml:space="preserve">Второй этап курса обучения проходит в форме серий практических занятий в ходе которых кандидату (обучаемому) предоставляется возможность развить навыки принятия решений путём применения знаний, </w:t>
      </w:r>
      <w:r w:rsidR="00B529B9" w:rsidRPr="000C539E">
        <w:rPr>
          <w:rFonts w:ascii="Times New Roman" w:hAnsi="Times New Roman" w:cs="Times New Roman"/>
          <w:sz w:val="24"/>
          <w:szCs w:val="24"/>
        </w:rPr>
        <w:t>приобретённых</w:t>
      </w:r>
      <w:r w:rsidRPr="000C539E">
        <w:rPr>
          <w:rFonts w:ascii="Times New Roman" w:hAnsi="Times New Roman" w:cs="Times New Roman"/>
          <w:sz w:val="24"/>
          <w:szCs w:val="24"/>
        </w:rPr>
        <w:t xml:space="preserve"> на разных этапах указанного курса.</w:t>
      </w:r>
    </w:p>
    <w:p w14:paraId="56B8AB29" w14:textId="02FA8BAF" w:rsidR="0033604E" w:rsidRPr="000C539E" w:rsidRDefault="00A82EE9" w:rsidP="00013699">
      <w:pPr>
        <w:pStyle w:val="20"/>
        <w:pBdr>
          <w:right w:val="single" w:sz="12" w:space="4" w:color="auto"/>
        </w:pBdr>
        <w:shd w:val="clear" w:color="auto" w:fill="auto"/>
        <w:spacing w:after="0" w:line="277" w:lineRule="exact"/>
        <w:ind w:firstLine="320"/>
        <w:jc w:val="both"/>
        <w:rPr>
          <w:rFonts w:ascii="Times New Roman" w:hAnsi="Times New Roman" w:cs="Times New Roman"/>
          <w:sz w:val="24"/>
          <w:szCs w:val="24"/>
        </w:rPr>
      </w:pPr>
      <w:r w:rsidRPr="00073C8E">
        <w:rPr>
          <w:rFonts w:ascii="Times New Roman" w:hAnsi="Times New Roman" w:cs="Times New Roman"/>
          <w:sz w:val="24"/>
          <w:szCs w:val="24"/>
        </w:rPr>
        <w:t xml:space="preserve">Для проведения практического курса первоначальной подготовки назначается наиболее опытный сотрудник по обеспечению полётов / полётный диспетчер с действующим Свидетельством АП, со стажем работы в качестве сотрудника по обеспечению полётов / полётного диспетчера не менее </w:t>
      </w:r>
      <w:r>
        <w:rPr>
          <w:rFonts w:ascii="Times New Roman" w:hAnsi="Times New Roman" w:cs="Times New Roman"/>
          <w:sz w:val="24"/>
          <w:szCs w:val="24"/>
        </w:rPr>
        <w:t>двух</w:t>
      </w:r>
      <w:r w:rsidRPr="00073C8E">
        <w:rPr>
          <w:rFonts w:ascii="Times New Roman" w:hAnsi="Times New Roman" w:cs="Times New Roman"/>
          <w:sz w:val="24"/>
          <w:szCs w:val="24"/>
        </w:rPr>
        <w:t xml:space="preserve"> лет</w:t>
      </w:r>
      <w:r>
        <w:rPr>
          <w:rFonts w:ascii="Times New Roman" w:hAnsi="Times New Roman" w:cs="Times New Roman"/>
          <w:sz w:val="24"/>
          <w:szCs w:val="24"/>
        </w:rPr>
        <w:t xml:space="preserve"> или полётный диспетчер -инструктор.</w:t>
      </w:r>
    </w:p>
    <w:p w14:paraId="3CC31B31" w14:textId="77777777" w:rsidR="000C539E" w:rsidRPr="000C539E" w:rsidRDefault="000C539E" w:rsidP="003827DC">
      <w:pPr>
        <w:pStyle w:val="60"/>
        <w:numPr>
          <w:ilvl w:val="0"/>
          <w:numId w:val="24"/>
        </w:numPr>
        <w:pBdr>
          <w:right w:val="single" w:sz="12" w:space="4" w:color="auto"/>
        </w:pBdr>
        <w:shd w:val="clear" w:color="auto" w:fill="auto"/>
        <w:tabs>
          <w:tab w:val="left" w:pos="635"/>
        </w:tabs>
        <w:spacing w:after="0" w:line="244" w:lineRule="exact"/>
        <w:jc w:val="both"/>
        <w:rPr>
          <w:sz w:val="24"/>
          <w:szCs w:val="24"/>
        </w:rPr>
      </w:pPr>
      <w:r w:rsidRPr="000C539E">
        <w:rPr>
          <w:sz w:val="24"/>
          <w:szCs w:val="24"/>
        </w:rPr>
        <w:t>Объём практического курса</w:t>
      </w:r>
    </w:p>
    <w:p w14:paraId="5C61B00C" w14:textId="7E53895B" w:rsidR="0033604E" w:rsidRPr="00A82EE9" w:rsidRDefault="000C539E" w:rsidP="003827DC">
      <w:pPr>
        <w:pStyle w:val="60"/>
        <w:numPr>
          <w:ilvl w:val="0"/>
          <w:numId w:val="25"/>
        </w:numPr>
        <w:pBdr>
          <w:right w:val="single" w:sz="12" w:space="4" w:color="auto"/>
        </w:pBdr>
        <w:shd w:val="clear" w:color="auto" w:fill="auto"/>
        <w:tabs>
          <w:tab w:val="left" w:pos="651"/>
        </w:tabs>
        <w:spacing w:after="0" w:line="274" w:lineRule="exact"/>
        <w:jc w:val="both"/>
        <w:rPr>
          <w:sz w:val="24"/>
          <w:szCs w:val="24"/>
        </w:rPr>
      </w:pPr>
      <w:r w:rsidRPr="000C539E">
        <w:rPr>
          <w:sz w:val="24"/>
          <w:szCs w:val="24"/>
        </w:rPr>
        <w:t>Практический курс первоначальной подготовки кандидатов (обучаемых) состоит из следующих предметов и объёма:</w:t>
      </w:r>
    </w:p>
    <w:p w14:paraId="158DFE9B" w14:textId="77777777" w:rsidR="0033604E" w:rsidRDefault="0033604E" w:rsidP="0033604E">
      <w:pPr>
        <w:pStyle w:val="60"/>
        <w:shd w:val="clear" w:color="auto" w:fill="auto"/>
        <w:tabs>
          <w:tab w:val="left" w:pos="651"/>
        </w:tabs>
        <w:spacing w:after="0" w:line="274" w:lineRule="exact"/>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99"/>
        <w:gridCol w:w="1701"/>
      </w:tblGrid>
      <w:tr w:rsidR="0033604E" w:rsidRPr="00244FA4" w14:paraId="37A67D19" w14:textId="77777777" w:rsidTr="00EB35F5">
        <w:tc>
          <w:tcPr>
            <w:tcW w:w="6799" w:type="dxa"/>
            <w:tcBorders>
              <w:top w:val="single" w:sz="4" w:space="0" w:color="auto"/>
              <w:left w:val="single" w:sz="4" w:space="0" w:color="auto"/>
              <w:bottom w:val="single" w:sz="4" w:space="0" w:color="auto"/>
              <w:right w:val="single" w:sz="4" w:space="0" w:color="auto"/>
            </w:tcBorders>
            <w:vAlign w:val="center"/>
            <w:hideMark/>
          </w:tcPr>
          <w:p w14:paraId="7AA4F1F4" w14:textId="13212D06" w:rsidR="0033604E" w:rsidRPr="00244FA4" w:rsidRDefault="0033604E" w:rsidP="00EB35F5">
            <w:pPr>
              <w:spacing w:after="0"/>
              <w:rPr>
                <w:rFonts w:ascii="Times New Roman" w:hAnsi="Times New Roman"/>
                <w:color w:val="000000"/>
                <w:lang w:eastAsia="ru-RU"/>
              </w:rPr>
            </w:pPr>
            <w:r w:rsidRPr="00244FA4">
              <w:rPr>
                <w:rFonts w:ascii="Times New Roman" w:hAnsi="Times New Roman"/>
                <w:color w:val="000000"/>
                <w:lang w:eastAsia="ru-RU"/>
              </w:rPr>
              <w:t>1. Прикладное практическое обучение</w:t>
            </w:r>
            <w:r w:rsidRPr="00244FA4">
              <w:rPr>
                <w:rFonts w:ascii="Times New Roman" w:hAnsi="Times New Roman"/>
                <w:color w:val="000000"/>
                <w:lang w:eastAsia="ru-RU"/>
              </w:rPr>
              <w:br/>
              <w:t>Задача: предоставить обучаемому практические занятия по отправке</w:t>
            </w:r>
            <w:r>
              <w:rPr>
                <w:rFonts w:ascii="Times New Roman" w:hAnsi="Times New Roman"/>
                <w:color w:val="000000"/>
                <w:lang w:eastAsia="ru-RU"/>
              </w:rPr>
              <w:t xml:space="preserve"> </w:t>
            </w:r>
            <w:r w:rsidRPr="00244FA4">
              <w:rPr>
                <w:rFonts w:ascii="Times New Roman" w:hAnsi="Times New Roman"/>
                <w:color w:val="000000"/>
                <w:lang w:eastAsia="ru-RU"/>
              </w:rPr>
              <w:t>воздушных судов и познакомить с соответствующими правами и</w:t>
            </w:r>
            <w:r>
              <w:rPr>
                <w:rFonts w:ascii="Times New Roman" w:hAnsi="Times New Roman"/>
                <w:color w:val="000000"/>
                <w:lang w:eastAsia="ru-RU"/>
              </w:rPr>
              <w:t xml:space="preserve"> </w:t>
            </w:r>
            <w:r w:rsidRPr="00244FA4">
              <w:rPr>
                <w:rFonts w:ascii="Times New Roman" w:hAnsi="Times New Roman"/>
                <w:color w:val="000000"/>
                <w:lang w:eastAsia="ru-RU"/>
              </w:rPr>
              <w:t xml:space="preserve">обязанностями сотрудника по обеспечению полётов / </w:t>
            </w:r>
            <w:r w:rsidR="00A82EE9" w:rsidRPr="00244FA4">
              <w:rPr>
                <w:rFonts w:ascii="Times New Roman" w:hAnsi="Times New Roman"/>
                <w:color w:val="000000"/>
                <w:lang w:eastAsia="ru-RU"/>
              </w:rPr>
              <w:t>полётного</w:t>
            </w:r>
            <w:r w:rsidRPr="00244FA4">
              <w:rPr>
                <w:rFonts w:ascii="Times New Roman" w:hAnsi="Times New Roman"/>
                <w:color w:val="000000"/>
                <w:lang w:eastAsia="ru-RU"/>
              </w:rPr>
              <w:t xml:space="preserve"> диспетчера.</w:t>
            </w:r>
            <w:r w:rsidR="00E702A8">
              <w:rPr>
                <w:rFonts w:ascii="Times New Roman" w:hAnsi="Times New Roman"/>
                <w:color w:val="000000"/>
                <w:lang w:eastAsia="ru-RU"/>
              </w:rPr>
              <w:t>(Время по прикладному практическому обучению входит в общее время стажеровки)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E31B99" w14:textId="77777777" w:rsidR="0033604E" w:rsidRPr="0033604E" w:rsidRDefault="0033604E" w:rsidP="00EB35F5">
            <w:pPr>
              <w:spacing w:after="0"/>
              <w:ind w:left="176"/>
              <w:rPr>
                <w:rFonts w:ascii="Times New Roman" w:hAnsi="Times New Roman"/>
                <w:color w:val="000000"/>
                <w:lang w:eastAsia="ru-RU"/>
              </w:rPr>
            </w:pPr>
            <w:r w:rsidRPr="0033604E">
              <w:rPr>
                <w:rFonts w:ascii="Times New Roman" w:hAnsi="Times New Roman"/>
                <w:color w:val="000000"/>
                <w:lang w:eastAsia="ru-RU"/>
              </w:rPr>
              <w:t>16 часов</w:t>
            </w:r>
            <w:r w:rsidRPr="0033604E">
              <w:rPr>
                <w:rFonts w:ascii="Times New Roman" w:hAnsi="Times New Roman"/>
                <w:b/>
                <w:bCs/>
                <w:sz w:val="20"/>
                <w:szCs w:val="20"/>
                <w:lang w:eastAsia="x-none"/>
              </w:rPr>
              <w:t>*</w:t>
            </w:r>
          </w:p>
        </w:tc>
      </w:tr>
      <w:tr w:rsidR="0033604E" w:rsidRPr="00514505" w14:paraId="4234A72D" w14:textId="77777777" w:rsidTr="00EB35F5">
        <w:tc>
          <w:tcPr>
            <w:tcW w:w="6799" w:type="dxa"/>
            <w:tcBorders>
              <w:top w:val="single" w:sz="4" w:space="0" w:color="auto"/>
              <w:left w:val="single" w:sz="4" w:space="0" w:color="auto"/>
              <w:bottom w:val="single" w:sz="4" w:space="0" w:color="auto"/>
              <w:right w:val="single" w:sz="4" w:space="0" w:color="auto"/>
            </w:tcBorders>
            <w:vAlign w:val="center"/>
            <w:hideMark/>
          </w:tcPr>
          <w:p w14:paraId="0919EA9F" w14:textId="77777777" w:rsidR="0033604E" w:rsidRPr="00514505" w:rsidRDefault="0033604E" w:rsidP="00EB35F5">
            <w:pPr>
              <w:spacing w:after="0"/>
              <w:rPr>
                <w:rFonts w:ascii="Times New Roman" w:hAnsi="Times New Roman"/>
                <w:lang w:eastAsia="ru-RU"/>
              </w:rPr>
            </w:pPr>
            <w:r w:rsidRPr="00514505">
              <w:rPr>
                <w:rFonts w:ascii="Times New Roman" w:hAnsi="Times New Roman"/>
                <w:color w:val="000000"/>
                <w:lang w:eastAsia="ru-RU"/>
              </w:rPr>
              <w:t xml:space="preserve">2. Практика отправления репсов (обучение на рабочем месте)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4A94A0" w14:textId="77777777" w:rsidR="0033604E" w:rsidRPr="0033604E" w:rsidRDefault="0033604E" w:rsidP="00EB35F5">
            <w:pPr>
              <w:spacing w:after="0"/>
              <w:ind w:left="176"/>
              <w:rPr>
                <w:rFonts w:ascii="Times New Roman" w:hAnsi="Times New Roman"/>
                <w:lang w:eastAsia="ru-RU"/>
              </w:rPr>
            </w:pPr>
            <w:r w:rsidRPr="0033604E">
              <w:rPr>
                <w:rFonts w:ascii="Times New Roman" w:hAnsi="Times New Roman"/>
                <w:color w:val="000000"/>
                <w:lang w:eastAsia="ru-RU"/>
              </w:rPr>
              <w:t xml:space="preserve"> 90 дней</w:t>
            </w:r>
            <w:r w:rsidRPr="0033604E">
              <w:rPr>
                <w:rFonts w:ascii="Times New Roman" w:hAnsi="Times New Roman"/>
                <w:b/>
                <w:bCs/>
                <w:sz w:val="20"/>
                <w:szCs w:val="20"/>
                <w:lang w:eastAsia="x-none"/>
              </w:rPr>
              <w:t>**</w:t>
            </w:r>
          </w:p>
        </w:tc>
      </w:tr>
    </w:tbl>
    <w:p w14:paraId="64ADF627" w14:textId="65B78082" w:rsidR="0033604E" w:rsidRPr="0033604E" w:rsidRDefault="0033604E" w:rsidP="0033604E">
      <w:pPr>
        <w:spacing w:after="0"/>
        <w:rPr>
          <w:rFonts w:ascii="Times New Roman" w:hAnsi="Times New Roman"/>
          <w:i/>
          <w:iCs/>
          <w:lang w:eastAsia="ru-RU"/>
        </w:rPr>
      </w:pPr>
      <w:r w:rsidRPr="0033604E">
        <w:rPr>
          <w:rFonts w:ascii="Times New Roman" w:hAnsi="Times New Roman"/>
          <w:b/>
          <w:bCs/>
          <w:sz w:val="20"/>
          <w:szCs w:val="20"/>
          <w:lang w:eastAsia="x-none"/>
        </w:rPr>
        <w:t>*</w:t>
      </w:r>
      <w:r w:rsidRPr="0033604E">
        <w:rPr>
          <w:rFonts w:ascii="Times New Roman" w:hAnsi="Times New Roman"/>
          <w:i/>
          <w:iCs/>
          <w:color w:val="000000"/>
          <w:lang w:eastAsia="ru-RU"/>
        </w:rPr>
        <w:t>Обучаемые с предшествующим авиационным опытом(имевшим или имеющим свидетельства пилота, штурмана, диспетчера УВД, метеоролога обеспечивающего полёты) - 08.00</w:t>
      </w:r>
      <w:r w:rsidR="00E702A8">
        <w:rPr>
          <w:rFonts w:ascii="Times New Roman" w:hAnsi="Times New Roman"/>
          <w:i/>
          <w:iCs/>
          <w:color w:val="000000"/>
          <w:lang w:eastAsia="ru-RU"/>
        </w:rPr>
        <w:t>.</w:t>
      </w:r>
    </w:p>
    <w:p w14:paraId="57B7D00A" w14:textId="36A5FD65" w:rsidR="00986EDE" w:rsidRPr="0033604E" w:rsidRDefault="0033604E" w:rsidP="0033604E">
      <w:pPr>
        <w:spacing w:after="0"/>
        <w:rPr>
          <w:rFonts w:ascii="Times New Roman" w:hAnsi="Times New Roman"/>
          <w:i/>
          <w:iCs/>
          <w:color w:val="000000"/>
          <w:lang w:eastAsia="ru-RU"/>
        </w:rPr>
      </w:pPr>
      <w:r w:rsidRPr="0033604E">
        <w:rPr>
          <w:rFonts w:ascii="Times New Roman" w:hAnsi="Times New Roman"/>
          <w:b/>
          <w:bCs/>
          <w:sz w:val="20"/>
          <w:szCs w:val="20"/>
          <w:lang w:eastAsia="x-none"/>
        </w:rPr>
        <w:t>**</w:t>
      </w:r>
      <w:r w:rsidRPr="0033604E">
        <w:rPr>
          <w:rFonts w:ascii="Times New Roman" w:hAnsi="Times New Roman"/>
          <w:i/>
          <w:iCs/>
          <w:color w:val="000000"/>
          <w:lang w:eastAsia="ru-RU"/>
        </w:rPr>
        <w:t>Обучаемые с предшествующим авиационным опытом - 30дней.</w:t>
      </w:r>
    </w:p>
    <w:p w14:paraId="611F20E9" w14:textId="77777777" w:rsidR="00FE3913" w:rsidRDefault="00FE3913" w:rsidP="00FE3913">
      <w:pPr>
        <w:rPr>
          <w:sz w:val="2"/>
          <w:szCs w:val="2"/>
        </w:rPr>
      </w:pPr>
    </w:p>
    <w:p w14:paraId="023E6862" w14:textId="77777777" w:rsidR="00FE3913" w:rsidRPr="0018692F" w:rsidRDefault="004F2840" w:rsidP="0018692F">
      <w:pPr>
        <w:pStyle w:val="60"/>
        <w:numPr>
          <w:ilvl w:val="1"/>
          <w:numId w:val="26"/>
        </w:numPr>
        <w:shd w:val="clear" w:color="auto" w:fill="auto"/>
        <w:tabs>
          <w:tab w:val="left" w:pos="540"/>
        </w:tabs>
        <w:spacing w:before="258" w:after="0" w:line="244" w:lineRule="exact"/>
        <w:jc w:val="left"/>
        <w:rPr>
          <w:sz w:val="24"/>
          <w:szCs w:val="24"/>
        </w:rPr>
      </w:pPr>
      <w:r>
        <w:rPr>
          <w:sz w:val="24"/>
          <w:szCs w:val="24"/>
        </w:rPr>
        <w:lastRenderedPageBreak/>
        <w:t xml:space="preserve"> </w:t>
      </w:r>
      <w:r w:rsidR="00FE3913" w:rsidRPr="0018692F">
        <w:rPr>
          <w:sz w:val="24"/>
          <w:szCs w:val="24"/>
        </w:rPr>
        <w:t>Квалификационные полёты</w:t>
      </w:r>
      <w:r w:rsidR="0018692F">
        <w:rPr>
          <w:sz w:val="24"/>
          <w:szCs w:val="24"/>
        </w:rPr>
        <w:t>.</w:t>
      </w:r>
    </w:p>
    <w:p w14:paraId="454861A4" w14:textId="0AEF5AEB" w:rsidR="00BC14CB" w:rsidRPr="0018692F" w:rsidRDefault="00FE3913" w:rsidP="00BC14CB">
      <w:pPr>
        <w:pStyle w:val="20"/>
        <w:shd w:val="clear" w:color="auto" w:fill="auto"/>
        <w:spacing w:after="0" w:line="274" w:lineRule="exact"/>
        <w:ind w:firstLine="320"/>
        <w:jc w:val="both"/>
        <w:rPr>
          <w:rFonts w:ascii="Times New Roman" w:hAnsi="Times New Roman" w:cs="Times New Roman"/>
          <w:sz w:val="24"/>
          <w:szCs w:val="24"/>
        </w:rPr>
      </w:pPr>
      <w:r w:rsidRPr="0018692F">
        <w:rPr>
          <w:rFonts w:ascii="Times New Roman" w:hAnsi="Times New Roman" w:cs="Times New Roman"/>
          <w:sz w:val="24"/>
          <w:szCs w:val="24"/>
        </w:rPr>
        <w:t xml:space="preserve">Сотруднику по обеспечению полётов/полётному диспетчеру для получения Свидетельства АП и для прохождения процедуры продления срока действия Свидетельства АП, необходимо пройти квалификационную проверку </w:t>
      </w:r>
      <w:r w:rsidR="004F2840">
        <w:rPr>
          <w:rFonts w:ascii="Times New Roman" w:hAnsi="Times New Roman" w:cs="Times New Roman"/>
          <w:sz w:val="24"/>
          <w:szCs w:val="24"/>
        </w:rPr>
        <w:t>и предоставить в ОГА</w:t>
      </w:r>
      <w:r w:rsidRPr="0018692F">
        <w:rPr>
          <w:rFonts w:ascii="Times New Roman" w:hAnsi="Times New Roman" w:cs="Times New Roman"/>
          <w:sz w:val="24"/>
          <w:szCs w:val="24"/>
        </w:rPr>
        <w:t xml:space="preserve"> «Лист проверки квалификации полётного диспетчера» с соответствующими выводами назначенного экзаменатора по квалификационным проверкам, проводившего квалификационную проверку</w:t>
      </w:r>
      <w:r w:rsidR="006F7F12">
        <w:rPr>
          <w:rFonts w:ascii="Times New Roman" w:hAnsi="Times New Roman" w:cs="Times New Roman"/>
          <w:sz w:val="24"/>
          <w:szCs w:val="24"/>
        </w:rPr>
        <w:t>.</w:t>
      </w:r>
      <w:r w:rsidRPr="0018692F">
        <w:rPr>
          <w:rFonts w:ascii="Times New Roman" w:hAnsi="Times New Roman" w:cs="Times New Roman"/>
          <w:sz w:val="24"/>
          <w:szCs w:val="24"/>
        </w:rPr>
        <w:t xml:space="preserve"> </w:t>
      </w:r>
    </w:p>
    <w:p w14:paraId="3C06A904" w14:textId="57A47C2F" w:rsidR="00BC14CB" w:rsidRPr="00BC14CB" w:rsidRDefault="0033604E" w:rsidP="00BC14CB">
      <w:pPr>
        <w:pStyle w:val="13"/>
        <w:keepNext/>
        <w:keepLines/>
        <w:numPr>
          <w:ilvl w:val="1"/>
          <w:numId w:val="26"/>
        </w:numPr>
        <w:pBdr>
          <w:right w:val="single" w:sz="12" w:space="13" w:color="auto"/>
        </w:pBdr>
        <w:shd w:val="clear" w:color="auto" w:fill="auto"/>
        <w:tabs>
          <w:tab w:val="left" w:pos="752"/>
        </w:tabs>
        <w:spacing w:after="74"/>
        <w:jc w:val="both"/>
        <w:rPr>
          <w:color w:val="000000"/>
          <w:sz w:val="24"/>
          <w:szCs w:val="24"/>
        </w:rPr>
      </w:pPr>
      <w:r w:rsidRPr="0033604E">
        <w:rPr>
          <w:color w:val="000000"/>
          <w:sz w:val="24"/>
          <w:szCs w:val="24"/>
        </w:rPr>
        <w:t>Перерывы в работе и восстановление квалификации.</w:t>
      </w:r>
    </w:p>
    <w:tbl>
      <w:tblPr>
        <w:tblW w:w="96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536"/>
        <w:gridCol w:w="2934"/>
      </w:tblGrid>
      <w:tr w:rsidR="0033604E" w:rsidRPr="0033604E" w14:paraId="3CFAF89B" w14:textId="77777777" w:rsidTr="00EB35F5">
        <w:trPr>
          <w:trHeight w:val="415"/>
        </w:trPr>
        <w:tc>
          <w:tcPr>
            <w:tcW w:w="2145" w:type="dxa"/>
          </w:tcPr>
          <w:p w14:paraId="53E5EEC4" w14:textId="77777777" w:rsidR="0033604E" w:rsidRPr="0033604E" w:rsidRDefault="0033604E" w:rsidP="0033604E">
            <w:pPr>
              <w:spacing w:after="0" w:line="240" w:lineRule="auto"/>
              <w:rPr>
                <w:rFonts w:ascii="Times New Roman" w:hAnsi="Times New Roman"/>
              </w:rPr>
            </w:pPr>
            <w:r w:rsidRPr="0033604E">
              <w:rPr>
                <w:rStyle w:val="21"/>
                <w:rFonts w:eastAsia="Calibri"/>
                <w:sz w:val="22"/>
                <w:szCs w:val="22"/>
              </w:rPr>
              <w:t xml:space="preserve">     Перерыв.</w:t>
            </w:r>
          </w:p>
        </w:tc>
        <w:tc>
          <w:tcPr>
            <w:tcW w:w="4536" w:type="dxa"/>
          </w:tcPr>
          <w:p w14:paraId="3705AE4B" w14:textId="77777777" w:rsidR="0033604E" w:rsidRPr="0033604E" w:rsidRDefault="0033604E" w:rsidP="0033604E">
            <w:pPr>
              <w:spacing w:after="0" w:line="240" w:lineRule="auto"/>
              <w:rPr>
                <w:rFonts w:ascii="Times New Roman" w:hAnsi="Times New Roman"/>
                <w:b/>
              </w:rPr>
            </w:pPr>
            <w:r w:rsidRPr="0033604E">
              <w:rPr>
                <w:rStyle w:val="21"/>
                <w:rFonts w:eastAsia="Calibri"/>
                <w:sz w:val="22"/>
                <w:szCs w:val="22"/>
              </w:rPr>
              <w:t xml:space="preserve">                 Вид подготовки.</w:t>
            </w:r>
          </w:p>
        </w:tc>
        <w:tc>
          <w:tcPr>
            <w:tcW w:w="2934" w:type="dxa"/>
          </w:tcPr>
          <w:p w14:paraId="6FFC4BF5" w14:textId="77777777" w:rsidR="0033604E" w:rsidRPr="0033604E" w:rsidRDefault="0033604E" w:rsidP="0033604E">
            <w:pPr>
              <w:spacing w:after="0" w:line="240" w:lineRule="auto"/>
              <w:rPr>
                <w:rFonts w:ascii="Times New Roman" w:hAnsi="Times New Roman"/>
                <w:b/>
              </w:rPr>
            </w:pPr>
            <w:r w:rsidRPr="0033604E">
              <w:rPr>
                <w:rStyle w:val="21"/>
                <w:rFonts w:eastAsia="Calibri"/>
                <w:sz w:val="22"/>
                <w:szCs w:val="22"/>
              </w:rPr>
              <w:t xml:space="preserve">    Объем подготовки.</w:t>
            </w:r>
            <w:r w:rsidRPr="0033604E">
              <w:rPr>
                <w:rFonts w:ascii="Times New Roman" w:hAnsi="Times New Roman"/>
                <w:b/>
              </w:rPr>
              <w:t xml:space="preserve">         </w:t>
            </w:r>
          </w:p>
        </w:tc>
      </w:tr>
      <w:tr w:rsidR="0033604E" w:rsidRPr="0033604E" w14:paraId="38AD4DD5" w14:textId="77777777" w:rsidTr="00EB35F5">
        <w:trPr>
          <w:trHeight w:val="1682"/>
        </w:trPr>
        <w:tc>
          <w:tcPr>
            <w:tcW w:w="2145" w:type="dxa"/>
          </w:tcPr>
          <w:p w14:paraId="03201CDE" w14:textId="77777777" w:rsidR="0033604E" w:rsidRPr="0033604E" w:rsidRDefault="0033604E" w:rsidP="0033604E">
            <w:pPr>
              <w:tabs>
                <w:tab w:val="left" w:pos="1534"/>
              </w:tabs>
              <w:spacing w:after="0" w:line="240" w:lineRule="auto"/>
              <w:rPr>
                <w:rFonts w:ascii="Times New Roman" w:hAnsi="Times New Roman"/>
              </w:rPr>
            </w:pPr>
            <w:r w:rsidRPr="0033604E">
              <w:rPr>
                <w:rFonts w:ascii="Times New Roman" w:hAnsi="Times New Roman"/>
              </w:rPr>
              <w:t xml:space="preserve">Если  в течение 180 дней специалист не выполнял свои должностные обязанности. </w:t>
            </w:r>
          </w:p>
        </w:tc>
        <w:tc>
          <w:tcPr>
            <w:tcW w:w="4536" w:type="dxa"/>
          </w:tcPr>
          <w:p w14:paraId="020019DD" w14:textId="77777777" w:rsidR="0033604E" w:rsidRPr="0033604E" w:rsidRDefault="0033604E" w:rsidP="0033604E">
            <w:pPr>
              <w:tabs>
                <w:tab w:val="left" w:pos="1534"/>
              </w:tabs>
              <w:spacing w:after="0" w:line="240" w:lineRule="auto"/>
              <w:ind w:left="157"/>
              <w:rPr>
                <w:rFonts w:ascii="Times New Roman" w:hAnsi="Times New Roman"/>
              </w:rPr>
            </w:pPr>
            <w:r w:rsidRPr="0033604E">
              <w:rPr>
                <w:rFonts w:ascii="Times New Roman" w:hAnsi="Times New Roman"/>
              </w:rPr>
              <w:t>Отработать под контролем инструктора или опытного специалиста отработать как минимум одну дежурную смену.</w:t>
            </w:r>
          </w:p>
          <w:p w14:paraId="58ECE304" w14:textId="77777777" w:rsidR="0033604E" w:rsidRPr="0033604E" w:rsidRDefault="0033604E" w:rsidP="0033604E">
            <w:pPr>
              <w:tabs>
                <w:tab w:val="left" w:pos="1534"/>
              </w:tabs>
              <w:spacing w:after="0" w:line="240" w:lineRule="auto"/>
              <w:ind w:left="157"/>
              <w:rPr>
                <w:rFonts w:ascii="Times New Roman" w:hAnsi="Times New Roman"/>
              </w:rPr>
            </w:pPr>
            <w:r w:rsidRPr="0033604E">
              <w:rPr>
                <w:rFonts w:ascii="Times New Roman" w:hAnsi="Times New Roman"/>
                <w:i/>
                <w:iCs/>
              </w:rPr>
              <w:t>(Допуск к работе оформляется в задании на тренировку с выводом о возможном допуске к самостоятельной работе специалистам контролировшим работу)</w:t>
            </w:r>
            <w:r w:rsidRPr="0033604E">
              <w:rPr>
                <w:rFonts w:ascii="Times New Roman" w:hAnsi="Times New Roman"/>
              </w:rPr>
              <w:t>.</w:t>
            </w:r>
          </w:p>
        </w:tc>
        <w:tc>
          <w:tcPr>
            <w:tcW w:w="2934" w:type="dxa"/>
          </w:tcPr>
          <w:p w14:paraId="12CDF5FB" w14:textId="77777777" w:rsidR="0033604E" w:rsidRPr="0033604E" w:rsidRDefault="0033604E" w:rsidP="0033604E">
            <w:pPr>
              <w:spacing w:after="0" w:line="240" w:lineRule="auto"/>
              <w:rPr>
                <w:rFonts w:ascii="Times New Roman" w:hAnsi="Times New Roman"/>
                <w:b/>
              </w:rPr>
            </w:pPr>
          </w:p>
          <w:p w14:paraId="02624EBE" w14:textId="77777777" w:rsidR="0033604E" w:rsidRPr="0033604E" w:rsidRDefault="0033604E" w:rsidP="0033604E">
            <w:pPr>
              <w:spacing w:after="0" w:line="240" w:lineRule="auto"/>
              <w:jc w:val="center"/>
              <w:rPr>
                <w:rFonts w:ascii="Times New Roman" w:hAnsi="Times New Roman"/>
              </w:rPr>
            </w:pPr>
          </w:p>
          <w:p w14:paraId="1073771D" w14:textId="77777777" w:rsidR="0033604E" w:rsidRPr="0033604E" w:rsidRDefault="0033604E" w:rsidP="0033604E">
            <w:pPr>
              <w:spacing w:after="0" w:line="240" w:lineRule="auto"/>
              <w:jc w:val="center"/>
              <w:rPr>
                <w:rFonts w:ascii="Times New Roman" w:hAnsi="Times New Roman"/>
              </w:rPr>
            </w:pPr>
            <w:r w:rsidRPr="0033604E">
              <w:rPr>
                <w:rFonts w:ascii="Times New Roman" w:hAnsi="Times New Roman"/>
              </w:rPr>
              <w:t>08.00 часов.</w:t>
            </w:r>
          </w:p>
        </w:tc>
      </w:tr>
      <w:tr w:rsidR="0033604E" w:rsidRPr="0033604E" w14:paraId="3A795F71" w14:textId="77777777" w:rsidTr="00EB35F5">
        <w:trPr>
          <w:trHeight w:val="696"/>
        </w:trPr>
        <w:tc>
          <w:tcPr>
            <w:tcW w:w="2145" w:type="dxa"/>
            <w:vMerge w:val="restart"/>
          </w:tcPr>
          <w:p w14:paraId="6B8FBAFE" w14:textId="77777777" w:rsidR="0033604E" w:rsidRPr="0033604E" w:rsidRDefault="0033604E" w:rsidP="0033604E">
            <w:pPr>
              <w:tabs>
                <w:tab w:val="left" w:pos="1534"/>
              </w:tabs>
              <w:spacing w:after="0" w:line="240" w:lineRule="auto"/>
              <w:rPr>
                <w:rFonts w:ascii="Times New Roman" w:hAnsi="Times New Roman"/>
              </w:rPr>
            </w:pPr>
            <w:r w:rsidRPr="0033604E">
              <w:rPr>
                <w:rFonts w:ascii="Times New Roman" w:hAnsi="Times New Roman"/>
              </w:rPr>
              <w:t>Если  в период от 180 дней до 1года специалист не выполнял свои должностные обязанности.</w:t>
            </w:r>
          </w:p>
        </w:tc>
        <w:tc>
          <w:tcPr>
            <w:tcW w:w="4536" w:type="dxa"/>
          </w:tcPr>
          <w:p w14:paraId="0405A195" w14:textId="77777777" w:rsidR="0033604E" w:rsidRPr="0033604E" w:rsidRDefault="0033604E" w:rsidP="0033604E">
            <w:pPr>
              <w:pStyle w:val="ad"/>
              <w:numPr>
                <w:ilvl w:val="0"/>
                <w:numId w:val="30"/>
              </w:numPr>
              <w:ind w:left="345" w:hanging="345"/>
              <w:rPr>
                <w:sz w:val="22"/>
                <w:szCs w:val="22"/>
              </w:rPr>
            </w:pPr>
            <w:r w:rsidRPr="0033604E">
              <w:rPr>
                <w:sz w:val="22"/>
                <w:szCs w:val="22"/>
              </w:rPr>
              <w:t>Проводится наземная подготовка.</w:t>
            </w:r>
          </w:p>
          <w:p w14:paraId="6714759E" w14:textId="77777777" w:rsidR="0033604E" w:rsidRPr="0033604E" w:rsidRDefault="0033604E" w:rsidP="0033604E">
            <w:pPr>
              <w:spacing w:after="0" w:line="240" w:lineRule="auto"/>
              <w:rPr>
                <w:rFonts w:ascii="Times New Roman" w:hAnsi="Times New Roman"/>
              </w:rPr>
            </w:pPr>
            <w:r w:rsidRPr="0033604E">
              <w:rPr>
                <w:rFonts w:ascii="Times New Roman" w:hAnsi="Times New Roman"/>
              </w:rPr>
              <w:t xml:space="preserve">Подготовку проводит инструктор или опытный специалист. </w:t>
            </w:r>
            <w:r w:rsidRPr="0033604E">
              <w:rPr>
                <w:rFonts w:ascii="Times New Roman" w:hAnsi="Times New Roman"/>
                <w:i/>
                <w:iCs/>
              </w:rPr>
              <w:t>( Наземная подготовка оформляется в задании на тренировку).</w:t>
            </w:r>
          </w:p>
        </w:tc>
        <w:tc>
          <w:tcPr>
            <w:tcW w:w="2934" w:type="dxa"/>
          </w:tcPr>
          <w:p w14:paraId="16F119D9" w14:textId="77777777" w:rsidR="0033604E" w:rsidRPr="0033604E" w:rsidRDefault="0033604E" w:rsidP="0033604E">
            <w:pPr>
              <w:pStyle w:val="ad"/>
              <w:numPr>
                <w:ilvl w:val="0"/>
                <w:numId w:val="32"/>
              </w:numPr>
              <w:jc w:val="both"/>
              <w:rPr>
                <w:b/>
                <w:sz w:val="22"/>
                <w:szCs w:val="22"/>
              </w:rPr>
            </w:pPr>
            <w:r w:rsidRPr="0033604E">
              <w:rPr>
                <w:sz w:val="22"/>
                <w:szCs w:val="22"/>
              </w:rPr>
              <w:t>часов.</w:t>
            </w:r>
          </w:p>
        </w:tc>
      </w:tr>
      <w:tr w:rsidR="0033604E" w:rsidRPr="0033604E" w14:paraId="68246A56" w14:textId="77777777" w:rsidTr="00EB35F5">
        <w:trPr>
          <w:trHeight w:val="973"/>
        </w:trPr>
        <w:tc>
          <w:tcPr>
            <w:tcW w:w="2145" w:type="dxa"/>
            <w:vMerge/>
          </w:tcPr>
          <w:p w14:paraId="5D4F4213" w14:textId="77777777" w:rsidR="0033604E" w:rsidRPr="0033604E" w:rsidRDefault="0033604E" w:rsidP="0033604E">
            <w:pPr>
              <w:tabs>
                <w:tab w:val="left" w:pos="1534"/>
              </w:tabs>
              <w:spacing w:after="0" w:line="240" w:lineRule="auto"/>
              <w:rPr>
                <w:rFonts w:ascii="Times New Roman" w:hAnsi="Times New Roman"/>
              </w:rPr>
            </w:pPr>
          </w:p>
        </w:tc>
        <w:tc>
          <w:tcPr>
            <w:tcW w:w="4536" w:type="dxa"/>
          </w:tcPr>
          <w:p w14:paraId="44A6AC71" w14:textId="77777777" w:rsidR="0033604E" w:rsidRPr="0033604E" w:rsidRDefault="0033604E" w:rsidP="0033604E">
            <w:pPr>
              <w:pStyle w:val="ad"/>
              <w:tabs>
                <w:tab w:val="left" w:pos="1534"/>
              </w:tabs>
              <w:ind w:left="61"/>
              <w:rPr>
                <w:sz w:val="22"/>
                <w:szCs w:val="22"/>
              </w:rPr>
            </w:pPr>
            <w:r w:rsidRPr="0033604E">
              <w:rPr>
                <w:sz w:val="22"/>
                <w:szCs w:val="22"/>
              </w:rPr>
              <w:t xml:space="preserve">2 ) Отработать под контролем инструктора или опытного специалиста отработать как минимум одну дежурную смену. </w:t>
            </w:r>
            <w:r w:rsidRPr="0033604E">
              <w:rPr>
                <w:i/>
                <w:iCs/>
                <w:sz w:val="22"/>
                <w:szCs w:val="22"/>
              </w:rPr>
              <w:t>(Допуск к работе оформляется в задании на тренировку с выводом о возможном допуске к самостоятельной работе специалистам контролировшим работу)</w:t>
            </w:r>
            <w:r w:rsidRPr="0033604E">
              <w:rPr>
                <w:sz w:val="22"/>
                <w:szCs w:val="22"/>
              </w:rPr>
              <w:t>.</w:t>
            </w:r>
          </w:p>
        </w:tc>
        <w:tc>
          <w:tcPr>
            <w:tcW w:w="2934" w:type="dxa"/>
          </w:tcPr>
          <w:p w14:paraId="49324736" w14:textId="77777777" w:rsidR="0033604E" w:rsidRPr="0033604E" w:rsidRDefault="0033604E" w:rsidP="0033604E">
            <w:pPr>
              <w:spacing w:after="0" w:line="240" w:lineRule="auto"/>
              <w:rPr>
                <w:rFonts w:ascii="Times New Roman" w:hAnsi="Times New Roman"/>
                <w:b/>
              </w:rPr>
            </w:pPr>
          </w:p>
          <w:p w14:paraId="28E2CC7E" w14:textId="77777777" w:rsidR="0033604E" w:rsidRPr="0033604E" w:rsidRDefault="0033604E" w:rsidP="0033604E">
            <w:pPr>
              <w:spacing w:after="0" w:line="240" w:lineRule="auto"/>
              <w:jc w:val="center"/>
              <w:rPr>
                <w:rFonts w:ascii="Times New Roman" w:hAnsi="Times New Roman"/>
              </w:rPr>
            </w:pPr>
          </w:p>
          <w:p w14:paraId="1FCBCA81" w14:textId="77777777" w:rsidR="0033604E" w:rsidRPr="0033604E" w:rsidRDefault="0033604E" w:rsidP="0033604E">
            <w:pPr>
              <w:spacing w:after="0" w:line="240" w:lineRule="auto"/>
              <w:rPr>
                <w:rFonts w:ascii="Times New Roman" w:hAnsi="Times New Roman"/>
                <w:b/>
              </w:rPr>
            </w:pPr>
            <w:r w:rsidRPr="0033604E">
              <w:rPr>
                <w:rFonts w:ascii="Times New Roman" w:hAnsi="Times New Roman"/>
              </w:rPr>
              <w:t xml:space="preserve">             08.00 часов.</w:t>
            </w:r>
          </w:p>
        </w:tc>
      </w:tr>
      <w:tr w:rsidR="0033604E" w:rsidRPr="0033604E" w14:paraId="634C4B8C" w14:textId="77777777" w:rsidTr="006F7F12">
        <w:trPr>
          <w:trHeight w:val="389"/>
        </w:trPr>
        <w:tc>
          <w:tcPr>
            <w:tcW w:w="2145" w:type="dxa"/>
            <w:vMerge/>
          </w:tcPr>
          <w:p w14:paraId="58105D47" w14:textId="77777777" w:rsidR="0033604E" w:rsidRPr="0033604E" w:rsidRDefault="0033604E" w:rsidP="0033604E">
            <w:pPr>
              <w:tabs>
                <w:tab w:val="left" w:pos="1534"/>
              </w:tabs>
              <w:spacing w:after="0" w:line="240" w:lineRule="auto"/>
              <w:rPr>
                <w:rFonts w:ascii="Times New Roman" w:hAnsi="Times New Roman"/>
              </w:rPr>
            </w:pPr>
          </w:p>
        </w:tc>
        <w:tc>
          <w:tcPr>
            <w:tcW w:w="4536" w:type="dxa"/>
          </w:tcPr>
          <w:p w14:paraId="06D74630" w14:textId="77777777" w:rsidR="0033604E" w:rsidRPr="0033604E" w:rsidRDefault="0033604E" w:rsidP="0033604E">
            <w:pPr>
              <w:spacing w:after="0" w:line="240" w:lineRule="auto"/>
              <w:rPr>
                <w:rFonts w:ascii="Times New Roman" w:hAnsi="Times New Roman"/>
              </w:rPr>
            </w:pPr>
            <w:r w:rsidRPr="0033604E">
              <w:rPr>
                <w:rFonts w:ascii="Times New Roman" w:hAnsi="Times New Roman"/>
                <w:color w:val="000000"/>
              </w:rPr>
              <w:t>3)Выполнить квалификационный полёт.</w:t>
            </w:r>
          </w:p>
        </w:tc>
        <w:tc>
          <w:tcPr>
            <w:tcW w:w="2934" w:type="dxa"/>
          </w:tcPr>
          <w:p w14:paraId="0BAC474E" w14:textId="77777777" w:rsidR="0033604E" w:rsidRPr="0033604E" w:rsidRDefault="0033604E" w:rsidP="0033604E">
            <w:pPr>
              <w:spacing w:after="0" w:line="240" w:lineRule="auto"/>
              <w:rPr>
                <w:rFonts w:ascii="Times New Roman" w:hAnsi="Times New Roman"/>
                <w:bCs/>
              </w:rPr>
            </w:pPr>
            <w:r w:rsidRPr="0033604E">
              <w:rPr>
                <w:rFonts w:ascii="Times New Roman" w:hAnsi="Times New Roman"/>
                <w:b/>
              </w:rPr>
              <w:t xml:space="preserve">              </w:t>
            </w:r>
            <w:r w:rsidRPr="0033604E">
              <w:rPr>
                <w:rFonts w:ascii="Times New Roman" w:hAnsi="Times New Roman"/>
                <w:bCs/>
              </w:rPr>
              <w:t xml:space="preserve">1 полёт </w:t>
            </w:r>
          </w:p>
          <w:p w14:paraId="6B3820B9" w14:textId="77777777" w:rsidR="0033604E" w:rsidRPr="0033604E" w:rsidRDefault="0033604E" w:rsidP="0033604E">
            <w:pPr>
              <w:spacing w:after="0" w:line="240" w:lineRule="auto"/>
              <w:rPr>
                <w:rFonts w:ascii="Times New Roman" w:hAnsi="Times New Roman"/>
                <w:b/>
              </w:rPr>
            </w:pPr>
            <w:r w:rsidRPr="0033604E">
              <w:rPr>
                <w:rFonts w:ascii="Times New Roman" w:hAnsi="Times New Roman"/>
                <w:bCs/>
              </w:rPr>
              <w:t>(время не учитывается)</w:t>
            </w:r>
          </w:p>
        </w:tc>
      </w:tr>
      <w:tr w:rsidR="0033604E" w:rsidRPr="0033604E" w14:paraId="0A1E982B" w14:textId="77777777" w:rsidTr="00EB35F5">
        <w:trPr>
          <w:trHeight w:val="947"/>
        </w:trPr>
        <w:tc>
          <w:tcPr>
            <w:tcW w:w="2145" w:type="dxa"/>
            <w:vMerge w:val="restart"/>
          </w:tcPr>
          <w:p w14:paraId="00FB1AE5" w14:textId="77777777" w:rsidR="0033604E" w:rsidRPr="0033604E" w:rsidRDefault="0033604E" w:rsidP="0033604E">
            <w:pPr>
              <w:tabs>
                <w:tab w:val="left" w:pos="1534"/>
              </w:tabs>
              <w:spacing w:after="0" w:line="240" w:lineRule="auto"/>
              <w:rPr>
                <w:rFonts w:ascii="Times New Roman" w:hAnsi="Times New Roman"/>
              </w:rPr>
            </w:pPr>
            <w:r w:rsidRPr="0033604E">
              <w:rPr>
                <w:rFonts w:ascii="Times New Roman" w:hAnsi="Times New Roman"/>
              </w:rPr>
              <w:t>Если  в период от 1 года до 1года 6 месяцев специалист не выполнял свои должностные обязанности.</w:t>
            </w:r>
          </w:p>
        </w:tc>
        <w:tc>
          <w:tcPr>
            <w:tcW w:w="4536" w:type="dxa"/>
          </w:tcPr>
          <w:p w14:paraId="3C437F49" w14:textId="77777777" w:rsidR="0033604E" w:rsidRPr="0033604E" w:rsidRDefault="0033604E" w:rsidP="0033604E">
            <w:pPr>
              <w:spacing w:after="0" w:line="240" w:lineRule="auto"/>
              <w:rPr>
                <w:rFonts w:ascii="Times New Roman" w:hAnsi="Times New Roman"/>
              </w:rPr>
            </w:pPr>
            <w:r w:rsidRPr="0033604E">
              <w:rPr>
                <w:rFonts w:ascii="Times New Roman" w:hAnsi="Times New Roman"/>
              </w:rPr>
              <w:t>1)Проводится  подготовка в соответствие с требованием п.п 2.2.1 таблицы 4. п</w:t>
            </w:r>
          </w:p>
          <w:p w14:paraId="0476E0ED" w14:textId="77777777" w:rsidR="0033604E" w:rsidRPr="0033604E" w:rsidRDefault="0033604E" w:rsidP="0033604E">
            <w:pPr>
              <w:spacing w:after="0" w:line="240" w:lineRule="auto"/>
              <w:rPr>
                <w:rFonts w:ascii="Times New Roman" w:hAnsi="Times New Roman"/>
                <w:lang w:eastAsia="ru-RU"/>
              </w:rPr>
            </w:pPr>
            <w:r w:rsidRPr="0033604E">
              <w:rPr>
                <w:rStyle w:val="fontstyle01"/>
                <w:rFonts w:ascii="Times New Roman" w:hAnsi="Times New Roman"/>
                <w:sz w:val="22"/>
                <w:szCs w:val="22"/>
              </w:rPr>
              <w:t>1. Прикладное практическое обучение.</w:t>
            </w:r>
          </w:p>
          <w:p w14:paraId="5F9F9506" w14:textId="77777777" w:rsidR="0033604E" w:rsidRPr="0033604E" w:rsidRDefault="0033604E" w:rsidP="0033604E">
            <w:pPr>
              <w:spacing w:after="0" w:line="240" w:lineRule="auto"/>
              <w:rPr>
                <w:rFonts w:ascii="Times New Roman" w:hAnsi="Times New Roman"/>
                <w:color w:val="000000"/>
              </w:rPr>
            </w:pPr>
            <w:r w:rsidRPr="0033604E">
              <w:rPr>
                <w:rFonts w:ascii="Times New Roman" w:hAnsi="Times New Roman"/>
                <w:color w:val="000000"/>
              </w:rPr>
              <w:t xml:space="preserve">Данной программы. </w:t>
            </w:r>
            <w:r w:rsidRPr="0033604E">
              <w:rPr>
                <w:rFonts w:ascii="Times New Roman" w:hAnsi="Times New Roman"/>
                <w:i/>
                <w:iCs/>
              </w:rPr>
              <w:t>(Допуск к работе оформляется в задании на тренировку с выводом о возможном допуске к самостоятельной работе специалистам контролировшим работу)</w:t>
            </w:r>
            <w:r w:rsidRPr="0033604E">
              <w:rPr>
                <w:rFonts w:ascii="Times New Roman" w:hAnsi="Times New Roman"/>
              </w:rPr>
              <w:t>.</w:t>
            </w:r>
          </w:p>
        </w:tc>
        <w:tc>
          <w:tcPr>
            <w:tcW w:w="2934" w:type="dxa"/>
          </w:tcPr>
          <w:p w14:paraId="0824F87A" w14:textId="77777777" w:rsidR="0033604E" w:rsidRPr="0033604E" w:rsidRDefault="0033604E" w:rsidP="0033604E">
            <w:pPr>
              <w:spacing w:after="0" w:line="240" w:lineRule="auto"/>
              <w:rPr>
                <w:rFonts w:ascii="Times New Roman" w:hAnsi="Times New Roman"/>
              </w:rPr>
            </w:pPr>
            <w:r w:rsidRPr="0033604E">
              <w:rPr>
                <w:rFonts w:ascii="Times New Roman" w:hAnsi="Times New Roman"/>
              </w:rPr>
              <w:t xml:space="preserve">         </w:t>
            </w:r>
          </w:p>
          <w:p w14:paraId="0D5D0603" w14:textId="77777777" w:rsidR="0033604E" w:rsidRPr="0033604E" w:rsidRDefault="0033604E" w:rsidP="0033604E">
            <w:pPr>
              <w:spacing w:after="0" w:line="240" w:lineRule="auto"/>
              <w:rPr>
                <w:rFonts w:ascii="Times New Roman" w:hAnsi="Times New Roman"/>
              </w:rPr>
            </w:pPr>
          </w:p>
          <w:p w14:paraId="44BC6294" w14:textId="77777777" w:rsidR="0033604E" w:rsidRPr="0033604E" w:rsidRDefault="0033604E" w:rsidP="0033604E">
            <w:pPr>
              <w:spacing w:after="0" w:line="240" w:lineRule="auto"/>
              <w:rPr>
                <w:rFonts w:ascii="Times New Roman" w:hAnsi="Times New Roman"/>
                <w:b/>
              </w:rPr>
            </w:pPr>
            <w:r w:rsidRPr="0033604E">
              <w:rPr>
                <w:rFonts w:ascii="Times New Roman" w:hAnsi="Times New Roman"/>
              </w:rPr>
              <w:t xml:space="preserve">            16 часов.</w:t>
            </w:r>
          </w:p>
        </w:tc>
      </w:tr>
      <w:tr w:rsidR="0033604E" w:rsidRPr="0033604E" w14:paraId="4A6A774A" w14:textId="77777777" w:rsidTr="00EB35F5">
        <w:trPr>
          <w:trHeight w:val="447"/>
        </w:trPr>
        <w:tc>
          <w:tcPr>
            <w:tcW w:w="2145" w:type="dxa"/>
            <w:vMerge/>
          </w:tcPr>
          <w:p w14:paraId="52C05946" w14:textId="77777777" w:rsidR="0033604E" w:rsidRPr="0033604E" w:rsidRDefault="0033604E" w:rsidP="0033604E">
            <w:pPr>
              <w:tabs>
                <w:tab w:val="left" w:pos="1534"/>
              </w:tabs>
              <w:spacing w:after="0" w:line="240" w:lineRule="auto"/>
              <w:rPr>
                <w:rFonts w:ascii="Times New Roman" w:hAnsi="Times New Roman"/>
              </w:rPr>
            </w:pPr>
          </w:p>
        </w:tc>
        <w:tc>
          <w:tcPr>
            <w:tcW w:w="4536" w:type="dxa"/>
          </w:tcPr>
          <w:p w14:paraId="382DC05A" w14:textId="77777777" w:rsidR="0033604E" w:rsidRPr="0033604E" w:rsidRDefault="0033604E" w:rsidP="0033604E">
            <w:pPr>
              <w:spacing w:after="0" w:line="240" w:lineRule="auto"/>
              <w:rPr>
                <w:rFonts w:ascii="Times New Roman" w:hAnsi="Times New Roman"/>
              </w:rPr>
            </w:pPr>
            <w:r w:rsidRPr="0033604E">
              <w:rPr>
                <w:rFonts w:ascii="Times New Roman" w:hAnsi="Times New Roman"/>
                <w:color w:val="000000"/>
              </w:rPr>
              <w:t>2)Выполнить квалификационный полёт.</w:t>
            </w:r>
          </w:p>
        </w:tc>
        <w:tc>
          <w:tcPr>
            <w:tcW w:w="2934" w:type="dxa"/>
          </w:tcPr>
          <w:p w14:paraId="4E390214" w14:textId="77777777" w:rsidR="0033604E" w:rsidRPr="0033604E" w:rsidRDefault="0033604E" w:rsidP="0033604E">
            <w:pPr>
              <w:spacing w:after="0" w:line="240" w:lineRule="auto"/>
              <w:rPr>
                <w:rFonts w:ascii="Times New Roman" w:hAnsi="Times New Roman"/>
                <w:bCs/>
              </w:rPr>
            </w:pPr>
            <w:r w:rsidRPr="0033604E">
              <w:rPr>
                <w:rFonts w:ascii="Times New Roman" w:hAnsi="Times New Roman"/>
                <w:bCs/>
              </w:rPr>
              <w:t xml:space="preserve">                 1 полёт </w:t>
            </w:r>
          </w:p>
          <w:p w14:paraId="7C119ABE" w14:textId="77777777" w:rsidR="0033604E" w:rsidRPr="0033604E" w:rsidRDefault="0033604E" w:rsidP="0033604E">
            <w:pPr>
              <w:spacing w:after="0" w:line="240" w:lineRule="auto"/>
              <w:rPr>
                <w:rFonts w:ascii="Times New Roman" w:hAnsi="Times New Roman"/>
                <w:bCs/>
              </w:rPr>
            </w:pPr>
            <w:r w:rsidRPr="0033604E">
              <w:rPr>
                <w:rFonts w:ascii="Times New Roman" w:hAnsi="Times New Roman"/>
                <w:bCs/>
              </w:rPr>
              <w:t>(время не учитывается)</w:t>
            </w:r>
          </w:p>
        </w:tc>
      </w:tr>
      <w:tr w:rsidR="0033604E" w:rsidRPr="0033604E" w14:paraId="51C76133" w14:textId="77777777" w:rsidTr="00EB35F5">
        <w:trPr>
          <w:trHeight w:val="551"/>
        </w:trPr>
        <w:tc>
          <w:tcPr>
            <w:tcW w:w="2145" w:type="dxa"/>
            <w:vMerge w:val="restart"/>
          </w:tcPr>
          <w:p w14:paraId="716F2CEB" w14:textId="77777777" w:rsidR="0033604E" w:rsidRPr="0033604E" w:rsidRDefault="0033604E" w:rsidP="0033604E">
            <w:pPr>
              <w:tabs>
                <w:tab w:val="left" w:pos="1534"/>
              </w:tabs>
              <w:spacing w:after="0" w:line="240" w:lineRule="auto"/>
              <w:rPr>
                <w:rFonts w:ascii="Times New Roman" w:hAnsi="Times New Roman"/>
              </w:rPr>
            </w:pPr>
            <w:r w:rsidRPr="0033604E">
              <w:rPr>
                <w:rFonts w:ascii="Times New Roman" w:hAnsi="Times New Roman"/>
              </w:rPr>
              <w:t>Если  в период от 1года 6 месяцев до 5  лет специалист не выполнял свои должностные обязанности.</w:t>
            </w:r>
          </w:p>
        </w:tc>
        <w:tc>
          <w:tcPr>
            <w:tcW w:w="4536" w:type="dxa"/>
          </w:tcPr>
          <w:p w14:paraId="511B27CF" w14:textId="77777777" w:rsidR="0033604E" w:rsidRPr="0033604E" w:rsidRDefault="0033604E" w:rsidP="0033604E">
            <w:pPr>
              <w:pStyle w:val="ad"/>
              <w:numPr>
                <w:ilvl w:val="0"/>
                <w:numId w:val="31"/>
              </w:numPr>
              <w:ind w:left="345" w:hanging="284"/>
              <w:rPr>
                <w:color w:val="000000"/>
                <w:sz w:val="22"/>
                <w:szCs w:val="22"/>
              </w:rPr>
            </w:pPr>
            <w:r w:rsidRPr="0033604E">
              <w:rPr>
                <w:color w:val="000000"/>
                <w:sz w:val="22"/>
                <w:szCs w:val="22"/>
              </w:rPr>
              <w:t>Прохождение КПК.</w:t>
            </w:r>
          </w:p>
        </w:tc>
        <w:tc>
          <w:tcPr>
            <w:tcW w:w="2934" w:type="dxa"/>
          </w:tcPr>
          <w:p w14:paraId="19D31488" w14:textId="77777777" w:rsidR="0033604E" w:rsidRPr="0033604E" w:rsidRDefault="0033604E" w:rsidP="0033604E">
            <w:pPr>
              <w:spacing w:after="0" w:line="240" w:lineRule="auto"/>
              <w:rPr>
                <w:rFonts w:ascii="Times New Roman" w:hAnsi="Times New Roman"/>
                <w:bCs/>
              </w:rPr>
            </w:pPr>
            <w:r w:rsidRPr="0033604E">
              <w:rPr>
                <w:rFonts w:ascii="Times New Roman" w:hAnsi="Times New Roman"/>
                <w:bCs/>
              </w:rPr>
              <w:t>Согласно программе КПК.</w:t>
            </w:r>
          </w:p>
        </w:tc>
      </w:tr>
      <w:tr w:rsidR="0033604E" w:rsidRPr="0033604E" w14:paraId="60004289" w14:textId="77777777" w:rsidTr="00EB35F5">
        <w:trPr>
          <w:trHeight w:val="1263"/>
        </w:trPr>
        <w:tc>
          <w:tcPr>
            <w:tcW w:w="2145" w:type="dxa"/>
            <w:vMerge/>
          </w:tcPr>
          <w:p w14:paraId="68E8B96B" w14:textId="77777777" w:rsidR="0033604E" w:rsidRPr="0033604E" w:rsidRDefault="0033604E" w:rsidP="0033604E">
            <w:pPr>
              <w:tabs>
                <w:tab w:val="left" w:pos="1534"/>
              </w:tabs>
              <w:spacing w:after="0" w:line="240" w:lineRule="auto"/>
              <w:rPr>
                <w:rFonts w:ascii="Times New Roman" w:hAnsi="Times New Roman"/>
              </w:rPr>
            </w:pPr>
          </w:p>
        </w:tc>
        <w:tc>
          <w:tcPr>
            <w:tcW w:w="4536" w:type="dxa"/>
          </w:tcPr>
          <w:p w14:paraId="431E1A2F" w14:textId="77777777" w:rsidR="0033604E" w:rsidRPr="0033604E" w:rsidRDefault="0033604E" w:rsidP="0033604E">
            <w:pPr>
              <w:spacing w:after="0" w:line="240" w:lineRule="auto"/>
              <w:rPr>
                <w:rFonts w:ascii="Times New Roman" w:hAnsi="Times New Roman"/>
              </w:rPr>
            </w:pPr>
            <w:r w:rsidRPr="0033604E">
              <w:rPr>
                <w:rFonts w:ascii="Times New Roman" w:hAnsi="Times New Roman"/>
              </w:rPr>
              <w:t>2)Проводится  подготовка в соответствие с требованием п.п 2.2.1 таблицы 4. п</w:t>
            </w:r>
          </w:p>
          <w:p w14:paraId="74DF4E85" w14:textId="77777777" w:rsidR="0033604E" w:rsidRPr="0033604E" w:rsidRDefault="0033604E" w:rsidP="0033604E">
            <w:pPr>
              <w:spacing w:after="0" w:line="240" w:lineRule="auto"/>
              <w:rPr>
                <w:rFonts w:ascii="Times New Roman" w:hAnsi="Times New Roman"/>
                <w:lang w:eastAsia="ru-RU"/>
              </w:rPr>
            </w:pPr>
            <w:r w:rsidRPr="0033604E">
              <w:rPr>
                <w:rStyle w:val="fontstyle01"/>
                <w:rFonts w:ascii="Times New Roman" w:hAnsi="Times New Roman"/>
                <w:sz w:val="22"/>
                <w:szCs w:val="22"/>
              </w:rPr>
              <w:t>1. Прикладное практическое обучение.</w:t>
            </w:r>
          </w:p>
          <w:p w14:paraId="35D42F2A" w14:textId="77777777" w:rsidR="0033604E" w:rsidRPr="0033604E" w:rsidRDefault="0033604E" w:rsidP="0033604E">
            <w:pPr>
              <w:spacing w:after="0" w:line="240" w:lineRule="auto"/>
              <w:rPr>
                <w:rFonts w:ascii="Times New Roman" w:hAnsi="Times New Roman"/>
                <w:color w:val="000000"/>
              </w:rPr>
            </w:pPr>
            <w:r w:rsidRPr="0033604E">
              <w:rPr>
                <w:rFonts w:ascii="Times New Roman" w:hAnsi="Times New Roman"/>
                <w:color w:val="000000"/>
              </w:rPr>
              <w:t xml:space="preserve">Данной программы. </w:t>
            </w:r>
            <w:r w:rsidRPr="0033604E">
              <w:rPr>
                <w:rFonts w:ascii="Times New Roman" w:hAnsi="Times New Roman"/>
                <w:i/>
                <w:iCs/>
              </w:rPr>
              <w:t>(Допуск к работе оформляется в задании на тренировку с выводом о возможном допуске к самостоятельной работе специалистам контролировшим работу)</w:t>
            </w:r>
            <w:r w:rsidRPr="0033604E">
              <w:rPr>
                <w:rFonts w:ascii="Times New Roman" w:hAnsi="Times New Roman"/>
              </w:rPr>
              <w:t>.</w:t>
            </w:r>
          </w:p>
        </w:tc>
        <w:tc>
          <w:tcPr>
            <w:tcW w:w="2934" w:type="dxa"/>
          </w:tcPr>
          <w:p w14:paraId="282238FF" w14:textId="77777777" w:rsidR="0033604E" w:rsidRPr="0033604E" w:rsidRDefault="0033604E" w:rsidP="0033604E">
            <w:pPr>
              <w:spacing w:after="0" w:line="240" w:lineRule="auto"/>
              <w:rPr>
                <w:rFonts w:ascii="Times New Roman" w:hAnsi="Times New Roman"/>
              </w:rPr>
            </w:pPr>
          </w:p>
          <w:p w14:paraId="43F16734" w14:textId="77777777" w:rsidR="0033604E" w:rsidRPr="0033604E" w:rsidRDefault="0033604E" w:rsidP="0033604E">
            <w:pPr>
              <w:spacing w:after="0" w:line="240" w:lineRule="auto"/>
              <w:rPr>
                <w:rFonts w:ascii="Times New Roman" w:hAnsi="Times New Roman"/>
              </w:rPr>
            </w:pPr>
          </w:p>
          <w:p w14:paraId="1F110431" w14:textId="77777777" w:rsidR="0033604E" w:rsidRPr="0033604E" w:rsidRDefault="0033604E" w:rsidP="0033604E">
            <w:pPr>
              <w:spacing w:after="0" w:line="240" w:lineRule="auto"/>
              <w:rPr>
                <w:rFonts w:ascii="Times New Roman" w:hAnsi="Times New Roman"/>
              </w:rPr>
            </w:pPr>
          </w:p>
          <w:p w14:paraId="6ADA9E85" w14:textId="77777777" w:rsidR="0033604E" w:rsidRPr="0033604E" w:rsidRDefault="0033604E" w:rsidP="0033604E">
            <w:pPr>
              <w:spacing w:after="0" w:line="240" w:lineRule="auto"/>
              <w:rPr>
                <w:rFonts w:ascii="Times New Roman" w:hAnsi="Times New Roman"/>
                <w:bCs/>
              </w:rPr>
            </w:pPr>
            <w:r w:rsidRPr="0033604E">
              <w:rPr>
                <w:rFonts w:ascii="Times New Roman" w:hAnsi="Times New Roman"/>
              </w:rPr>
              <w:t xml:space="preserve">               16 часов.</w:t>
            </w:r>
          </w:p>
        </w:tc>
      </w:tr>
      <w:tr w:rsidR="0033604E" w:rsidRPr="0033604E" w14:paraId="59E3FDF5" w14:textId="77777777" w:rsidTr="002D4450">
        <w:trPr>
          <w:trHeight w:val="512"/>
        </w:trPr>
        <w:tc>
          <w:tcPr>
            <w:tcW w:w="2145" w:type="dxa"/>
            <w:vMerge/>
          </w:tcPr>
          <w:p w14:paraId="0505631B" w14:textId="77777777" w:rsidR="0033604E" w:rsidRPr="0033604E" w:rsidRDefault="0033604E" w:rsidP="0033604E">
            <w:pPr>
              <w:tabs>
                <w:tab w:val="left" w:pos="1534"/>
              </w:tabs>
              <w:spacing w:after="0" w:line="240" w:lineRule="auto"/>
              <w:rPr>
                <w:rFonts w:ascii="Times New Roman" w:hAnsi="Times New Roman"/>
              </w:rPr>
            </w:pPr>
          </w:p>
        </w:tc>
        <w:tc>
          <w:tcPr>
            <w:tcW w:w="4536" w:type="dxa"/>
          </w:tcPr>
          <w:p w14:paraId="3AB7B469" w14:textId="77777777" w:rsidR="0033604E" w:rsidRPr="0033604E" w:rsidRDefault="0033604E" w:rsidP="0033604E">
            <w:pPr>
              <w:spacing w:after="0" w:line="240" w:lineRule="auto"/>
              <w:rPr>
                <w:rFonts w:ascii="Times New Roman" w:hAnsi="Times New Roman"/>
                <w:color w:val="000000"/>
              </w:rPr>
            </w:pPr>
            <w:r w:rsidRPr="0033604E">
              <w:rPr>
                <w:rFonts w:ascii="Times New Roman" w:hAnsi="Times New Roman"/>
                <w:color w:val="000000"/>
              </w:rPr>
              <w:t>3)Выполнить квалификационный полёт.</w:t>
            </w:r>
          </w:p>
        </w:tc>
        <w:tc>
          <w:tcPr>
            <w:tcW w:w="2934" w:type="dxa"/>
          </w:tcPr>
          <w:p w14:paraId="3491036D" w14:textId="77777777" w:rsidR="0033604E" w:rsidRPr="0033604E" w:rsidRDefault="0033604E" w:rsidP="0033604E">
            <w:pPr>
              <w:spacing w:after="0" w:line="240" w:lineRule="auto"/>
              <w:rPr>
                <w:rFonts w:ascii="Times New Roman" w:hAnsi="Times New Roman"/>
                <w:bCs/>
              </w:rPr>
            </w:pPr>
            <w:r w:rsidRPr="0033604E">
              <w:rPr>
                <w:rFonts w:ascii="Times New Roman" w:hAnsi="Times New Roman"/>
                <w:bCs/>
              </w:rPr>
              <w:t xml:space="preserve">               1 полёт </w:t>
            </w:r>
          </w:p>
          <w:p w14:paraId="3A3D39ED" w14:textId="77777777" w:rsidR="0033604E" w:rsidRPr="0033604E" w:rsidRDefault="0033604E" w:rsidP="0033604E">
            <w:pPr>
              <w:spacing w:after="0" w:line="240" w:lineRule="auto"/>
              <w:rPr>
                <w:rFonts w:ascii="Times New Roman" w:hAnsi="Times New Roman"/>
                <w:bCs/>
              </w:rPr>
            </w:pPr>
            <w:r w:rsidRPr="0033604E">
              <w:rPr>
                <w:rFonts w:ascii="Times New Roman" w:hAnsi="Times New Roman"/>
                <w:bCs/>
              </w:rPr>
              <w:t>(время не учитывается)</w:t>
            </w:r>
          </w:p>
        </w:tc>
      </w:tr>
      <w:tr w:rsidR="0033604E" w:rsidRPr="0033604E" w14:paraId="5D3AC551" w14:textId="77777777" w:rsidTr="001657CD">
        <w:trPr>
          <w:trHeight w:val="343"/>
        </w:trPr>
        <w:tc>
          <w:tcPr>
            <w:tcW w:w="2145" w:type="dxa"/>
          </w:tcPr>
          <w:p w14:paraId="1A927713" w14:textId="77777777" w:rsidR="0033604E" w:rsidRPr="0033604E" w:rsidRDefault="0033604E" w:rsidP="0033604E">
            <w:pPr>
              <w:tabs>
                <w:tab w:val="left" w:pos="1534"/>
              </w:tabs>
              <w:spacing w:after="0" w:line="240" w:lineRule="auto"/>
              <w:rPr>
                <w:rFonts w:ascii="Times New Roman" w:hAnsi="Times New Roman"/>
              </w:rPr>
            </w:pPr>
            <w:r w:rsidRPr="0033604E">
              <w:rPr>
                <w:rFonts w:ascii="Times New Roman" w:hAnsi="Times New Roman"/>
              </w:rPr>
              <w:t>Более 5 лет.</w:t>
            </w:r>
          </w:p>
        </w:tc>
        <w:tc>
          <w:tcPr>
            <w:tcW w:w="4536" w:type="dxa"/>
          </w:tcPr>
          <w:p w14:paraId="7FEEC9EC" w14:textId="77777777" w:rsidR="0033604E" w:rsidRPr="0033604E" w:rsidRDefault="0033604E" w:rsidP="0033604E">
            <w:pPr>
              <w:spacing w:after="0" w:line="240" w:lineRule="auto"/>
              <w:rPr>
                <w:rFonts w:ascii="Times New Roman" w:hAnsi="Times New Roman"/>
                <w:color w:val="000000"/>
              </w:rPr>
            </w:pPr>
            <w:r w:rsidRPr="0033604E">
              <w:rPr>
                <w:rFonts w:ascii="Times New Roman" w:hAnsi="Times New Roman"/>
                <w:color w:val="000000"/>
              </w:rPr>
              <w:t xml:space="preserve">                 На усмотрение ОГА</w:t>
            </w:r>
          </w:p>
        </w:tc>
        <w:tc>
          <w:tcPr>
            <w:tcW w:w="2934" w:type="dxa"/>
          </w:tcPr>
          <w:p w14:paraId="06C56184" w14:textId="77777777" w:rsidR="0033604E" w:rsidRPr="0033604E" w:rsidRDefault="0033604E" w:rsidP="0033604E">
            <w:pPr>
              <w:spacing w:after="0" w:line="240" w:lineRule="auto"/>
              <w:rPr>
                <w:rFonts w:ascii="Times New Roman" w:hAnsi="Times New Roman"/>
                <w:bCs/>
              </w:rPr>
            </w:pPr>
          </w:p>
        </w:tc>
      </w:tr>
    </w:tbl>
    <w:p w14:paraId="2BF883F9" w14:textId="77777777" w:rsidR="00A82EE9" w:rsidRDefault="00A82EE9" w:rsidP="007B4D12">
      <w:pPr>
        <w:shd w:val="clear" w:color="auto" w:fill="FFFFFF"/>
        <w:spacing w:after="0" w:line="240" w:lineRule="auto"/>
        <w:rPr>
          <w:rFonts w:ascii="Times New Roman" w:eastAsia="Times New Roman" w:hAnsi="Times New Roman"/>
          <w:color w:val="000000"/>
          <w:sz w:val="24"/>
          <w:szCs w:val="24"/>
          <w:lang w:eastAsia="ru-RU"/>
        </w:rPr>
      </w:pPr>
    </w:p>
    <w:p w14:paraId="2AB1CB4B" w14:textId="77777777" w:rsidR="00DA6493" w:rsidRDefault="00DA6493" w:rsidP="007B4D12">
      <w:pPr>
        <w:shd w:val="clear" w:color="auto" w:fill="FFFFFF"/>
        <w:spacing w:after="0" w:line="240" w:lineRule="auto"/>
        <w:rPr>
          <w:rFonts w:ascii="Times New Roman" w:eastAsia="Times New Roman" w:hAnsi="Times New Roman"/>
          <w:color w:val="000000"/>
          <w:sz w:val="24"/>
          <w:szCs w:val="24"/>
          <w:lang w:eastAsia="ru-RU"/>
        </w:rPr>
      </w:pPr>
    </w:p>
    <w:p w14:paraId="01D0B6C5" w14:textId="77777777" w:rsidR="00603D7A" w:rsidRDefault="00603D7A" w:rsidP="007B4D12">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 xml:space="preserve">                                            </w:t>
      </w:r>
      <w:r w:rsidRPr="00603D7A">
        <w:rPr>
          <w:rFonts w:ascii="Times New Roman" w:eastAsia="Times New Roman" w:hAnsi="Times New Roman"/>
          <w:b/>
          <w:color w:val="000000"/>
          <w:sz w:val="28"/>
          <w:szCs w:val="28"/>
          <w:lang w:eastAsia="ru-RU"/>
        </w:rPr>
        <w:t>ПРИЛОЖЕНИЯ:</w:t>
      </w:r>
    </w:p>
    <w:p w14:paraId="3F0051B9" w14:textId="77777777" w:rsidR="00603D7A" w:rsidRPr="00603D7A" w:rsidRDefault="0076709A" w:rsidP="007B4D12">
      <w:pPr>
        <w:shd w:val="clear" w:color="auto" w:fill="FFFFFF"/>
        <w:spacing w:after="0" w:line="240" w:lineRule="auto"/>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u w:val="single"/>
          <w:lang w:eastAsia="ru-RU"/>
        </w:rPr>
        <w:t xml:space="preserve">                                                                                                                                               </w:t>
      </w:r>
      <w:r w:rsidR="00603D7A">
        <w:rPr>
          <w:rFonts w:ascii="Times New Roman" w:eastAsia="Times New Roman" w:hAnsi="Times New Roman"/>
          <w:b/>
          <w:color w:val="000000"/>
          <w:sz w:val="20"/>
          <w:szCs w:val="20"/>
          <w:u w:val="single"/>
          <w:lang w:eastAsia="ru-RU"/>
        </w:rPr>
        <w:t xml:space="preserve"> </w:t>
      </w:r>
      <w:r w:rsidR="00603D7A" w:rsidRPr="00603D7A">
        <w:rPr>
          <w:rFonts w:ascii="Times New Roman" w:eastAsia="Times New Roman" w:hAnsi="Times New Roman"/>
          <w:b/>
          <w:color w:val="000000"/>
          <w:sz w:val="20"/>
          <w:szCs w:val="20"/>
          <w:u w:val="single"/>
          <w:lang w:eastAsia="ru-RU"/>
        </w:rPr>
        <w:t>ПРИЛОЖЕНИЕ №1</w:t>
      </w:r>
      <w:r w:rsidR="00603D7A">
        <w:rPr>
          <w:rFonts w:ascii="Times New Roman" w:eastAsia="Times New Roman" w:hAnsi="Times New Roman"/>
          <w:b/>
          <w:color w:val="000000"/>
          <w:sz w:val="20"/>
          <w:szCs w:val="20"/>
          <w:u w:val="single"/>
          <w:lang w:eastAsia="ru-RU"/>
        </w:rPr>
        <w:t>.</w:t>
      </w:r>
    </w:p>
    <w:p w14:paraId="0A4BFBDB" w14:textId="77777777" w:rsidR="005800AF" w:rsidRPr="005800AF" w:rsidRDefault="005800AF" w:rsidP="005800AF">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5800AF">
        <w:rPr>
          <w:rFonts w:ascii="Times New Roman" w:eastAsia="Times New Roman" w:hAnsi="Times New Roman"/>
          <w:b/>
          <w:color w:val="000000"/>
          <w:sz w:val="24"/>
          <w:szCs w:val="24"/>
          <w:lang w:eastAsia="ru-RU"/>
        </w:rPr>
        <w:t>Тематика дисциплин по теоретической подготовке пилота лёгкого воздушного судна на мотодельтаплане – LAPL(MGH)</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6"/>
        <w:gridCol w:w="3023"/>
        <w:gridCol w:w="5996"/>
      </w:tblGrid>
      <w:tr w:rsidR="005800AF" w:rsidRPr="005800AF" w14:paraId="453A3E15"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09BC47" w14:textId="77777777" w:rsidR="005800AF" w:rsidRPr="00603D7A" w:rsidRDefault="005800AF" w:rsidP="008C4F7B">
            <w:pPr>
              <w:spacing w:after="150" w:line="240" w:lineRule="auto"/>
              <w:jc w:val="center"/>
              <w:rPr>
                <w:rFonts w:ascii="Times New Roman" w:eastAsia="Times New Roman" w:hAnsi="Times New Roman"/>
                <w:b/>
                <w:color w:val="000000"/>
                <w:sz w:val="20"/>
                <w:szCs w:val="20"/>
                <w:lang w:eastAsia="ru-RU"/>
              </w:rPr>
            </w:pPr>
            <w:bookmarkStart w:id="19" w:name="z2454"/>
            <w:bookmarkStart w:id="20" w:name="z2453"/>
            <w:bookmarkStart w:id="21" w:name="z2452"/>
            <w:bookmarkEnd w:id="19"/>
            <w:bookmarkEnd w:id="20"/>
            <w:bookmarkEnd w:id="21"/>
            <w:r w:rsidRPr="00603D7A">
              <w:rPr>
                <w:rFonts w:ascii="Times New Roman" w:eastAsia="Times New Roman" w:hAnsi="Times New Roman"/>
                <w:b/>
                <w:color w:val="000000"/>
                <w:sz w:val="20"/>
                <w:szCs w:val="20"/>
                <w:lang w:eastAsia="ru-RU"/>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88C0B7" w14:textId="77777777" w:rsidR="005800AF" w:rsidRPr="00603D7A" w:rsidRDefault="005800AF" w:rsidP="008C4F7B">
            <w:pPr>
              <w:spacing w:after="150" w:line="240" w:lineRule="auto"/>
              <w:jc w:val="center"/>
              <w:rPr>
                <w:rFonts w:ascii="Times New Roman" w:eastAsia="Times New Roman" w:hAnsi="Times New Roman"/>
                <w:b/>
                <w:color w:val="000000"/>
                <w:sz w:val="20"/>
                <w:szCs w:val="20"/>
                <w:lang w:eastAsia="ru-RU"/>
              </w:rPr>
            </w:pPr>
            <w:r w:rsidRPr="00603D7A">
              <w:rPr>
                <w:rFonts w:ascii="Times New Roman" w:eastAsia="Times New Roman" w:hAnsi="Times New Roman"/>
                <w:b/>
                <w:color w:val="000000"/>
                <w:sz w:val="20"/>
                <w:szCs w:val="20"/>
                <w:lang w:eastAsia="ru-RU"/>
              </w:rPr>
              <w:t>Наименование предметов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560CEB" w14:textId="77777777" w:rsidR="005800AF" w:rsidRPr="00603D7A" w:rsidRDefault="005800AF" w:rsidP="008C4F7B">
            <w:pPr>
              <w:spacing w:after="150" w:line="240" w:lineRule="auto"/>
              <w:jc w:val="center"/>
              <w:rPr>
                <w:rFonts w:ascii="Times New Roman" w:eastAsia="Times New Roman" w:hAnsi="Times New Roman"/>
                <w:b/>
                <w:color w:val="000000"/>
                <w:sz w:val="20"/>
                <w:szCs w:val="20"/>
                <w:lang w:eastAsia="ru-RU"/>
              </w:rPr>
            </w:pPr>
            <w:r w:rsidRPr="00603D7A">
              <w:rPr>
                <w:rFonts w:ascii="Times New Roman" w:eastAsia="Times New Roman" w:hAnsi="Times New Roman"/>
                <w:b/>
                <w:color w:val="000000"/>
                <w:sz w:val="20"/>
                <w:szCs w:val="20"/>
                <w:lang w:eastAsia="ru-RU"/>
              </w:rPr>
              <w:t>Краткое содержание учебной дисциплины</w:t>
            </w:r>
          </w:p>
        </w:tc>
      </w:tr>
      <w:tr w:rsidR="005800AF" w:rsidRPr="005800AF" w14:paraId="2F8706B0"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6C73A2"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22" w:name="z2459"/>
            <w:bookmarkStart w:id="23" w:name="z2458"/>
            <w:bookmarkStart w:id="24" w:name="z2456"/>
            <w:bookmarkEnd w:id="22"/>
            <w:bookmarkEnd w:id="23"/>
            <w:bookmarkEnd w:id="24"/>
            <w:r w:rsidRPr="005800AF">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9CFD0B"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Основы воздушного права и нормативные правовые акты в сфере деятельности гражданской авиации Кыргызской Республики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A47E1D" w14:textId="00582AA4" w:rsidR="005800AF" w:rsidRPr="005800AF" w:rsidRDefault="005800AF" w:rsidP="0071797C">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Конвенция ИКАО. Приложения конвенции, Национальные и международные организации и ассоциации, международные стандарты и рекомендуемая практика, наци</w:t>
            </w:r>
            <w:r w:rsidR="0071797C">
              <w:rPr>
                <w:rFonts w:ascii="Times New Roman" w:eastAsia="Times New Roman" w:hAnsi="Times New Roman"/>
                <w:color w:val="000000"/>
                <w:sz w:val="20"/>
                <w:szCs w:val="20"/>
                <w:lang w:eastAsia="ru-RU"/>
              </w:rPr>
              <w:t>ональное и международное право</w:t>
            </w:r>
            <w:r w:rsidRPr="005800AF">
              <w:rPr>
                <w:rFonts w:ascii="Times New Roman" w:eastAsia="Times New Roman" w:hAnsi="Times New Roman"/>
                <w:color w:val="000000"/>
                <w:sz w:val="20"/>
                <w:szCs w:val="20"/>
                <w:lang w:eastAsia="ru-RU"/>
              </w:rPr>
              <w:t>,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полётов.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Права, обязанности и ответственность владельца Свидетельства пилота сверхлёгкой авиации. Правила визуальных полётов.</w:t>
            </w:r>
            <w:r w:rsidRPr="005800AF">
              <w:rPr>
                <w:rFonts w:ascii="Times New Roman" w:eastAsia="Times New Roman" w:hAnsi="Times New Roman"/>
                <w:color w:val="000000"/>
                <w:sz w:val="20"/>
                <w:szCs w:val="20"/>
                <w:lang w:eastAsia="ru-RU"/>
              </w:rPr>
              <w:br/>
              <w:t>Безопасность полётов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полётов. Обязанности командира ВС по обеспечению безопасности полётов. Основные причины авиационных происшествий и цель их расследований. Правила поиска и спасения.</w:t>
            </w:r>
          </w:p>
        </w:tc>
      </w:tr>
      <w:tr w:rsidR="005800AF" w:rsidRPr="005800AF" w14:paraId="6974648C"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1853D8"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25" w:name="z2463"/>
            <w:bookmarkStart w:id="26" w:name="z2462"/>
            <w:bookmarkStart w:id="27" w:name="z2461"/>
            <w:bookmarkEnd w:id="25"/>
            <w:bookmarkEnd w:id="26"/>
            <w:bookmarkEnd w:id="27"/>
            <w:r w:rsidRPr="005800AF">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55715E"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Человеческий фактор в авиации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EAEC34"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полётов. Управление угрозами и ошибками. Ресурсы экипажа. Применение знаний о человеческом факторе в деятельности авиационного персонала.</w:t>
            </w:r>
          </w:p>
        </w:tc>
      </w:tr>
      <w:tr w:rsidR="005800AF" w:rsidRPr="005800AF" w14:paraId="5A2D6C2F"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425103"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28" w:name="z2467"/>
            <w:bookmarkStart w:id="29" w:name="z2466"/>
            <w:bookmarkStart w:id="30" w:name="z2465"/>
            <w:bookmarkEnd w:id="28"/>
            <w:bookmarkEnd w:id="29"/>
            <w:bookmarkEnd w:id="30"/>
            <w:r w:rsidRPr="005800AF">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2AA71F"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Авиационная метеорология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5A3197"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Изучение основных метеорологических явлений и аэросиноптических процессов, влияние метеорологических элементов на выполнение полёта.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полёта и обеспечения безопасности полётов.</w:t>
            </w:r>
          </w:p>
        </w:tc>
      </w:tr>
      <w:tr w:rsidR="005800AF" w:rsidRPr="005800AF" w14:paraId="18F6CA21"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9C2A82"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31" w:name="z2471"/>
            <w:bookmarkStart w:id="32" w:name="z2470"/>
            <w:bookmarkStart w:id="33" w:name="z2469"/>
            <w:bookmarkEnd w:id="31"/>
            <w:bookmarkEnd w:id="32"/>
            <w:bookmarkEnd w:id="33"/>
            <w:r w:rsidRPr="005800AF">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177220"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Воздушная навигация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82189C"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Изучение основных положений теории воздушной навигации, аэронавигационного обеспечения полётов и обеспечения безопасности полётов в штурманском отношении.</w:t>
            </w:r>
          </w:p>
        </w:tc>
      </w:tr>
      <w:tr w:rsidR="005800AF" w:rsidRPr="005800AF" w14:paraId="42BD8CC2"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B502F8"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34" w:name="z2475"/>
            <w:bookmarkStart w:id="35" w:name="z2474"/>
            <w:bookmarkStart w:id="36" w:name="z2473"/>
            <w:bookmarkEnd w:id="34"/>
            <w:bookmarkEnd w:id="35"/>
            <w:bookmarkEnd w:id="36"/>
            <w:r w:rsidRPr="005800AF">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3FB9AA"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Основы аэродинамики и практическая аэродинамика гибкого крыла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C272DE"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Изучение теоретических основ аэродинамики и практической аэродинамики гибкого крыла, процессов, происходящих с летательным аппаратом при взаимодействии с воздухом во время взлёта, горизонтального полёта, выполнении манёвров, снижения, посадки.</w:t>
            </w:r>
          </w:p>
        </w:tc>
      </w:tr>
      <w:tr w:rsidR="005800AF" w:rsidRPr="005800AF" w14:paraId="5EF0BB99"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CDCDB5"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37" w:name="z2479"/>
            <w:bookmarkStart w:id="38" w:name="z2478"/>
            <w:bookmarkStart w:id="39" w:name="z2477"/>
            <w:bookmarkEnd w:id="37"/>
            <w:bookmarkEnd w:id="38"/>
            <w:bookmarkEnd w:id="39"/>
            <w:r w:rsidRPr="005800AF">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5993C8"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Конструкция и лётная эксплуатация мотодельтаплана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8769C0"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Изучение конструкции мототележки, агрегатов и узлов крепления гибкого крыла и правил лётной эксплуатации.</w:t>
            </w:r>
          </w:p>
        </w:tc>
      </w:tr>
      <w:tr w:rsidR="005800AF" w:rsidRPr="005800AF" w14:paraId="6CF89AB1"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59B60C"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40" w:name="z2483"/>
            <w:bookmarkStart w:id="41" w:name="z2482"/>
            <w:bookmarkStart w:id="42" w:name="z2481"/>
            <w:bookmarkEnd w:id="40"/>
            <w:bookmarkEnd w:id="41"/>
            <w:bookmarkEnd w:id="42"/>
            <w:r w:rsidRPr="005800AF">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A9BF8E"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Конструкция и лётная эксплуатация двигателя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267237"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Изучение конструкции и систем обеспечения, правил лётной эксплуатации авиационного поршневого двигателя внутреннего сгорания.</w:t>
            </w:r>
          </w:p>
        </w:tc>
      </w:tr>
      <w:tr w:rsidR="005800AF" w:rsidRPr="005800AF" w14:paraId="5BD5EB6E"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537C07"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43" w:name="z2487"/>
            <w:bookmarkStart w:id="44" w:name="z2486"/>
            <w:bookmarkStart w:id="45" w:name="z2485"/>
            <w:bookmarkEnd w:id="43"/>
            <w:bookmarkEnd w:id="44"/>
            <w:bookmarkEnd w:id="45"/>
            <w:r w:rsidRPr="005800AF">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C9D89B"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Электрическая, приборное и радиооборудование, и их лётная эксплуатация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8797C3"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 xml:space="preserve">Изучение приборного, электротехнического и радиоэлектронного оборудования, их назначение, комплекта и размещения на МДП, принципы действия и функционирования приборов и систем, приборов контроля работы силовой установки, правил лётной </w:t>
            </w:r>
            <w:r w:rsidRPr="005800AF">
              <w:rPr>
                <w:rFonts w:ascii="Times New Roman" w:eastAsia="Times New Roman" w:hAnsi="Times New Roman"/>
                <w:color w:val="000000"/>
                <w:sz w:val="20"/>
                <w:szCs w:val="20"/>
                <w:lang w:eastAsia="ru-RU"/>
              </w:rPr>
              <w:lastRenderedPageBreak/>
              <w:t>эксплуатации.</w:t>
            </w:r>
          </w:p>
        </w:tc>
      </w:tr>
      <w:tr w:rsidR="005800AF" w:rsidRPr="005800AF" w14:paraId="42831EAF"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B5C1C3"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46" w:name="z2491"/>
            <w:bookmarkStart w:id="47" w:name="z2490"/>
            <w:bookmarkStart w:id="48" w:name="z2489"/>
            <w:bookmarkEnd w:id="46"/>
            <w:bookmarkEnd w:id="47"/>
            <w:bookmarkEnd w:id="48"/>
            <w:r w:rsidRPr="005800AF">
              <w:rPr>
                <w:rFonts w:ascii="Times New Roman" w:eastAsia="Times New Roman" w:hAnsi="Times New Roman"/>
                <w:color w:val="000000"/>
                <w:sz w:val="20"/>
                <w:szCs w:val="20"/>
                <w:lang w:eastAsia="ru-RU"/>
              </w:rPr>
              <w:lastRenderedPageBreak/>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D737C6"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Эксплуатационные процедуры. Руководство по лётной эксплуатации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8369EA"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Изучение правил эксплуатации, ограничений и действия пилота при возникновении особых случаев в полете.</w:t>
            </w:r>
          </w:p>
        </w:tc>
      </w:tr>
      <w:tr w:rsidR="005800AF" w:rsidRPr="005800AF" w14:paraId="0C077120"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3CEFF9"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49" w:name="z2495"/>
            <w:bookmarkStart w:id="50" w:name="z2494"/>
            <w:bookmarkStart w:id="51" w:name="z2493"/>
            <w:bookmarkEnd w:id="49"/>
            <w:bookmarkEnd w:id="50"/>
            <w:bookmarkEnd w:id="51"/>
            <w:r w:rsidRPr="005800AF">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CEF97A"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Средства связи VFR. Правила ведения радиообмена и фразеологии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4584E1"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Изучение терминов, обозначений и обучение правилам ведение радиообмена между пилотом и органами ОВД.</w:t>
            </w:r>
          </w:p>
        </w:tc>
      </w:tr>
      <w:tr w:rsidR="005800AF" w:rsidRPr="005800AF" w14:paraId="44313CC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8B93BF"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52" w:name="z2499"/>
            <w:bookmarkStart w:id="53" w:name="z2498"/>
            <w:bookmarkStart w:id="54" w:name="z2497"/>
            <w:bookmarkEnd w:id="52"/>
            <w:bookmarkEnd w:id="53"/>
            <w:bookmarkEnd w:id="54"/>
            <w:r w:rsidRPr="005800AF">
              <w:rPr>
                <w:rFonts w:ascii="Times New Roman" w:eastAsia="Times New Roman" w:hAnsi="Times New Roman"/>
                <w:color w:val="000000"/>
                <w:sz w:val="20"/>
                <w:szCs w:val="20"/>
                <w:lang w:eastAsia="ru-RU"/>
              </w:rPr>
              <w:t>11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AFC5ED"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Аварийно-спасательные средства и их применение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48F022"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Подготовка по аварийно-спасательному оборудованию воздушного судна, процедур по вынужденной посадке. Тренировка по автономному выживанию на местности.</w:t>
            </w:r>
          </w:p>
        </w:tc>
      </w:tr>
      <w:tr w:rsidR="005800AF" w:rsidRPr="005800AF" w14:paraId="3F76381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F5F5B7"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bookmarkStart w:id="55" w:name="z2503"/>
            <w:bookmarkStart w:id="56" w:name="z2502"/>
            <w:bookmarkStart w:id="57" w:name="z2501"/>
            <w:bookmarkEnd w:id="55"/>
            <w:bookmarkEnd w:id="56"/>
            <w:bookmarkEnd w:id="57"/>
            <w:r w:rsidRPr="005800AF">
              <w:rPr>
                <w:rFonts w:ascii="Times New Roman" w:eastAsia="Times New Roman" w:hAnsi="Times New Roman"/>
                <w:color w:val="000000"/>
                <w:sz w:val="20"/>
                <w:szCs w:val="20"/>
                <w:lang w:eastAsia="ru-RU"/>
              </w:rPr>
              <w:t>12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E02947"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Техническая эксплуатация мотодельтаплан и применяемые ГСМ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9C3A51" w14:textId="77777777" w:rsidR="005800AF" w:rsidRPr="005800AF" w:rsidRDefault="005800AF" w:rsidP="008C4F7B">
            <w:pPr>
              <w:spacing w:after="150" w:line="240" w:lineRule="auto"/>
              <w:rPr>
                <w:rFonts w:ascii="Times New Roman" w:eastAsia="Times New Roman" w:hAnsi="Times New Roman"/>
                <w:color w:val="000000"/>
                <w:sz w:val="20"/>
                <w:szCs w:val="20"/>
                <w:lang w:eastAsia="ru-RU"/>
              </w:rPr>
            </w:pPr>
            <w:r w:rsidRPr="005800AF">
              <w:rPr>
                <w:rFonts w:ascii="Times New Roman" w:eastAsia="Times New Roman" w:hAnsi="Times New Roman"/>
                <w:color w:val="000000"/>
                <w:sz w:val="20"/>
                <w:szCs w:val="20"/>
                <w:lang w:eastAsia="ru-RU"/>
              </w:rPr>
              <w:t>Процедуры предполётного и послеполётного технического обслуживания, оперативное и периодическое обслуживание, ремонт, ведение технической документации. Основные виды авиационных горюче-смазочные материалов и специальных жидкостей, применяемых в эксплуатации.</w:t>
            </w:r>
          </w:p>
        </w:tc>
      </w:tr>
    </w:tbl>
    <w:p w14:paraId="35530EE5" w14:textId="77777777" w:rsidR="00B50A64" w:rsidRPr="005800AF" w:rsidRDefault="00B50A64" w:rsidP="00760F77">
      <w:pPr>
        <w:tabs>
          <w:tab w:val="left" w:pos="1985"/>
        </w:tabs>
        <w:rPr>
          <w:rFonts w:ascii="Times New Roman" w:hAnsi="Times New Roman"/>
          <w:sz w:val="20"/>
          <w:szCs w:val="20"/>
        </w:rPr>
      </w:pPr>
    </w:p>
    <w:p w14:paraId="4E6F2BAD" w14:textId="77777777" w:rsidR="0076709A" w:rsidRDefault="0076709A" w:rsidP="0076709A">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2.</w:t>
      </w:r>
    </w:p>
    <w:p w14:paraId="19EB6670" w14:textId="77777777" w:rsidR="0076709A" w:rsidRPr="0076709A" w:rsidRDefault="0076709A" w:rsidP="0076709A">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76709A">
        <w:rPr>
          <w:rFonts w:ascii="Times New Roman" w:eastAsia="Times New Roman" w:hAnsi="Times New Roman"/>
          <w:b/>
          <w:color w:val="000000"/>
          <w:sz w:val="24"/>
          <w:szCs w:val="24"/>
          <w:lang w:eastAsia="ru-RU"/>
        </w:rPr>
        <w:t>Тематика дисциплин по теоретической подготовке пилота лёгкого воздушного судна на автожире – LAPL(AG)</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6"/>
        <w:gridCol w:w="3023"/>
        <w:gridCol w:w="5996"/>
      </w:tblGrid>
      <w:tr w:rsidR="0076709A" w:rsidRPr="0076709A" w14:paraId="4FB76CF2"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C5A150" w14:textId="77777777" w:rsidR="0076709A" w:rsidRPr="0076709A" w:rsidRDefault="0076709A" w:rsidP="008C4F7B">
            <w:pPr>
              <w:spacing w:after="150" w:line="240" w:lineRule="auto"/>
              <w:jc w:val="center"/>
              <w:rPr>
                <w:rFonts w:ascii="Times New Roman" w:eastAsia="Times New Roman" w:hAnsi="Times New Roman"/>
                <w:b/>
                <w:color w:val="000000"/>
                <w:sz w:val="20"/>
                <w:szCs w:val="20"/>
                <w:lang w:eastAsia="ru-RU"/>
              </w:rPr>
            </w:pPr>
            <w:bookmarkStart w:id="58" w:name="z2509"/>
            <w:bookmarkStart w:id="59" w:name="z2508"/>
            <w:bookmarkStart w:id="60" w:name="z2507"/>
            <w:bookmarkEnd w:id="58"/>
            <w:bookmarkEnd w:id="59"/>
            <w:bookmarkEnd w:id="60"/>
            <w:r w:rsidRPr="0076709A">
              <w:rPr>
                <w:rFonts w:ascii="Times New Roman" w:eastAsia="Times New Roman" w:hAnsi="Times New Roman"/>
                <w:b/>
                <w:color w:val="000000"/>
                <w:sz w:val="20"/>
                <w:szCs w:val="20"/>
                <w:lang w:eastAsia="ru-RU"/>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CA76F9" w14:textId="77777777" w:rsidR="0076709A" w:rsidRPr="0076709A" w:rsidRDefault="0076709A" w:rsidP="008C4F7B">
            <w:pPr>
              <w:spacing w:after="150" w:line="240" w:lineRule="auto"/>
              <w:jc w:val="center"/>
              <w:rPr>
                <w:rFonts w:ascii="Times New Roman" w:eastAsia="Times New Roman" w:hAnsi="Times New Roman"/>
                <w:b/>
                <w:color w:val="000000"/>
                <w:sz w:val="20"/>
                <w:szCs w:val="20"/>
                <w:lang w:eastAsia="ru-RU"/>
              </w:rPr>
            </w:pPr>
            <w:r w:rsidRPr="0076709A">
              <w:rPr>
                <w:rFonts w:ascii="Times New Roman" w:eastAsia="Times New Roman" w:hAnsi="Times New Roman"/>
                <w:b/>
                <w:color w:val="000000"/>
                <w:sz w:val="20"/>
                <w:szCs w:val="20"/>
                <w:lang w:eastAsia="ru-RU"/>
              </w:rPr>
              <w:t>Наименование предметов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42DA23" w14:textId="77777777" w:rsidR="0076709A" w:rsidRPr="0076709A" w:rsidRDefault="0076709A" w:rsidP="008C4F7B">
            <w:pPr>
              <w:spacing w:after="150" w:line="240" w:lineRule="auto"/>
              <w:jc w:val="center"/>
              <w:rPr>
                <w:rFonts w:ascii="Times New Roman" w:eastAsia="Times New Roman" w:hAnsi="Times New Roman"/>
                <w:b/>
                <w:color w:val="000000"/>
                <w:sz w:val="20"/>
                <w:szCs w:val="20"/>
                <w:lang w:eastAsia="ru-RU"/>
              </w:rPr>
            </w:pPr>
            <w:r w:rsidRPr="0076709A">
              <w:rPr>
                <w:rFonts w:ascii="Times New Roman" w:eastAsia="Times New Roman" w:hAnsi="Times New Roman"/>
                <w:b/>
                <w:color w:val="000000"/>
                <w:sz w:val="20"/>
                <w:szCs w:val="20"/>
                <w:lang w:eastAsia="ru-RU"/>
              </w:rPr>
              <w:t>Краткое содержание учебной дисциплины</w:t>
            </w:r>
          </w:p>
        </w:tc>
      </w:tr>
      <w:tr w:rsidR="0076709A" w:rsidRPr="0076709A" w14:paraId="45B21567"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DB600C"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61" w:name="z2514"/>
            <w:bookmarkStart w:id="62" w:name="z2513"/>
            <w:bookmarkStart w:id="63" w:name="z2511"/>
            <w:bookmarkEnd w:id="61"/>
            <w:bookmarkEnd w:id="62"/>
            <w:bookmarkEnd w:id="63"/>
            <w:r w:rsidRPr="0076709A">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0087EC"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Основы воздушного права и нормативные правовые акты в сфере деятельности гражданской авиации Кыргызской Республики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6B4139" w14:textId="68449275" w:rsidR="0076709A" w:rsidRPr="0076709A" w:rsidRDefault="0076709A" w:rsidP="00311EC1">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полётов.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Права, обязанности и ответственность владельца Свидетельства пилота сверхлёгкой авиации. Правила визуальных полётов.</w:t>
            </w:r>
            <w:r w:rsidRPr="0076709A">
              <w:rPr>
                <w:rFonts w:ascii="Times New Roman" w:eastAsia="Times New Roman" w:hAnsi="Times New Roman"/>
                <w:color w:val="000000"/>
                <w:sz w:val="20"/>
                <w:szCs w:val="20"/>
                <w:lang w:eastAsia="ru-RU"/>
              </w:rPr>
              <w:br/>
              <w:t>Безопасность полётов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полётов. Обязанности командира ВС по обеспечению безопасности полётов. Основные причины авиационных происшествий и цель их расследований. Правила поиска и спасения.</w:t>
            </w:r>
          </w:p>
        </w:tc>
      </w:tr>
      <w:tr w:rsidR="0076709A" w:rsidRPr="0076709A" w14:paraId="1945D6C8"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EBE742"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64" w:name="z2518"/>
            <w:bookmarkStart w:id="65" w:name="z2517"/>
            <w:bookmarkStart w:id="66" w:name="z2516"/>
            <w:bookmarkEnd w:id="64"/>
            <w:bookmarkEnd w:id="65"/>
            <w:bookmarkEnd w:id="66"/>
            <w:r w:rsidRPr="0076709A">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13BCD3"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Человеческий фактор в авиации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3FA912"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полётов. Управление угрозами и ошибками. Ресурсы экипажа. Применение знаний о человеческом факторе в деятельности авиационного персонала.</w:t>
            </w:r>
          </w:p>
        </w:tc>
      </w:tr>
      <w:tr w:rsidR="0076709A" w:rsidRPr="0076709A" w14:paraId="2A21BDE6"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4D75D3"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67" w:name="z2522"/>
            <w:bookmarkStart w:id="68" w:name="z2521"/>
            <w:bookmarkStart w:id="69" w:name="z2520"/>
            <w:bookmarkEnd w:id="67"/>
            <w:bookmarkEnd w:id="68"/>
            <w:bookmarkEnd w:id="69"/>
            <w:r w:rsidRPr="0076709A">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ADD7D9"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Авиационная метеорология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3E8283"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Изучение основных метеорологических явлений и аэросиноптических процессов, влияние метеорологических элементов на выполнение полёта.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полёта и обеспечения безопасности полётов.</w:t>
            </w:r>
          </w:p>
        </w:tc>
      </w:tr>
      <w:tr w:rsidR="0076709A" w:rsidRPr="0076709A" w14:paraId="379D8004"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7EE004"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70" w:name="z2526"/>
            <w:bookmarkStart w:id="71" w:name="z2525"/>
            <w:bookmarkStart w:id="72" w:name="z2524"/>
            <w:bookmarkEnd w:id="70"/>
            <w:bookmarkEnd w:id="71"/>
            <w:bookmarkEnd w:id="72"/>
            <w:r w:rsidRPr="0076709A">
              <w:rPr>
                <w:rFonts w:ascii="Times New Roman" w:eastAsia="Times New Roman" w:hAnsi="Times New Roman"/>
                <w:color w:val="000000"/>
                <w:sz w:val="20"/>
                <w:szCs w:val="20"/>
                <w:lang w:eastAsia="ru-RU"/>
              </w:rPr>
              <w:lastRenderedPageBreak/>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64F3E2"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Воздушная навигация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ED1DD0"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Изучение основных положений теории воздушной навигации, аэронавигационного обеспечения полётов и обеспечения безопасности полётов в штурманском отношении.</w:t>
            </w:r>
          </w:p>
        </w:tc>
      </w:tr>
      <w:tr w:rsidR="0076709A" w:rsidRPr="0076709A" w14:paraId="1BFF7AF1"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44EFEC"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73" w:name="z2530"/>
            <w:bookmarkStart w:id="74" w:name="z2529"/>
            <w:bookmarkStart w:id="75" w:name="z2528"/>
            <w:bookmarkEnd w:id="73"/>
            <w:bookmarkEnd w:id="74"/>
            <w:bookmarkEnd w:id="75"/>
            <w:r w:rsidRPr="0076709A">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B4FBBC"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Основы аэродинамики и практическая аэродинамика автожира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2A54AE"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Изучение теоретических основ аэродинамики и практической аэродинамики воздушного судна роторной системой создания подъёмной силы, процессов, происходящих с летательным аппаратом при взаимодействии с воздухом во время взлёта, горизонтального полёта, выполнении манёвров, снижения, посадки.</w:t>
            </w:r>
          </w:p>
        </w:tc>
      </w:tr>
      <w:tr w:rsidR="0076709A" w:rsidRPr="0076709A" w14:paraId="0D6AE206"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1C4053"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76" w:name="z2534"/>
            <w:bookmarkStart w:id="77" w:name="z2533"/>
            <w:bookmarkStart w:id="78" w:name="z2532"/>
            <w:bookmarkEnd w:id="76"/>
            <w:bookmarkEnd w:id="77"/>
            <w:bookmarkEnd w:id="78"/>
            <w:r w:rsidRPr="0076709A">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DC82A6"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Конструкция и лётная эксплуатация автожира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8CF39E"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Изучение конструкции, агрегатов и узлов крепления ротора и двигателя, топливная и масляная системы, правил лётной эксплуатации.</w:t>
            </w:r>
          </w:p>
        </w:tc>
      </w:tr>
      <w:tr w:rsidR="0076709A" w:rsidRPr="0076709A" w14:paraId="04CBA31F"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6DA9C4"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79" w:name="z2538"/>
            <w:bookmarkStart w:id="80" w:name="z2537"/>
            <w:bookmarkStart w:id="81" w:name="z2536"/>
            <w:bookmarkEnd w:id="79"/>
            <w:bookmarkEnd w:id="80"/>
            <w:bookmarkEnd w:id="81"/>
            <w:r w:rsidRPr="0076709A">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1696C7"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Конструкция и лётная эксплуатация двигателя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A30A37"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Изучение конструкции и систем обеспечения, правил лётной эксплуатации авиационного поршневого двигателя внутреннего сгорания.</w:t>
            </w:r>
          </w:p>
        </w:tc>
      </w:tr>
      <w:tr w:rsidR="0076709A" w:rsidRPr="0076709A" w14:paraId="71CFC696"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3D9D27"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82" w:name="z2542"/>
            <w:bookmarkStart w:id="83" w:name="z2541"/>
            <w:bookmarkStart w:id="84" w:name="z2540"/>
            <w:bookmarkEnd w:id="82"/>
            <w:bookmarkEnd w:id="83"/>
            <w:bookmarkEnd w:id="84"/>
            <w:r w:rsidRPr="0076709A">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C2A02F"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Электрическая, приборное и радиооборудование, и их лётная эксплуатация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87FBB2"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Изучение приборного, электротехнического и радиоэлектронного оборудования, их назначение, комплекта и размещения на автожире, принципы действия и функционирования приборов и систем, приборов контроля работы силовой установки, правил лётной эксплуатации.</w:t>
            </w:r>
          </w:p>
        </w:tc>
      </w:tr>
      <w:tr w:rsidR="0076709A" w:rsidRPr="0076709A" w14:paraId="7E60EE3C"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024A20"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85" w:name="z2546"/>
            <w:bookmarkStart w:id="86" w:name="z2545"/>
            <w:bookmarkStart w:id="87" w:name="z2544"/>
            <w:bookmarkEnd w:id="85"/>
            <w:bookmarkEnd w:id="86"/>
            <w:bookmarkEnd w:id="87"/>
            <w:r w:rsidRPr="0076709A">
              <w:rPr>
                <w:rFonts w:ascii="Times New Roman" w:eastAsia="Times New Roman" w:hAnsi="Times New Roman"/>
                <w:color w:val="000000"/>
                <w:sz w:val="20"/>
                <w:szCs w:val="20"/>
                <w:lang w:eastAsia="ru-RU"/>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E27B2D"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Эксплуатационные процедуры. Руководство по лётной эксплуатации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9C471C"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Изучение правил эксплуатации, ограничений и действия пилота при возникновении особых случаев в полете.</w:t>
            </w:r>
          </w:p>
        </w:tc>
      </w:tr>
      <w:tr w:rsidR="0076709A" w:rsidRPr="0076709A" w14:paraId="748AD988"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A077AB"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88" w:name="z2550"/>
            <w:bookmarkStart w:id="89" w:name="z2549"/>
            <w:bookmarkStart w:id="90" w:name="z2548"/>
            <w:bookmarkEnd w:id="88"/>
            <w:bookmarkEnd w:id="89"/>
            <w:bookmarkEnd w:id="90"/>
            <w:r w:rsidRPr="0076709A">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1BCF57"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Средства связи VFR. Правила ведения радиообмена и фразеологии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EDE584"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Изучение терминов, обозначений и обучение правилам ведение радиообмена между пилотом и органами ОВД</w:t>
            </w:r>
          </w:p>
        </w:tc>
      </w:tr>
      <w:tr w:rsidR="0076709A" w:rsidRPr="0076709A" w14:paraId="3BE5CAA3"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C83BC8"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91" w:name="z2554"/>
            <w:bookmarkStart w:id="92" w:name="z2553"/>
            <w:bookmarkStart w:id="93" w:name="z2552"/>
            <w:bookmarkEnd w:id="91"/>
            <w:bookmarkEnd w:id="92"/>
            <w:bookmarkEnd w:id="93"/>
            <w:r w:rsidRPr="0076709A">
              <w:rPr>
                <w:rFonts w:ascii="Times New Roman" w:eastAsia="Times New Roman" w:hAnsi="Times New Roman"/>
                <w:color w:val="000000"/>
                <w:sz w:val="20"/>
                <w:szCs w:val="20"/>
                <w:lang w:eastAsia="ru-RU"/>
              </w:rPr>
              <w:t>11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AA276B"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Аварийно-спасательные средства и их применение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B723D0"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Подготовка по аварийно-спасательному оборудованию воздушного судна, процедур по вынужденной посадке. Тренировка по автономному выживанию на местности.</w:t>
            </w:r>
          </w:p>
        </w:tc>
      </w:tr>
      <w:tr w:rsidR="0076709A" w:rsidRPr="0076709A" w14:paraId="4CBCB819"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9BB497"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bookmarkStart w:id="94" w:name="z2558"/>
            <w:bookmarkStart w:id="95" w:name="z2557"/>
            <w:bookmarkStart w:id="96" w:name="z2556"/>
            <w:bookmarkEnd w:id="94"/>
            <w:bookmarkEnd w:id="95"/>
            <w:bookmarkEnd w:id="96"/>
            <w:r w:rsidRPr="0076709A">
              <w:rPr>
                <w:rFonts w:ascii="Times New Roman" w:eastAsia="Times New Roman" w:hAnsi="Times New Roman"/>
                <w:color w:val="000000"/>
                <w:sz w:val="20"/>
                <w:szCs w:val="20"/>
                <w:lang w:eastAsia="ru-RU"/>
              </w:rPr>
              <w:t>12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6BFBD7"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Техническая эксплуатация автожира и применяемые ГСМ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A95206" w14:textId="77777777" w:rsidR="0076709A" w:rsidRPr="0076709A" w:rsidRDefault="0076709A" w:rsidP="008C4F7B">
            <w:pPr>
              <w:spacing w:after="150" w:line="240" w:lineRule="auto"/>
              <w:rPr>
                <w:rFonts w:ascii="Times New Roman" w:eastAsia="Times New Roman" w:hAnsi="Times New Roman"/>
                <w:color w:val="000000"/>
                <w:sz w:val="20"/>
                <w:szCs w:val="20"/>
                <w:lang w:eastAsia="ru-RU"/>
              </w:rPr>
            </w:pPr>
            <w:r w:rsidRPr="0076709A">
              <w:rPr>
                <w:rFonts w:ascii="Times New Roman" w:eastAsia="Times New Roman" w:hAnsi="Times New Roman"/>
                <w:color w:val="000000"/>
                <w:sz w:val="20"/>
                <w:szCs w:val="20"/>
                <w:lang w:eastAsia="ru-RU"/>
              </w:rPr>
              <w:t>Процедуры предполётного и послеполётного технического обслуживания, оперативное и периодическое обслуживание, ремонт, ведение технической документации. Основные виды авиационных горюче-смазочные материалов и специальных жидкостей, применяемых в эксплуатации.</w:t>
            </w:r>
          </w:p>
        </w:tc>
      </w:tr>
    </w:tbl>
    <w:p w14:paraId="7EEF8419" w14:textId="77777777" w:rsidR="00B50A64" w:rsidRDefault="00B50A64" w:rsidP="00760F77">
      <w:pPr>
        <w:tabs>
          <w:tab w:val="left" w:pos="1985"/>
        </w:tabs>
        <w:rPr>
          <w:rFonts w:ascii="Times New Roman" w:hAnsi="Times New Roman"/>
          <w:sz w:val="20"/>
          <w:szCs w:val="20"/>
        </w:rPr>
      </w:pPr>
    </w:p>
    <w:p w14:paraId="45ABBE4C" w14:textId="77777777" w:rsidR="009D3F39" w:rsidRPr="009D3F39" w:rsidRDefault="009D3F39" w:rsidP="009D3F39">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 3. </w:t>
      </w:r>
      <w:r w:rsidRPr="009D3F39">
        <w:rPr>
          <w:rFonts w:ascii="Times New Roman" w:eastAsia="Times New Roman" w:hAnsi="Times New Roman"/>
          <w:b/>
          <w:color w:val="000000"/>
          <w:sz w:val="24"/>
          <w:szCs w:val="24"/>
          <w:lang w:eastAsia="ru-RU"/>
        </w:rPr>
        <w:t>Тематика дисциплин по теоретической подготовке пилота лёгкого воздушного судна на планере – LAPL(S)</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6"/>
        <w:gridCol w:w="3070"/>
        <w:gridCol w:w="5949"/>
      </w:tblGrid>
      <w:tr w:rsidR="009D3F39" w:rsidRPr="009D3F39" w14:paraId="513857F1"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B05654" w14:textId="77777777" w:rsidR="009D3F39" w:rsidRPr="009D3F39" w:rsidRDefault="009D3F39" w:rsidP="008C4F7B">
            <w:pPr>
              <w:spacing w:after="150" w:line="240" w:lineRule="auto"/>
              <w:jc w:val="center"/>
              <w:rPr>
                <w:rFonts w:ascii="Times New Roman" w:eastAsia="Times New Roman" w:hAnsi="Times New Roman"/>
                <w:b/>
                <w:color w:val="000000"/>
                <w:sz w:val="20"/>
                <w:szCs w:val="20"/>
                <w:lang w:eastAsia="ru-RU"/>
              </w:rPr>
            </w:pPr>
            <w:bookmarkStart w:id="97" w:name="z2564"/>
            <w:bookmarkStart w:id="98" w:name="z2563"/>
            <w:bookmarkStart w:id="99" w:name="z2562"/>
            <w:bookmarkEnd w:id="97"/>
            <w:bookmarkEnd w:id="98"/>
            <w:bookmarkEnd w:id="99"/>
            <w:r w:rsidRPr="009D3F39">
              <w:rPr>
                <w:rFonts w:ascii="Times New Roman" w:eastAsia="Times New Roman" w:hAnsi="Times New Roman"/>
                <w:b/>
                <w:color w:val="000000"/>
                <w:sz w:val="20"/>
                <w:szCs w:val="20"/>
                <w:lang w:eastAsia="ru-RU"/>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ECC3DC" w14:textId="77777777" w:rsidR="009D3F39" w:rsidRPr="009D3F39" w:rsidRDefault="009D3F39" w:rsidP="008C4F7B">
            <w:pPr>
              <w:spacing w:after="150" w:line="240" w:lineRule="auto"/>
              <w:jc w:val="center"/>
              <w:rPr>
                <w:rFonts w:ascii="Times New Roman" w:eastAsia="Times New Roman" w:hAnsi="Times New Roman"/>
                <w:b/>
                <w:color w:val="000000"/>
                <w:sz w:val="20"/>
                <w:szCs w:val="20"/>
                <w:lang w:eastAsia="ru-RU"/>
              </w:rPr>
            </w:pPr>
            <w:r w:rsidRPr="009D3F39">
              <w:rPr>
                <w:rFonts w:ascii="Times New Roman" w:eastAsia="Times New Roman" w:hAnsi="Times New Roman"/>
                <w:b/>
                <w:color w:val="000000"/>
                <w:sz w:val="20"/>
                <w:szCs w:val="20"/>
                <w:lang w:eastAsia="ru-RU"/>
              </w:rPr>
              <w:t>Наименование учебной дисциплины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22A59D" w14:textId="77777777" w:rsidR="009D3F39" w:rsidRPr="009D3F39" w:rsidRDefault="009D3F39" w:rsidP="008C4F7B">
            <w:pPr>
              <w:spacing w:after="150" w:line="240" w:lineRule="auto"/>
              <w:jc w:val="center"/>
              <w:rPr>
                <w:rFonts w:ascii="Times New Roman" w:eastAsia="Times New Roman" w:hAnsi="Times New Roman"/>
                <w:b/>
                <w:color w:val="000000"/>
                <w:sz w:val="20"/>
                <w:szCs w:val="20"/>
                <w:lang w:eastAsia="ru-RU"/>
              </w:rPr>
            </w:pPr>
            <w:r w:rsidRPr="009D3F39">
              <w:rPr>
                <w:rFonts w:ascii="Times New Roman" w:eastAsia="Times New Roman" w:hAnsi="Times New Roman"/>
                <w:b/>
                <w:color w:val="000000"/>
                <w:sz w:val="20"/>
                <w:szCs w:val="20"/>
                <w:lang w:eastAsia="ru-RU"/>
              </w:rPr>
              <w:t>Краткое содержание учебной дисциплины</w:t>
            </w:r>
          </w:p>
        </w:tc>
      </w:tr>
      <w:tr w:rsidR="009D3F39" w:rsidRPr="009D3F39" w14:paraId="5D2A2B34"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92A591"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00" w:name="z2570"/>
            <w:bookmarkStart w:id="101" w:name="z2569"/>
            <w:bookmarkStart w:id="102" w:name="z2566"/>
            <w:bookmarkEnd w:id="100"/>
            <w:bookmarkEnd w:id="101"/>
            <w:bookmarkEnd w:id="102"/>
            <w:r w:rsidRPr="009D3F39">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E6B6E5"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Основы воздушного права и нормативные правовые акты в сфере деятельности гражданской авиации Кыргызской Республики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03358C" w14:textId="3C8EF0BA" w:rsidR="009D3F39" w:rsidRPr="009D3F39" w:rsidRDefault="009D3F39" w:rsidP="00311EC1">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полётов.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w:t>
            </w:r>
            <w:r w:rsidRPr="009D3F39">
              <w:rPr>
                <w:rFonts w:ascii="Times New Roman" w:eastAsia="Times New Roman" w:hAnsi="Times New Roman"/>
                <w:color w:val="000000"/>
                <w:sz w:val="20"/>
                <w:szCs w:val="20"/>
                <w:lang w:eastAsia="ru-RU"/>
              </w:rPr>
              <w:br/>
            </w:r>
            <w:bookmarkStart w:id="103" w:name="z2568"/>
            <w:bookmarkEnd w:id="103"/>
            <w:r w:rsidRPr="009D3F39">
              <w:rPr>
                <w:rFonts w:ascii="Times New Roman" w:eastAsia="Times New Roman" w:hAnsi="Times New Roman"/>
                <w:color w:val="000000"/>
                <w:sz w:val="20"/>
                <w:szCs w:val="20"/>
                <w:lang w:eastAsia="ru-RU"/>
              </w:rPr>
              <w:t>Права, обязанности и ответственность владельца Свидетельства пилота сверхлёгкой авиации. Правила визуальных полётов.</w:t>
            </w:r>
            <w:r w:rsidRPr="009D3F39">
              <w:rPr>
                <w:rFonts w:ascii="Times New Roman" w:eastAsia="Times New Roman" w:hAnsi="Times New Roman"/>
                <w:color w:val="000000"/>
                <w:sz w:val="20"/>
                <w:szCs w:val="20"/>
                <w:lang w:eastAsia="ru-RU"/>
              </w:rPr>
              <w:br/>
              <w:t xml:space="preserve">Безопасность полётов и расследование авиационных происшествий. Основные определения. Цели и задачи. Нормативная база, </w:t>
            </w:r>
            <w:r w:rsidRPr="009D3F39">
              <w:rPr>
                <w:rFonts w:ascii="Times New Roman" w:eastAsia="Times New Roman" w:hAnsi="Times New Roman"/>
                <w:color w:val="000000"/>
                <w:sz w:val="20"/>
                <w:szCs w:val="20"/>
                <w:lang w:eastAsia="ru-RU"/>
              </w:rPr>
              <w:lastRenderedPageBreak/>
              <w:t>регламентирующая деятельность в области обеспечения безопасности полётов. Обязанности командира ВС по обеспечению безопасности полётов. Основные причины авиационных происшествий и цель их расследований. Правила поиска и спасения.</w:t>
            </w:r>
          </w:p>
        </w:tc>
      </w:tr>
      <w:tr w:rsidR="009D3F39" w:rsidRPr="009D3F39" w14:paraId="6B351E24"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C840BC"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04" w:name="z2574"/>
            <w:bookmarkStart w:id="105" w:name="z2573"/>
            <w:bookmarkStart w:id="106" w:name="z2572"/>
            <w:bookmarkEnd w:id="104"/>
            <w:bookmarkEnd w:id="105"/>
            <w:bookmarkEnd w:id="106"/>
            <w:r w:rsidRPr="009D3F39">
              <w:rPr>
                <w:rFonts w:ascii="Times New Roman" w:eastAsia="Times New Roman" w:hAnsi="Times New Roman"/>
                <w:color w:val="000000"/>
                <w:sz w:val="20"/>
                <w:szCs w:val="20"/>
                <w:lang w:eastAsia="ru-RU"/>
              </w:rPr>
              <w:lastRenderedPageBreak/>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6833C7"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Человеческий фактор в авиации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973E12"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полётов. Управление угрозами и ошибками. Ресурсы экипажа. Применение знаний о человеческом факторе в деятельности авиационного персонала.</w:t>
            </w:r>
          </w:p>
        </w:tc>
      </w:tr>
      <w:tr w:rsidR="009D3F39" w:rsidRPr="009D3F39" w14:paraId="149AB5A9"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D2309A"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07" w:name="z2578"/>
            <w:bookmarkStart w:id="108" w:name="z2577"/>
            <w:bookmarkStart w:id="109" w:name="z2576"/>
            <w:bookmarkEnd w:id="107"/>
            <w:bookmarkEnd w:id="108"/>
            <w:bookmarkEnd w:id="109"/>
            <w:r w:rsidRPr="009D3F39">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9F88F1"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Авиационная метеорология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556F47"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Изучение основных метеорологических явлений и аэросиноптических процессов, влияние метеорологических элементов на выполнение полёта. Условия возникновения термических восходящих потоков и их применение. Вертикальные термические и динамические потоки.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полёта и обеспечения безопасности полётов.</w:t>
            </w:r>
          </w:p>
        </w:tc>
      </w:tr>
      <w:tr w:rsidR="009D3F39" w:rsidRPr="009D3F39" w14:paraId="7FBAF41D"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37D716"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10" w:name="z2582"/>
            <w:bookmarkStart w:id="111" w:name="z2581"/>
            <w:bookmarkStart w:id="112" w:name="z2580"/>
            <w:bookmarkEnd w:id="110"/>
            <w:bookmarkEnd w:id="111"/>
            <w:bookmarkEnd w:id="112"/>
            <w:r w:rsidRPr="009D3F39">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430D6F"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Воздушная навигация и аэронавигационное обеспечение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6715C5"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Изучение основных положений теории воздушной навигации, аэронавигационного обеспечения полётов и обеспечения безопасности полётов в штурманском отношении.</w:t>
            </w:r>
          </w:p>
        </w:tc>
      </w:tr>
      <w:tr w:rsidR="009D3F39" w:rsidRPr="009D3F39" w14:paraId="43AC56DF"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33FCAA"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13" w:name="z2586"/>
            <w:bookmarkStart w:id="114" w:name="z2585"/>
            <w:bookmarkStart w:id="115" w:name="z2584"/>
            <w:bookmarkEnd w:id="113"/>
            <w:bookmarkEnd w:id="114"/>
            <w:bookmarkEnd w:id="115"/>
            <w:r w:rsidRPr="009D3F39">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70D09C"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Основы аэродинамики и практическая аэродинамика планера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FFDC1F"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Изучение теоретических основ аэродинамики и практической аэродинамики планера, процессов, происходящих с летательным аппаратом при взаимодействии с воздухом во время взлёта, горизонтального полёта, выполнении манёвров, снижения, посадки.</w:t>
            </w:r>
          </w:p>
        </w:tc>
      </w:tr>
      <w:tr w:rsidR="009D3F39" w:rsidRPr="009D3F39" w14:paraId="21CC0F4C"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8D7909"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16" w:name="z2590"/>
            <w:bookmarkStart w:id="117" w:name="z2589"/>
            <w:bookmarkStart w:id="118" w:name="z2588"/>
            <w:bookmarkEnd w:id="116"/>
            <w:bookmarkEnd w:id="117"/>
            <w:bookmarkEnd w:id="118"/>
            <w:r w:rsidRPr="009D3F39">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6927CF"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Теория и техника парящего полёта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290C5C"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Теоретические основы парения. Основы парения в восходящем термическом потоке. Классическая теория парящего полёта (теория МАК-КРЕДИ) и ее дополнение. Основы стационарной теории полёта стилем "дельфин" и нестационарных режимов парения. Парение в потоках обтекания, восходящих термических и горных волновых потоках. Основы парящего полёта по маршруту и использование облачных гряд. Использование гряд восходящих потоков, не совпадающих с направлением маршрута.</w:t>
            </w:r>
          </w:p>
        </w:tc>
      </w:tr>
      <w:tr w:rsidR="009D3F39" w:rsidRPr="009D3F39" w14:paraId="27E7B284"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73A356"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19" w:name="z2594"/>
            <w:bookmarkStart w:id="120" w:name="z2593"/>
            <w:bookmarkStart w:id="121" w:name="z2592"/>
            <w:bookmarkEnd w:id="119"/>
            <w:bookmarkEnd w:id="120"/>
            <w:bookmarkEnd w:id="121"/>
            <w:r w:rsidRPr="009D3F39">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4DF414"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Конструкция и лётная эксплуатация планера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999B4D"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Изучение конструкции, прочности планера и правил лётной эксплуатации планера. Конструкция агрегатов и основных узлов воздушного судна.</w:t>
            </w:r>
          </w:p>
        </w:tc>
      </w:tr>
      <w:tr w:rsidR="009D3F39" w:rsidRPr="009D3F39" w14:paraId="14EE7CFC"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B827C0"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22" w:name="z2598"/>
            <w:bookmarkStart w:id="123" w:name="z2597"/>
            <w:bookmarkStart w:id="124" w:name="z2596"/>
            <w:bookmarkEnd w:id="122"/>
            <w:bookmarkEnd w:id="123"/>
            <w:bookmarkEnd w:id="124"/>
            <w:r w:rsidRPr="009D3F39">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D9DA9F"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Конструкция и лётная эксплуатация авиационных двигателей для мотопланеров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A4F8ED"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Изучение конструкции и правил лётной эксплуатации авиационного поршневого двигателя внутреннего сгорания. Изучение основных видов авиационных горюче-смазочные материалов и специальных жидкостей, их физико-химических свойств.</w:t>
            </w:r>
          </w:p>
        </w:tc>
      </w:tr>
      <w:tr w:rsidR="009D3F39" w:rsidRPr="009D3F39" w14:paraId="4D853C78"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3D7DB5"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25" w:name="z2602"/>
            <w:bookmarkStart w:id="126" w:name="z2601"/>
            <w:bookmarkStart w:id="127" w:name="z2600"/>
            <w:bookmarkEnd w:id="125"/>
            <w:bookmarkEnd w:id="126"/>
            <w:bookmarkEnd w:id="127"/>
            <w:r w:rsidRPr="009D3F39">
              <w:rPr>
                <w:rFonts w:ascii="Times New Roman" w:eastAsia="Times New Roman" w:hAnsi="Times New Roman"/>
                <w:color w:val="000000"/>
                <w:sz w:val="20"/>
                <w:szCs w:val="20"/>
                <w:lang w:eastAsia="ru-RU"/>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0C3808"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Электротехническое, приборное и радиоэлектронное оборудование и их лётная эксплуатация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CE7C59"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Изучение приборного, электротехнического и радиоэлектронного оборудования, его назначения, комплекта и размещения на самолёте, принципы действия и функционирования приборов и систем, приборов контроля работы силовой установки, данных оборудования и правил лётной эксплуатации.</w:t>
            </w:r>
          </w:p>
        </w:tc>
      </w:tr>
      <w:tr w:rsidR="009D3F39" w:rsidRPr="009D3F39" w14:paraId="5B538018"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6DB524"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28" w:name="z2606"/>
            <w:bookmarkStart w:id="129" w:name="z2605"/>
            <w:bookmarkStart w:id="130" w:name="z2604"/>
            <w:bookmarkEnd w:id="128"/>
            <w:bookmarkEnd w:id="129"/>
            <w:bookmarkEnd w:id="130"/>
            <w:r w:rsidRPr="009D3F39">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CAEEFD"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Эксплуатационные процедуры. Руководство по лётной эксплуатации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3F0946"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Изучение ограничений и правил эксплуатации планера, действия экипажа при возникновении особых случаев в полете.</w:t>
            </w:r>
          </w:p>
        </w:tc>
      </w:tr>
      <w:tr w:rsidR="009D3F39" w:rsidRPr="009D3F39" w14:paraId="3A5A534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66055E"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31" w:name="z2610"/>
            <w:bookmarkStart w:id="132" w:name="z2609"/>
            <w:bookmarkStart w:id="133" w:name="z2608"/>
            <w:bookmarkEnd w:id="131"/>
            <w:bookmarkEnd w:id="132"/>
            <w:bookmarkEnd w:id="133"/>
            <w:r w:rsidRPr="009D3F39">
              <w:rPr>
                <w:rFonts w:ascii="Times New Roman" w:eastAsia="Times New Roman" w:hAnsi="Times New Roman"/>
                <w:color w:val="000000"/>
                <w:sz w:val="20"/>
                <w:szCs w:val="20"/>
                <w:lang w:eastAsia="ru-RU"/>
              </w:rPr>
              <w:t>11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E8A929"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Средства связи VFR. Правила ведения радиообмена и фразеологии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AE64B6"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rsidR="009D3F39" w:rsidRPr="009D3F39" w14:paraId="5005BFD6"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3A0810"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34" w:name="z2614"/>
            <w:bookmarkStart w:id="135" w:name="z2613"/>
            <w:bookmarkStart w:id="136" w:name="z2612"/>
            <w:bookmarkEnd w:id="134"/>
            <w:bookmarkEnd w:id="135"/>
            <w:bookmarkEnd w:id="136"/>
            <w:r w:rsidRPr="009D3F39">
              <w:rPr>
                <w:rFonts w:ascii="Times New Roman" w:eastAsia="Times New Roman" w:hAnsi="Times New Roman"/>
                <w:color w:val="000000"/>
                <w:sz w:val="20"/>
                <w:szCs w:val="20"/>
                <w:lang w:eastAsia="ru-RU"/>
              </w:rPr>
              <w:t>12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5420E8"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Аварийно-спасательная подготовка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7F4EFB"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 xml:space="preserve">Подготовка по аварийно-спасательному оборудованию воздушного судна, процедур по вынужденной посадке и эвакуации пассажиров и </w:t>
            </w:r>
            <w:r w:rsidRPr="009D3F39">
              <w:rPr>
                <w:rFonts w:ascii="Times New Roman" w:eastAsia="Times New Roman" w:hAnsi="Times New Roman"/>
                <w:color w:val="000000"/>
                <w:sz w:val="20"/>
                <w:szCs w:val="20"/>
                <w:lang w:eastAsia="ru-RU"/>
              </w:rPr>
              <w:lastRenderedPageBreak/>
              <w:t>членов экипажа. Тренировка по автономному выживанию на местности.</w:t>
            </w:r>
          </w:p>
        </w:tc>
      </w:tr>
      <w:tr w:rsidR="009D3F39" w:rsidRPr="009D3F39" w14:paraId="6FBA09A7"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9D479E"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bookmarkStart w:id="137" w:name="z2618"/>
            <w:bookmarkStart w:id="138" w:name="z2617"/>
            <w:bookmarkStart w:id="139" w:name="z2616"/>
            <w:bookmarkEnd w:id="137"/>
            <w:bookmarkEnd w:id="138"/>
            <w:bookmarkEnd w:id="139"/>
            <w:r w:rsidRPr="009D3F39">
              <w:rPr>
                <w:rFonts w:ascii="Times New Roman" w:eastAsia="Times New Roman" w:hAnsi="Times New Roman"/>
                <w:color w:val="000000"/>
                <w:sz w:val="20"/>
                <w:szCs w:val="20"/>
                <w:lang w:eastAsia="ru-RU"/>
              </w:rPr>
              <w:lastRenderedPageBreak/>
              <w:t>13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D127D4"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Техническая эксплуатация планера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F1C907" w14:textId="77777777" w:rsidR="009D3F39" w:rsidRPr="009D3F39" w:rsidRDefault="009D3F39" w:rsidP="008C4F7B">
            <w:pPr>
              <w:spacing w:after="150" w:line="240" w:lineRule="auto"/>
              <w:rPr>
                <w:rFonts w:ascii="Times New Roman" w:eastAsia="Times New Roman" w:hAnsi="Times New Roman"/>
                <w:color w:val="000000"/>
                <w:sz w:val="20"/>
                <w:szCs w:val="20"/>
                <w:lang w:eastAsia="ru-RU"/>
              </w:rPr>
            </w:pPr>
            <w:r w:rsidRPr="009D3F39">
              <w:rPr>
                <w:rFonts w:ascii="Times New Roman" w:eastAsia="Times New Roman" w:hAnsi="Times New Roman"/>
                <w:color w:val="000000"/>
                <w:sz w:val="20"/>
                <w:szCs w:val="20"/>
                <w:lang w:eastAsia="ru-RU"/>
              </w:rPr>
              <w:t>Процедуры предполётного и послеполётного технического обслуживания, оперативное и периодическое обслуживание, ремонт, ведение технической документации.</w:t>
            </w:r>
          </w:p>
        </w:tc>
      </w:tr>
    </w:tbl>
    <w:p w14:paraId="4F112C1A" w14:textId="77777777" w:rsidR="009D3F39" w:rsidRDefault="009D3F39" w:rsidP="00760F77">
      <w:pPr>
        <w:tabs>
          <w:tab w:val="left" w:pos="1985"/>
        </w:tabs>
        <w:rPr>
          <w:rFonts w:ascii="Times New Roman" w:hAnsi="Times New Roman"/>
          <w:sz w:val="20"/>
          <w:szCs w:val="20"/>
        </w:rPr>
      </w:pPr>
    </w:p>
    <w:p w14:paraId="60D5B297" w14:textId="77777777" w:rsidR="000D4E91" w:rsidRDefault="000D4E91" w:rsidP="000D4E91">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№4. </w:t>
      </w:r>
    </w:p>
    <w:p w14:paraId="01314033" w14:textId="77777777" w:rsidR="000D4E91" w:rsidRPr="000D4E91" w:rsidRDefault="000D4E91" w:rsidP="000D4E91">
      <w:pPr>
        <w:tabs>
          <w:tab w:val="left" w:pos="1985"/>
        </w:tabs>
        <w:jc w:val="center"/>
        <w:rPr>
          <w:rFonts w:ascii="Times New Roman" w:hAnsi="Times New Roman"/>
          <w:sz w:val="20"/>
          <w:szCs w:val="20"/>
        </w:rPr>
      </w:pPr>
      <w:r w:rsidRPr="000D4E91">
        <w:rPr>
          <w:rFonts w:ascii="Times New Roman" w:eastAsia="Times New Roman" w:hAnsi="Times New Roman"/>
          <w:b/>
          <w:color w:val="000000"/>
          <w:sz w:val="24"/>
          <w:szCs w:val="24"/>
          <w:lang w:eastAsia="ru-RU"/>
        </w:rPr>
        <w:t>Тематика дисциплин по теоретической подготовке пилота лёгкого воздушного судна на свободном тепловом аэростате – LAPL(B)</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6"/>
        <w:gridCol w:w="3070"/>
        <w:gridCol w:w="5949"/>
      </w:tblGrid>
      <w:tr w:rsidR="000D4E91" w:rsidRPr="000D4E91" w14:paraId="00C36EA8"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7882DF" w14:textId="77777777" w:rsidR="000D4E91" w:rsidRPr="000D4E91" w:rsidRDefault="000D4E91" w:rsidP="008C4F7B">
            <w:pPr>
              <w:spacing w:after="150" w:line="240" w:lineRule="auto"/>
              <w:jc w:val="center"/>
              <w:rPr>
                <w:rFonts w:ascii="Times New Roman" w:eastAsia="Times New Roman" w:hAnsi="Times New Roman"/>
                <w:b/>
                <w:color w:val="000000"/>
                <w:sz w:val="20"/>
                <w:szCs w:val="20"/>
                <w:lang w:eastAsia="ru-RU"/>
              </w:rPr>
            </w:pPr>
            <w:bookmarkStart w:id="140" w:name="z2624"/>
            <w:bookmarkStart w:id="141" w:name="z2623"/>
            <w:bookmarkStart w:id="142" w:name="z2622"/>
            <w:bookmarkEnd w:id="140"/>
            <w:bookmarkEnd w:id="141"/>
            <w:bookmarkEnd w:id="142"/>
            <w:r w:rsidRPr="000D4E91">
              <w:rPr>
                <w:rFonts w:ascii="Times New Roman" w:eastAsia="Times New Roman" w:hAnsi="Times New Roman"/>
                <w:b/>
                <w:color w:val="000000"/>
                <w:sz w:val="20"/>
                <w:szCs w:val="20"/>
                <w:lang w:eastAsia="ru-RU"/>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419481" w14:textId="77777777" w:rsidR="000D4E91" w:rsidRPr="000D4E91" w:rsidRDefault="000D4E91" w:rsidP="008C4F7B">
            <w:pPr>
              <w:spacing w:after="150" w:line="240" w:lineRule="auto"/>
              <w:jc w:val="center"/>
              <w:rPr>
                <w:rFonts w:ascii="Times New Roman" w:eastAsia="Times New Roman" w:hAnsi="Times New Roman"/>
                <w:b/>
                <w:color w:val="000000"/>
                <w:sz w:val="20"/>
                <w:szCs w:val="20"/>
                <w:lang w:eastAsia="ru-RU"/>
              </w:rPr>
            </w:pPr>
            <w:r w:rsidRPr="000D4E91">
              <w:rPr>
                <w:rFonts w:ascii="Times New Roman" w:eastAsia="Times New Roman" w:hAnsi="Times New Roman"/>
                <w:b/>
                <w:color w:val="000000"/>
                <w:sz w:val="20"/>
                <w:szCs w:val="20"/>
                <w:lang w:eastAsia="ru-RU"/>
              </w:rPr>
              <w:t>Наименование учебной дисциплины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EB08F6" w14:textId="77777777" w:rsidR="000D4E91" w:rsidRPr="000D4E91" w:rsidRDefault="000D4E91" w:rsidP="008C4F7B">
            <w:pPr>
              <w:spacing w:after="150" w:line="240" w:lineRule="auto"/>
              <w:jc w:val="center"/>
              <w:rPr>
                <w:rFonts w:ascii="Times New Roman" w:eastAsia="Times New Roman" w:hAnsi="Times New Roman"/>
                <w:b/>
                <w:color w:val="000000"/>
                <w:sz w:val="20"/>
                <w:szCs w:val="20"/>
                <w:lang w:eastAsia="ru-RU"/>
              </w:rPr>
            </w:pPr>
            <w:r w:rsidRPr="000D4E91">
              <w:rPr>
                <w:rFonts w:ascii="Times New Roman" w:eastAsia="Times New Roman" w:hAnsi="Times New Roman"/>
                <w:b/>
                <w:color w:val="000000"/>
                <w:sz w:val="20"/>
                <w:szCs w:val="20"/>
                <w:lang w:eastAsia="ru-RU"/>
              </w:rPr>
              <w:t>Краткое содержание учебной дисциплины</w:t>
            </w:r>
          </w:p>
        </w:tc>
      </w:tr>
      <w:tr w:rsidR="000D4E91" w:rsidRPr="000D4E91" w14:paraId="28CE4113"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78D9BA"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43" w:name="z2631"/>
            <w:bookmarkStart w:id="144" w:name="z2630"/>
            <w:bookmarkStart w:id="145" w:name="z2626"/>
            <w:bookmarkEnd w:id="143"/>
            <w:bookmarkEnd w:id="144"/>
            <w:bookmarkEnd w:id="145"/>
            <w:r w:rsidRPr="000D4E91">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45A558"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Основы воздушного права и нормативные правовые акты в сфере деятельности гражданской авиации Кыргызской Республики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E4C7B6" w14:textId="3FB5CD3A" w:rsidR="000D4E91" w:rsidRPr="000D4E91" w:rsidRDefault="000D4E91" w:rsidP="00311EC1">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полётов.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w:t>
            </w:r>
            <w:r w:rsidRPr="000D4E91">
              <w:rPr>
                <w:rFonts w:ascii="Times New Roman" w:eastAsia="Times New Roman" w:hAnsi="Times New Roman"/>
                <w:color w:val="000000"/>
                <w:sz w:val="20"/>
                <w:szCs w:val="20"/>
                <w:lang w:eastAsia="ru-RU"/>
              </w:rPr>
              <w:br/>
            </w:r>
            <w:bookmarkStart w:id="146" w:name="z2628"/>
            <w:bookmarkEnd w:id="146"/>
            <w:r w:rsidRPr="000D4E91">
              <w:rPr>
                <w:rFonts w:ascii="Times New Roman" w:eastAsia="Times New Roman" w:hAnsi="Times New Roman"/>
                <w:color w:val="000000"/>
                <w:sz w:val="20"/>
                <w:szCs w:val="20"/>
                <w:lang w:eastAsia="ru-RU"/>
              </w:rPr>
              <w:t>Права, обязанности и ответственность владельца Свидетельства пилота сверхлёгкой авиации. Правила визуальных полётов.</w:t>
            </w:r>
            <w:r w:rsidRPr="000D4E91">
              <w:rPr>
                <w:rFonts w:ascii="Times New Roman" w:eastAsia="Times New Roman" w:hAnsi="Times New Roman"/>
                <w:color w:val="000000"/>
                <w:sz w:val="20"/>
                <w:szCs w:val="20"/>
                <w:lang w:eastAsia="ru-RU"/>
              </w:rPr>
              <w:br/>
            </w:r>
            <w:bookmarkStart w:id="147" w:name="z2629"/>
            <w:bookmarkEnd w:id="147"/>
            <w:r w:rsidRPr="000D4E91">
              <w:rPr>
                <w:rFonts w:ascii="Times New Roman" w:eastAsia="Times New Roman" w:hAnsi="Times New Roman"/>
                <w:color w:val="000000"/>
                <w:sz w:val="20"/>
                <w:szCs w:val="20"/>
                <w:lang w:eastAsia="ru-RU"/>
              </w:rPr>
              <w:t>Безопасность полётов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полётов. </w:t>
            </w:r>
            <w:r w:rsidRPr="000D4E91">
              <w:rPr>
                <w:rFonts w:ascii="Times New Roman" w:eastAsia="Times New Roman" w:hAnsi="Times New Roman"/>
                <w:color w:val="000000"/>
                <w:sz w:val="20"/>
                <w:szCs w:val="20"/>
                <w:lang w:eastAsia="ru-RU"/>
              </w:rPr>
              <w:br/>
              <w:t>Обязанности командира ВС по обеспечению безопасности полётов. Основные причины авиационных происшествий и цель их расследований. Правила поиска и спасения.</w:t>
            </w:r>
          </w:p>
        </w:tc>
      </w:tr>
      <w:tr w:rsidR="000D4E91" w:rsidRPr="000D4E91" w14:paraId="55CBEC73"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A332F9"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48" w:name="z2635"/>
            <w:bookmarkStart w:id="149" w:name="z2634"/>
            <w:bookmarkStart w:id="150" w:name="z2633"/>
            <w:bookmarkEnd w:id="148"/>
            <w:bookmarkEnd w:id="149"/>
            <w:bookmarkEnd w:id="150"/>
            <w:r w:rsidRPr="000D4E91">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E72F5C"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Человеческий фактор в авиации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10990A"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полётов. Управление угрозами и ошибками. Ресурсы экипажа. Применение знаний о человеческом факторе в деятельности авиационного персонала.</w:t>
            </w:r>
          </w:p>
        </w:tc>
      </w:tr>
      <w:tr w:rsidR="000D4E91" w:rsidRPr="000D4E91" w14:paraId="696DF785"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3ACD20"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51" w:name="z2640"/>
            <w:bookmarkStart w:id="152" w:name="z2639"/>
            <w:bookmarkStart w:id="153" w:name="z2637"/>
            <w:bookmarkEnd w:id="151"/>
            <w:bookmarkEnd w:id="152"/>
            <w:bookmarkEnd w:id="153"/>
            <w:r w:rsidRPr="000D4E91">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DBF3D4"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Авиационная метеорология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25F67D"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Изучение основных метеорологических явлений и аэросиноптических процессов, влияние метеорологических элементов на выполнение полёта.</w:t>
            </w:r>
            <w:r w:rsidRPr="000D4E91">
              <w:rPr>
                <w:rFonts w:ascii="Times New Roman" w:eastAsia="Times New Roman" w:hAnsi="Times New Roman"/>
                <w:color w:val="000000"/>
                <w:sz w:val="20"/>
                <w:szCs w:val="20"/>
                <w:lang w:eastAsia="ru-RU"/>
              </w:rPr>
              <w:br/>
              <w:t>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полёта и обеспечения безопасности полётов.</w:t>
            </w:r>
          </w:p>
        </w:tc>
      </w:tr>
      <w:tr w:rsidR="000D4E91" w:rsidRPr="000D4E91" w14:paraId="71C699F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BD888D"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54" w:name="z2644"/>
            <w:bookmarkStart w:id="155" w:name="z2643"/>
            <w:bookmarkStart w:id="156" w:name="z2642"/>
            <w:bookmarkEnd w:id="154"/>
            <w:bookmarkEnd w:id="155"/>
            <w:bookmarkEnd w:id="156"/>
            <w:r w:rsidRPr="000D4E91">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2C5DE5"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Воздушная навигация и аэронавигационное обеспечение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1AD769"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Изучение основных положений теории воздушной навигации, аэронавигационного обеспечения полётов и обеспечения безопасности полётов в штурманском отношении.</w:t>
            </w:r>
          </w:p>
        </w:tc>
      </w:tr>
      <w:tr w:rsidR="000D4E91" w:rsidRPr="000D4E91" w14:paraId="2DA733E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0E0CEB"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57" w:name="z2648"/>
            <w:bookmarkStart w:id="158" w:name="z2647"/>
            <w:bookmarkStart w:id="159" w:name="z2646"/>
            <w:bookmarkEnd w:id="157"/>
            <w:bookmarkEnd w:id="158"/>
            <w:bookmarkEnd w:id="159"/>
            <w:r w:rsidRPr="000D4E91">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129261"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Основы теории полёта свободного теплового аэростата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864239"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 xml:space="preserve">Аэростатика и подъёмная сила аэростата. Международная стандартная атмосфера. Зависимость между высотой, давлением и температурой. Значения удельной подъёмной силы для различных газов при температуре наружного воздуха 15оС и высоте над уровнем моря Н=0 м. Перевод подъёмной силы из ньютонов в килограммы. Внутреннее давление в оболочке. Зависимость полной подъёмной силы аэростата от разницы между температурой </w:t>
            </w:r>
            <w:r w:rsidRPr="000D4E91">
              <w:rPr>
                <w:rFonts w:ascii="Times New Roman" w:eastAsia="Times New Roman" w:hAnsi="Times New Roman"/>
                <w:color w:val="000000"/>
                <w:sz w:val="20"/>
                <w:szCs w:val="20"/>
                <w:lang w:eastAsia="ru-RU"/>
              </w:rPr>
              <w:lastRenderedPageBreak/>
              <w:t>наружного воздуха и температурой воздуха в оболочке. Величина удельной подъёмной силы. Сравнительная эффективность тепловых аэростатов и газовыми аэростатами по значению удельных подъёмных сил одного кубического метра различных газов. Силы, действующие на аэростат на различных режимах полёта. Расчёт загрузки. Тепловой баланс аэростата. Уравнение теплового баланса аэростата. Коэффициент теплопроводности и кинематическая вязкость воздуха. Тепловые потери. Теоретическая зависимость расхода топлива (пропан-бутановой смеси) от полной подъёмной силы и температуры наружного воздуха. Различие между истинной температурой по объёму оболочки и аэростатической.</w:t>
            </w:r>
          </w:p>
        </w:tc>
      </w:tr>
      <w:tr w:rsidR="000D4E91" w:rsidRPr="000D4E91" w14:paraId="3904390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7F5C1F"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60" w:name="z2652"/>
            <w:bookmarkStart w:id="161" w:name="z2651"/>
            <w:bookmarkStart w:id="162" w:name="z2650"/>
            <w:bookmarkEnd w:id="160"/>
            <w:bookmarkEnd w:id="161"/>
            <w:bookmarkEnd w:id="162"/>
            <w:r w:rsidRPr="000D4E91">
              <w:rPr>
                <w:rFonts w:ascii="Times New Roman" w:eastAsia="Times New Roman" w:hAnsi="Times New Roman"/>
                <w:color w:val="000000"/>
                <w:sz w:val="20"/>
                <w:szCs w:val="20"/>
                <w:lang w:eastAsia="ru-RU"/>
              </w:rPr>
              <w:lastRenderedPageBreak/>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FDC902"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Конструкция и лётная эксплуатация свободного теплового аэростата. Наземное оборудование.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1530F7"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Классификация аэростатов. Оболочка. Горелки. Газовое оборудование и баллоны. Гондолы. Приборный блок. Наземное оборудование. Правила эксплуатации на земле и в воздухе.</w:t>
            </w:r>
          </w:p>
        </w:tc>
      </w:tr>
      <w:tr w:rsidR="000D4E91" w:rsidRPr="000D4E91" w14:paraId="7B29BDBB"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0D0F25"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63" w:name="z2656"/>
            <w:bookmarkStart w:id="164" w:name="z2655"/>
            <w:bookmarkStart w:id="165" w:name="z2654"/>
            <w:bookmarkEnd w:id="163"/>
            <w:bookmarkEnd w:id="164"/>
            <w:bookmarkEnd w:id="165"/>
            <w:r w:rsidRPr="000D4E91">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0AE876"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Электротехническое, приборное и радиоэлектронное оборудование и их лётная эксплуатация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84F7F9"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Изучение приборного, электротехнического и радиоэлектронного оборудования, его назначения, комплекта и размещения на самолёте, принципы действия и функционирования приборов и систем, приборов контроля работы газовой установки, данных оборудования и правил лётной эксплуатации.</w:t>
            </w:r>
          </w:p>
        </w:tc>
      </w:tr>
      <w:tr w:rsidR="000D4E91" w:rsidRPr="000D4E91" w14:paraId="291AB6B3"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60AA92"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66" w:name="z2660"/>
            <w:bookmarkStart w:id="167" w:name="z2659"/>
            <w:bookmarkStart w:id="168" w:name="z2658"/>
            <w:bookmarkEnd w:id="166"/>
            <w:bookmarkEnd w:id="167"/>
            <w:bookmarkEnd w:id="168"/>
            <w:r w:rsidRPr="000D4E91">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7C4B6E"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Эксплуатационные процедуры. Руководство по лётной эксплуатации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666AC4"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Эксплуатационные ограничения и их физическая сущность. Подготовка и расчёт полёта. Выполнение полёта. Техника пилотирования в особых условиях. Эксплуатация систем и оборудования СТА. Действия пилота при возникновении особых случаев в полете.</w:t>
            </w:r>
          </w:p>
        </w:tc>
      </w:tr>
      <w:tr w:rsidR="000D4E91" w:rsidRPr="000D4E91" w14:paraId="5ED7AFC7"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DFAE2C"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69" w:name="z2664"/>
            <w:bookmarkStart w:id="170" w:name="z2663"/>
            <w:bookmarkStart w:id="171" w:name="z2662"/>
            <w:bookmarkEnd w:id="169"/>
            <w:bookmarkEnd w:id="170"/>
            <w:bookmarkEnd w:id="171"/>
            <w:r w:rsidRPr="000D4E91">
              <w:rPr>
                <w:rFonts w:ascii="Times New Roman" w:eastAsia="Times New Roman" w:hAnsi="Times New Roman"/>
                <w:color w:val="000000"/>
                <w:sz w:val="20"/>
                <w:szCs w:val="20"/>
                <w:lang w:eastAsia="ru-RU"/>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2989DB"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Средства связи VFR. Правила ведения радиообмена и фразеологии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9A4F0E"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rsidR="000D4E91" w:rsidRPr="000D4E91" w14:paraId="6AD63983"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7F45E1"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72" w:name="z2668"/>
            <w:bookmarkStart w:id="173" w:name="z2667"/>
            <w:bookmarkStart w:id="174" w:name="z2666"/>
            <w:bookmarkEnd w:id="172"/>
            <w:bookmarkEnd w:id="173"/>
            <w:bookmarkEnd w:id="174"/>
            <w:r w:rsidRPr="000D4E91">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A88163"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Аварийно-спасательная подготовка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7872BB"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Подготовка по аварийно-спасательному оборудованию воздушного судна, процедур по вынужденной посадке и эвакуации пассажиров и членов экипажа. Тренировка по автономному выживанию на местности.</w:t>
            </w:r>
          </w:p>
        </w:tc>
      </w:tr>
      <w:tr w:rsidR="000D4E91" w:rsidRPr="000D4E91" w14:paraId="0CA50E2B"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693EAB"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bookmarkStart w:id="175" w:name="z2672"/>
            <w:bookmarkStart w:id="176" w:name="z2671"/>
            <w:bookmarkStart w:id="177" w:name="z2670"/>
            <w:bookmarkEnd w:id="175"/>
            <w:bookmarkEnd w:id="176"/>
            <w:bookmarkEnd w:id="177"/>
            <w:r w:rsidRPr="000D4E91">
              <w:rPr>
                <w:rFonts w:ascii="Times New Roman" w:eastAsia="Times New Roman" w:hAnsi="Times New Roman"/>
                <w:color w:val="000000"/>
                <w:sz w:val="20"/>
                <w:szCs w:val="20"/>
                <w:lang w:eastAsia="ru-RU"/>
              </w:rPr>
              <w:t>11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95E522"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Техническая эксплуатация свободного теплового аэростата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844057" w14:textId="77777777" w:rsidR="000D4E91" w:rsidRPr="000D4E91" w:rsidRDefault="000D4E91" w:rsidP="008C4F7B">
            <w:pPr>
              <w:spacing w:after="150" w:line="240" w:lineRule="auto"/>
              <w:rPr>
                <w:rFonts w:ascii="Times New Roman" w:eastAsia="Times New Roman" w:hAnsi="Times New Roman"/>
                <w:color w:val="000000"/>
                <w:sz w:val="20"/>
                <w:szCs w:val="20"/>
                <w:lang w:eastAsia="ru-RU"/>
              </w:rPr>
            </w:pPr>
            <w:r w:rsidRPr="000D4E91">
              <w:rPr>
                <w:rFonts w:ascii="Times New Roman" w:eastAsia="Times New Roman" w:hAnsi="Times New Roman"/>
                <w:color w:val="000000"/>
                <w:sz w:val="20"/>
                <w:szCs w:val="20"/>
                <w:lang w:eastAsia="ru-RU"/>
              </w:rPr>
              <w:t>Процедуры предполётного и послеполётного технического обслуживания, оперативное и периодическое обслуживание, ремонт, ведение технической документации</w:t>
            </w:r>
          </w:p>
        </w:tc>
      </w:tr>
    </w:tbl>
    <w:p w14:paraId="331D42D1" w14:textId="77777777" w:rsidR="00814209" w:rsidRDefault="00814209" w:rsidP="00814209">
      <w:pPr>
        <w:tabs>
          <w:tab w:val="left" w:pos="1985"/>
        </w:tabs>
        <w:rPr>
          <w:rFonts w:ascii="Times New Roman" w:eastAsia="Times New Roman" w:hAnsi="Times New Roman"/>
          <w:b/>
          <w:color w:val="000000"/>
          <w:sz w:val="20"/>
          <w:szCs w:val="20"/>
          <w:u w:val="single"/>
          <w:lang w:eastAsia="ru-RU"/>
        </w:rPr>
      </w:pPr>
    </w:p>
    <w:p w14:paraId="04991270" w14:textId="77777777" w:rsidR="000D4E91" w:rsidRPr="00814209" w:rsidRDefault="00814209" w:rsidP="00760F77">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 5. </w:t>
      </w:r>
    </w:p>
    <w:p w14:paraId="7F65033D" w14:textId="77777777" w:rsidR="00814209" w:rsidRPr="00814209" w:rsidRDefault="00814209" w:rsidP="00814209">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814209">
        <w:rPr>
          <w:rFonts w:ascii="Times New Roman" w:eastAsia="Times New Roman" w:hAnsi="Times New Roman"/>
          <w:b/>
          <w:color w:val="000000"/>
          <w:sz w:val="24"/>
          <w:szCs w:val="24"/>
          <w:lang w:eastAsia="ru-RU"/>
        </w:rPr>
        <w:t>Тематика дисциплин по теоретической подготовке пилота лёгкого воздушного судна на самолёте – LAPL(А)</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6"/>
        <w:gridCol w:w="3070"/>
        <w:gridCol w:w="5949"/>
      </w:tblGrid>
      <w:tr w:rsidR="00814209" w:rsidRPr="00814209" w14:paraId="7D4ED77C"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3A2FF9" w14:textId="77777777" w:rsidR="00814209" w:rsidRPr="00814209" w:rsidRDefault="00814209" w:rsidP="008C4F7B">
            <w:pPr>
              <w:spacing w:after="150" w:line="240" w:lineRule="auto"/>
              <w:jc w:val="center"/>
              <w:rPr>
                <w:rFonts w:ascii="Times New Roman" w:eastAsia="Times New Roman" w:hAnsi="Times New Roman"/>
                <w:b/>
                <w:color w:val="000000"/>
                <w:sz w:val="20"/>
                <w:szCs w:val="20"/>
                <w:lang w:eastAsia="ru-RU"/>
              </w:rPr>
            </w:pPr>
            <w:bookmarkStart w:id="178" w:name="z2678"/>
            <w:bookmarkStart w:id="179" w:name="z2677"/>
            <w:bookmarkStart w:id="180" w:name="z2676"/>
            <w:bookmarkEnd w:id="178"/>
            <w:bookmarkEnd w:id="179"/>
            <w:bookmarkEnd w:id="180"/>
            <w:r w:rsidRPr="00814209">
              <w:rPr>
                <w:rFonts w:ascii="Times New Roman" w:eastAsia="Times New Roman" w:hAnsi="Times New Roman"/>
                <w:b/>
                <w:color w:val="000000"/>
                <w:sz w:val="20"/>
                <w:szCs w:val="20"/>
                <w:lang w:eastAsia="ru-RU"/>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4F4431" w14:textId="77777777" w:rsidR="00814209" w:rsidRPr="00814209" w:rsidRDefault="00814209" w:rsidP="008C4F7B">
            <w:pPr>
              <w:spacing w:after="150" w:line="240" w:lineRule="auto"/>
              <w:jc w:val="center"/>
              <w:rPr>
                <w:rFonts w:ascii="Times New Roman" w:eastAsia="Times New Roman" w:hAnsi="Times New Roman"/>
                <w:b/>
                <w:color w:val="000000"/>
                <w:sz w:val="20"/>
                <w:szCs w:val="20"/>
                <w:lang w:eastAsia="ru-RU"/>
              </w:rPr>
            </w:pPr>
            <w:r w:rsidRPr="00814209">
              <w:rPr>
                <w:rFonts w:ascii="Times New Roman" w:eastAsia="Times New Roman" w:hAnsi="Times New Roman"/>
                <w:b/>
                <w:color w:val="000000"/>
                <w:sz w:val="20"/>
                <w:szCs w:val="20"/>
                <w:lang w:eastAsia="ru-RU"/>
              </w:rPr>
              <w:t>Наименование учебной дисциплины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F7D262" w14:textId="77777777" w:rsidR="00814209" w:rsidRPr="00814209" w:rsidRDefault="00814209" w:rsidP="008C4F7B">
            <w:pPr>
              <w:spacing w:after="150" w:line="240" w:lineRule="auto"/>
              <w:jc w:val="center"/>
              <w:rPr>
                <w:rFonts w:ascii="Times New Roman" w:eastAsia="Times New Roman" w:hAnsi="Times New Roman"/>
                <w:b/>
                <w:color w:val="000000"/>
                <w:sz w:val="20"/>
                <w:szCs w:val="20"/>
                <w:lang w:eastAsia="ru-RU"/>
              </w:rPr>
            </w:pPr>
            <w:r w:rsidRPr="00814209">
              <w:rPr>
                <w:rFonts w:ascii="Times New Roman" w:eastAsia="Times New Roman" w:hAnsi="Times New Roman"/>
                <w:b/>
                <w:color w:val="000000"/>
                <w:sz w:val="20"/>
                <w:szCs w:val="20"/>
                <w:lang w:eastAsia="ru-RU"/>
              </w:rPr>
              <w:t>Краткое содержание учебной дисциплины</w:t>
            </w:r>
          </w:p>
        </w:tc>
      </w:tr>
      <w:tr w:rsidR="00814209" w:rsidRPr="00814209" w14:paraId="494ED2E1"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ADA0BD"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181" w:name="z2684"/>
            <w:bookmarkStart w:id="182" w:name="z2683"/>
            <w:bookmarkStart w:id="183" w:name="z2680"/>
            <w:bookmarkEnd w:id="181"/>
            <w:bookmarkEnd w:id="182"/>
            <w:bookmarkEnd w:id="183"/>
            <w:r w:rsidRPr="00814209">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FC53B2"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Основы воздушного права и нормативные правовые акты в сфере деятельности гражданской авиации Кыргызской Республики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238FC2" w14:textId="41BB0B85" w:rsidR="00814209" w:rsidRPr="00814209" w:rsidRDefault="00814209" w:rsidP="00311EC1">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полётов.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w:t>
            </w:r>
            <w:r w:rsidRPr="00814209">
              <w:rPr>
                <w:rFonts w:ascii="Times New Roman" w:eastAsia="Times New Roman" w:hAnsi="Times New Roman"/>
                <w:color w:val="000000"/>
                <w:sz w:val="20"/>
                <w:szCs w:val="20"/>
                <w:lang w:eastAsia="ru-RU"/>
              </w:rPr>
              <w:br/>
            </w:r>
            <w:bookmarkStart w:id="184" w:name="z2682"/>
            <w:bookmarkEnd w:id="184"/>
            <w:r w:rsidRPr="00814209">
              <w:rPr>
                <w:rFonts w:ascii="Times New Roman" w:eastAsia="Times New Roman" w:hAnsi="Times New Roman"/>
                <w:color w:val="000000"/>
                <w:sz w:val="20"/>
                <w:szCs w:val="20"/>
                <w:lang w:eastAsia="ru-RU"/>
              </w:rPr>
              <w:t>Права, обязанности и ответственность владельца Свидетельства пилота сверхлёгкой авиации. Правила визуальных полётов.</w:t>
            </w:r>
            <w:r w:rsidRPr="00814209">
              <w:rPr>
                <w:rFonts w:ascii="Times New Roman" w:eastAsia="Times New Roman" w:hAnsi="Times New Roman"/>
                <w:color w:val="000000"/>
                <w:sz w:val="20"/>
                <w:szCs w:val="20"/>
                <w:lang w:eastAsia="ru-RU"/>
              </w:rPr>
              <w:br/>
            </w:r>
            <w:r w:rsidRPr="00814209">
              <w:rPr>
                <w:rFonts w:ascii="Times New Roman" w:eastAsia="Times New Roman" w:hAnsi="Times New Roman"/>
                <w:color w:val="000000"/>
                <w:sz w:val="20"/>
                <w:szCs w:val="20"/>
                <w:lang w:eastAsia="ru-RU"/>
              </w:rPr>
              <w:lastRenderedPageBreak/>
              <w:t>Безопасность полётов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полётов. Обязанности командира ВС по обеспечению безопасности полётов. Основные причины авиационных происшествий и цель их расследований. Правила поиска и спасения.</w:t>
            </w:r>
          </w:p>
        </w:tc>
      </w:tr>
      <w:tr w:rsidR="00814209" w:rsidRPr="00814209" w14:paraId="13E96F72"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FCCD90"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185" w:name="z2688"/>
            <w:bookmarkStart w:id="186" w:name="z2687"/>
            <w:bookmarkStart w:id="187" w:name="z2686"/>
            <w:bookmarkEnd w:id="185"/>
            <w:bookmarkEnd w:id="186"/>
            <w:bookmarkEnd w:id="187"/>
            <w:r w:rsidRPr="00814209">
              <w:rPr>
                <w:rFonts w:ascii="Times New Roman" w:eastAsia="Times New Roman" w:hAnsi="Times New Roman"/>
                <w:color w:val="000000"/>
                <w:sz w:val="20"/>
                <w:szCs w:val="20"/>
                <w:lang w:eastAsia="ru-RU"/>
              </w:rPr>
              <w:lastRenderedPageBreak/>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67069F"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Человеческий фактор в авиации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75DE9A"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полётов. Управление угрозами и ошибками. Ресурсы экипажа. Применение знаний о человеческом факторе в деятельности авиационного персонала.</w:t>
            </w:r>
          </w:p>
        </w:tc>
      </w:tr>
      <w:tr w:rsidR="00814209" w:rsidRPr="00814209" w14:paraId="0363CED6"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653669"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188" w:name="z2692"/>
            <w:bookmarkStart w:id="189" w:name="z2691"/>
            <w:bookmarkStart w:id="190" w:name="z2690"/>
            <w:bookmarkEnd w:id="188"/>
            <w:bookmarkEnd w:id="189"/>
            <w:bookmarkEnd w:id="190"/>
            <w:r w:rsidRPr="00814209">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E55DB8"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Авиационная метеорология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49342F"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Изучение основных метеорологических явлений и аэросиноптических процессов, влияние метеорологических элементов на выполнение полёта.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полёта и обеспечения безопасности полётов.</w:t>
            </w:r>
          </w:p>
        </w:tc>
      </w:tr>
      <w:tr w:rsidR="00814209" w:rsidRPr="00814209" w14:paraId="1883F1E4"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02A077"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191" w:name="z2696"/>
            <w:bookmarkStart w:id="192" w:name="z2695"/>
            <w:bookmarkStart w:id="193" w:name="z2694"/>
            <w:bookmarkEnd w:id="191"/>
            <w:bookmarkEnd w:id="192"/>
            <w:bookmarkEnd w:id="193"/>
            <w:r w:rsidRPr="00814209">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D2BBF7"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Воздушная навигация и аэронавигационное обеспечение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81B830"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Изучение основных положений теории воздушной навигации, аэронавигационного обеспечения полётов и обеспечения безопасности полётов в штурманском отношении.</w:t>
            </w:r>
          </w:p>
        </w:tc>
      </w:tr>
      <w:tr w:rsidR="00814209" w:rsidRPr="00814209" w14:paraId="7BEF1A05"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E37366"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194" w:name="z2700"/>
            <w:bookmarkStart w:id="195" w:name="z2699"/>
            <w:bookmarkStart w:id="196" w:name="z2698"/>
            <w:bookmarkEnd w:id="194"/>
            <w:bookmarkEnd w:id="195"/>
            <w:bookmarkEnd w:id="196"/>
            <w:r w:rsidRPr="00814209">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CED30A"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Основы аэродинамики и практическая аэродинамика самолёта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830F4E"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Изучение теоретических основ аэродинамики и практической аэродинамики самолёта, процессов, происходящих с летательным аппаратом при взаимодействии с воздухом во время взлёта, горизонтального полёта, выполнении манёвров, снижения, посадки.</w:t>
            </w:r>
          </w:p>
        </w:tc>
      </w:tr>
      <w:tr w:rsidR="00814209" w:rsidRPr="00814209" w14:paraId="50986A64"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C6273B"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197" w:name="z2704"/>
            <w:bookmarkStart w:id="198" w:name="z2703"/>
            <w:bookmarkStart w:id="199" w:name="z2702"/>
            <w:bookmarkEnd w:id="197"/>
            <w:bookmarkEnd w:id="198"/>
            <w:bookmarkEnd w:id="199"/>
            <w:r w:rsidRPr="00814209">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DBCE30"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Конструкция и лётная эксплуатация самолёта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81D36A"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Изучение конструкции, прочности планера и правил лётной эксплуатации самолёта. Конструкция агрегатов и основных узлов воздушного судна.</w:t>
            </w:r>
          </w:p>
        </w:tc>
      </w:tr>
      <w:tr w:rsidR="00814209" w:rsidRPr="00814209" w14:paraId="1B656520"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3652DA"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200" w:name="z2708"/>
            <w:bookmarkStart w:id="201" w:name="z2707"/>
            <w:bookmarkStart w:id="202" w:name="z2706"/>
            <w:bookmarkEnd w:id="200"/>
            <w:bookmarkEnd w:id="201"/>
            <w:bookmarkEnd w:id="202"/>
            <w:r w:rsidRPr="00814209">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152479"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Конструкция и лётная эксплуатация авиационных двигателей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252767"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Изучение конструкции и правил лётной эксплуатации авиационного поршневого двигателя внутреннего сгорания. Изучение основных видов авиационных горюче-смазочные материалов и специальных жидкостей, их физико-химических свойств.</w:t>
            </w:r>
          </w:p>
        </w:tc>
      </w:tr>
      <w:tr w:rsidR="00814209" w:rsidRPr="00814209" w14:paraId="6E44D60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E533C6"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203" w:name="z2712"/>
            <w:bookmarkStart w:id="204" w:name="z2711"/>
            <w:bookmarkStart w:id="205" w:name="z2710"/>
            <w:bookmarkEnd w:id="203"/>
            <w:bookmarkEnd w:id="204"/>
            <w:bookmarkEnd w:id="205"/>
            <w:r w:rsidRPr="00814209">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0000C8"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Электротехническое, приборное и радиоэлектронное оборудование и их лётная эксплуатация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2AC7ED"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Изучение приборного, электротехнического и радиоэлектронного оборудования, его назначения, комплекта и размещения на самолёте, принципы действия и функционирования приборов и систем, приборов контроля работы силовой установки, данных оборудования и правил лётной эксплуатации.</w:t>
            </w:r>
          </w:p>
        </w:tc>
      </w:tr>
      <w:tr w:rsidR="00814209" w:rsidRPr="00814209" w14:paraId="6427F8DD"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D44314"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206" w:name="z2716"/>
            <w:bookmarkStart w:id="207" w:name="z2715"/>
            <w:bookmarkStart w:id="208" w:name="z2714"/>
            <w:bookmarkEnd w:id="206"/>
            <w:bookmarkEnd w:id="207"/>
            <w:bookmarkEnd w:id="208"/>
            <w:r w:rsidRPr="00814209">
              <w:rPr>
                <w:rFonts w:ascii="Times New Roman" w:eastAsia="Times New Roman" w:hAnsi="Times New Roman"/>
                <w:color w:val="000000"/>
                <w:sz w:val="20"/>
                <w:szCs w:val="20"/>
                <w:lang w:eastAsia="ru-RU"/>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1E4370"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Эксплуатационные процедуры. Руководство по лётной эксплуатации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0DEC1D"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Изучение ограничений и правил эксплуатации самолёта, действия экипажа при возникновении особых случаев в полете.</w:t>
            </w:r>
          </w:p>
        </w:tc>
      </w:tr>
      <w:tr w:rsidR="00814209" w:rsidRPr="00814209" w14:paraId="11CF32AE"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831870"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209" w:name="z2720"/>
            <w:bookmarkStart w:id="210" w:name="z2719"/>
            <w:bookmarkStart w:id="211" w:name="z2718"/>
            <w:bookmarkEnd w:id="209"/>
            <w:bookmarkEnd w:id="210"/>
            <w:bookmarkEnd w:id="211"/>
            <w:r w:rsidRPr="00814209">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4D7EF0"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Средства связи VFR. Правила ведения радиообмена и фразеологии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0BBFF0"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rsidR="00814209" w:rsidRPr="00814209" w14:paraId="3D7D74EC"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D8048B"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212" w:name="z2724"/>
            <w:bookmarkStart w:id="213" w:name="z2723"/>
            <w:bookmarkStart w:id="214" w:name="z2722"/>
            <w:bookmarkEnd w:id="212"/>
            <w:bookmarkEnd w:id="213"/>
            <w:bookmarkEnd w:id="214"/>
            <w:r w:rsidRPr="00814209">
              <w:rPr>
                <w:rFonts w:ascii="Times New Roman" w:eastAsia="Times New Roman" w:hAnsi="Times New Roman"/>
                <w:color w:val="000000"/>
                <w:sz w:val="20"/>
                <w:szCs w:val="20"/>
                <w:lang w:eastAsia="ru-RU"/>
              </w:rPr>
              <w:t>11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331F56"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Аварийно-спасательная подготовка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461417"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Подготовка по аварийно-спасательному оборудованию воздушного судна, процедур по вынужденной посадке и эвакуации пассажиров и членов экипажа. Тренировка по автономному выживанию на местности.</w:t>
            </w:r>
          </w:p>
        </w:tc>
      </w:tr>
      <w:tr w:rsidR="00814209" w:rsidRPr="00814209" w14:paraId="3B68EB34"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FB4EEA"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bookmarkStart w:id="215" w:name="z2728"/>
            <w:bookmarkStart w:id="216" w:name="z2727"/>
            <w:bookmarkStart w:id="217" w:name="z2726"/>
            <w:bookmarkEnd w:id="215"/>
            <w:bookmarkEnd w:id="216"/>
            <w:bookmarkEnd w:id="217"/>
            <w:r w:rsidRPr="00814209">
              <w:rPr>
                <w:rFonts w:ascii="Times New Roman" w:eastAsia="Times New Roman" w:hAnsi="Times New Roman"/>
                <w:color w:val="000000"/>
                <w:sz w:val="20"/>
                <w:szCs w:val="20"/>
                <w:lang w:eastAsia="ru-RU"/>
              </w:rPr>
              <w:t>12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0F1DEF"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Техническая эксплуатация самолёта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FC12C6" w14:textId="77777777" w:rsidR="00814209" w:rsidRPr="00814209" w:rsidRDefault="00814209" w:rsidP="008C4F7B">
            <w:pPr>
              <w:spacing w:after="150" w:line="240" w:lineRule="auto"/>
              <w:rPr>
                <w:rFonts w:ascii="Times New Roman" w:eastAsia="Times New Roman" w:hAnsi="Times New Roman"/>
                <w:color w:val="000000"/>
                <w:sz w:val="20"/>
                <w:szCs w:val="20"/>
                <w:lang w:eastAsia="ru-RU"/>
              </w:rPr>
            </w:pPr>
            <w:r w:rsidRPr="00814209">
              <w:rPr>
                <w:rFonts w:ascii="Times New Roman" w:eastAsia="Times New Roman" w:hAnsi="Times New Roman"/>
                <w:color w:val="000000"/>
                <w:sz w:val="20"/>
                <w:szCs w:val="20"/>
                <w:lang w:eastAsia="ru-RU"/>
              </w:rPr>
              <w:t>Процедуры предполётного и послеполётного технического обслуживания, оперативное и периодическое обслуживание, ремонт, ведение технической документации</w:t>
            </w:r>
          </w:p>
        </w:tc>
      </w:tr>
    </w:tbl>
    <w:p w14:paraId="43140959" w14:textId="77777777" w:rsidR="000D4E91" w:rsidRDefault="000D4E91" w:rsidP="00760F77">
      <w:pPr>
        <w:tabs>
          <w:tab w:val="left" w:pos="1985"/>
        </w:tabs>
        <w:rPr>
          <w:rFonts w:ascii="Times New Roman" w:hAnsi="Times New Roman"/>
          <w:sz w:val="20"/>
          <w:szCs w:val="20"/>
        </w:rPr>
      </w:pPr>
    </w:p>
    <w:p w14:paraId="72B784E7" w14:textId="77777777" w:rsidR="00A630F8" w:rsidRPr="00A630F8" w:rsidRDefault="00A630F8" w:rsidP="00760F77">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lastRenderedPageBreak/>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 6. </w:t>
      </w:r>
    </w:p>
    <w:p w14:paraId="05728F80" w14:textId="77777777" w:rsidR="00A630F8" w:rsidRPr="00A630F8" w:rsidRDefault="00A630F8" w:rsidP="00A630F8">
      <w:pPr>
        <w:shd w:val="clear" w:color="auto" w:fill="FFFFFF"/>
        <w:spacing w:before="300" w:after="0" w:line="240" w:lineRule="auto"/>
        <w:outlineLvl w:val="2"/>
        <w:rPr>
          <w:rFonts w:ascii="Times New Roman" w:eastAsia="Times New Roman" w:hAnsi="Times New Roman"/>
          <w:b/>
          <w:color w:val="000000"/>
          <w:sz w:val="24"/>
          <w:szCs w:val="24"/>
          <w:lang w:eastAsia="ru-RU"/>
        </w:rPr>
      </w:pPr>
      <w:r w:rsidRPr="00A630F8">
        <w:rPr>
          <w:rFonts w:ascii="Times New Roman" w:eastAsia="Times New Roman" w:hAnsi="Times New Roman"/>
          <w:b/>
          <w:color w:val="000000"/>
          <w:sz w:val="24"/>
          <w:szCs w:val="24"/>
          <w:lang w:eastAsia="ru-RU"/>
        </w:rPr>
        <w:t>1. Тематика дисциплин по теоретической подготовке частных пилотов на самолётах</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1"/>
        <w:gridCol w:w="3016"/>
        <w:gridCol w:w="5768"/>
      </w:tblGrid>
      <w:tr w:rsidR="00A630F8" w:rsidRPr="00A630F8" w14:paraId="7F0AA117"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16F7E576" w14:textId="77777777" w:rsidR="00A630F8" w:rsidRPr="00A630F8" w:rsidRDefault="00A630F8" w:rsidP="00A630F8">
            <w:pPr>
              <w:spacing w:after="0" w:line="240" w:lineRule="auto"/>
              <w:rPr>
                <w:rFonts w:ascii="Times New Roman" w:eastAsia="Times New Roman" w:hAnsi="Times New Roman"/>
                <w:b/>
                <w:bCs/>
                <w:color w:val="000000"/>
                <w:sz w:val="20"/>
                <w:szCs w:val="20"/>
                <w:lang w:eastAsia="ru-RU"/>
              </w:rPr>
            </w:pPr>
            <w:bookmarkStart w:id="218" w:name="z2734"/>
            <w:bookmarkStart w:id="219" w:name="z2733"/>
            <w:bookmarkStart w:id="220" w:name="z2732"/>
            <w:bookmarkStart w:id="221" w:name="z2731"/>
            <w:bookmarkEnd w:id="218"/>
            <w:bookmarkEnd w:id="219"/>
            <w:bookmarkEnd w:id="220"/>
            <w:bookmarkEnd w:id="221"/>
            <w:r w:rsidRPr="00A630F8">
              <w:rPr>
                <w:rFonts w:ascii="Times New Roman" w:eastAsia="Times New Roman" w:hAnsi="Times New Roman"/>
                <w:b/>
                <w:bCs/>
                <w:color w:val="000000"/>
                <w:sz w:val="20"/>
                <w:szCs w:val="20"/>
                <w:lang w:eastAsia="ru-RU"/>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3F2AB00A" w14:textId="77777777" w:rsidR="00A630F8" w:rsidRPr="00A630F8" w:rsidRDefault="00A630F8" w:rsidP="00A630F8">
            <w:pPr>
              <w:spacing w:after="0" w:line="240" w:lineRule="auto"/>
              <w:rPr>
                <w:rFonts w:ascii="Times New Roman" w:eastAsia="Times New Roman" w:hAnsi="Times New Roman"/>
                <w:b/>
                <w:bCs/>
                <w:color w:val="000000"/>
                <w:sz w:val="20"/>
                <w:szCs w:val="20"/>
                <w:lang w:eastAsia="ru-RU"/>
              </w:rPr>
            </w:pPr>
            <w:r w:rsidRPr="00A630F8">
              <w:rPr>
                <w:rFonts w:ascii="Times New Roman" w:eastAsia="Times New Roman" w:hAnsi="Times New Roman"/>
                <w:b/>
                <w:bCs/>
                <w:color w:val="000000"/>
                <w:sz w:val="20"/>
                <w:szCs w:val="20"/>
                <w:lang w:eastAsia="ru-RU"/>
              </w:rPr>
              <w:t>Наименование учебной дисциплины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3B0571B" w14:textId="77777777" w:rsidR="00A630F8" w:rsidRPr="00A630F8" w:rsidRDefault="00A630F8" w:rsidP="00A630F8">
            <w:pPr>
              <w:spacing w:after="0" w:line="240" w:lineRule="auto"/>
              <w:rPr>
                <w:rFonts w:ascii="Times New Roman" w:eastAsia="Times New Roman" w:hAnsi="Times New Roman"/>
                <w:b/>
                <w:bCs/>
                <w:color w:val="000000"/>
                <w:sz w:val="20"/>
                <w:szCs w:val="20"/>
                <w:lang w:eastAsia="ru-RU"/>
              </w:rPr>
            </w:pPr>
            <w:r w:rsidRPr="00A630F8">
              <w:rPr>
                <w:rFonts w:ascii="Times New Roman" w:eastAsia="Times New Roman" w:hAnsi="Times New Roman"/>
                <w:b/>
                <w:bCs/>
                <w:color w:val="000000"/>
                <w:sz w:val="20"/>
                <w:szCs w:val="20"/>
                <w:lang w:eastAsia="ru-RU"/>
              </w:rPr>
              <w:t>Краткое содержание учебной дисциплины</w:t>
            </w:r>
          </w:p>
        </w:tc>
      </w:tr>
      <w:tr w:rsidR="00A630F8" w:rsidRPr="00A630F8" w14:paraId="2DBCD0E3"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D2D9FA"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22" w:name="z2740"/>
            <w:bookmarkStart w:id="223" w:name="z2739"/>
            <w:bookmarkStart w:id="224" w:name="z2736"/>
            <w:bookmarkEnd w:id="222"/>
            <w:bookmarkEnd w:id="223"/>
            <w:bookmarkEnd w:id="224"/>
            <w:r w:rsidRPr="00A630F8">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0137F2"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Основы воздушного права и нормативные правовые акты в сфере деятельности гражданской авиации Кыргызской Республики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CBF682" w14:textId="12A792E5" w:rsidR="00A630F8" w:rsidRPr="00A630F8" w:rsidRDefault="00A630F8" w:rsidP="00311EC1">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полётов.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w:t>
            </w:r>
            <w:r w:rsidRPr="00A630F8">
              <w:rPr>
                <w:rFonts w:ascii="Times New Roman" w:eastAsia="Times New Roman" w:hAnsi="Times New Roman"/>
                <w:color w:val="000000"/>
                <w:sz w:val="20"/>
                <w:szCs w:val="20"/>
                <w:lang w:eastAsia="ru-RU"/>
              </w:rPr>
              <w:br/>
            </w:r>
            <w:bookmarkStart w:id="225" w:name="z2738"/>
            <w:bookmarkEnd w:id="225"/>
            <w:r w:rsidRPr="00A630F8">
              <w:rPr>
                <w:rFonts w:ascii="Times New Roman" w:eastAsia="Times New Roman" w:hAnsi="Times New Roman"/>
                <w:color w:val="000000"/>
                <w:sz w:val="20"/>
                <w:szCs w:val="20"/>
                <w:lang w:eastAsia="ru-RU"/>
              </w:rPr>
              <w:t>Права, обязанности и ответственность владельца Свидетельства пилота сверхлёгкой авиации. Правила визуальных полётов.</w:t>
            </w:r>
            <w:r w:rsidRPr="00A630F8">
              <w:rPr>
                <w:rFonts w:ascii="Times New Roman" w:eastAsia="Times New Roman" w:hAnsi="Times New Roman"/>
                <w:color w:val="000000"/>
                <w:sz w:val="20"/>
                <w:szCs w:val="20"/>
                <w:lang w:eastAsia="ru-RU"/>
              </w:rPr>
              <w:br/>
              <w:t>Безопасность полётов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полётов. Обязанности командира ВС по обеспечению безопасности полётов. Основные причины авиационных происшествий и цель их расследований. Правила поиска и спасания.</w:t>
            </w:r>
          </w:p>
        </w:tc>
      </w:tr>
      <w:tr w:rsidR="00A630F8" w:rsidRPr="00A630F8" w14:paraId="37697BB7"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67174"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26" w:name="z2744"/>
            <w:bookmarkStart w:id="227" w:name="z2743"/>
            <w:bookmarkStart w:id="228" w:name="z2742"/>
            <w:bookmarkEnd w:id="226"/>
            <w:bookmarkEnd w:id="227"/>
            <w:bookmarkEnd w:id="228"/>
            <w:r w:rsidRPr="00A630F8">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5B3293"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Человеческий фактор в авиации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B01D87"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полётов. Управление угрозами и ошибками. Ресурсы экипажа. Применение знаний о человеческом факторе в деятельности авиационного персонала.</w:t>
            </w:r>
          </w:p>
        </w:tc>
      </w:tr>
      <w:tr w:rsidR="00A630F8" w:rsidRPr="00A630F8" w14:paraId="6AD481F1"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BBF3BE"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29" w:name="z2748"/>
            <w:bookmarkStart w:id="230" w:name="z2747"/>
            <w:bookmarkStart w:id="231" w:name="z2746"/>
            <w:bookmarkEnd w:id="229"/>
            <w:bookmarkEnd w:id="230"/>
            <w:bookmarkEnd w:id="231"/>
            <w:r w:rsidRPr="00A630F8">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82BF2E"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Авиационная метеорология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ED048D"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Изучение основных метеорологических явлений и аэросиноптических процессов, влияние метеорологических элементов на выполнение полёта.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полёта и обеспечения безопасности полётов.</w:t>
            </w:r>
          </w:p>
        </w:tc>
      </w:tr>
      <w:tr w:rsidR="00A630F8" w:rsidRPr="00A630F8" w14:paraId="1D561F67"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89E9E4"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32" w:name="z2752"/>
            <w:bookmarkStart w:id="233" w:name="z2751"/>
            <w:bookmarkStart w:id="234" w:name="z2750"/>
            <w:bookmarkEnd w:id="232"/>
            <w:bookmarkEnd w:id="233"/>
            <w:bookmarkEnd w:id="234"/>
            <w:r w:rsidRPr="00A630F8">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DECD09"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Воздушная навигация и аэронавигационное обеспечение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6C99D3"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Изучение основных положений теории воздушной навигации, аэронавигационного обеспечения полётов и обеспечения безопасности полётов в штурманском отношении.</w:t>
            </w:r>
          </w:p>
        </w:tc>
      </w:tr>
      <w:tr w:rsidR="00A630F8" w:rsidRPr="00A630F8" w14:paraId="2884B62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FF6DB1"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35" w:name="z2756"/>
            <w:bookmarkStart w:id="236" w:name="z2755"/>
            <w:bookmarkStart w:id="237" w:name="z2754"/>
            <w:bookmarkEnd w:id="235"/>
            <w:bookmarkEnd w:id="236"/>
            <w:bookmarkEnd w:id="237"/>
            <w:r w:rsidRPr="00A630F8">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1FC669"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Основы аэродинамики и практическая аэродинамика самолёта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0BA34E"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xml:space="preserve">Изучение теоретических основ аэродинамики и практической аэродинамики самолёта, процессов, происходящих с летательным аппаратом при взаимодействии с воздухом во время взлёта, горизонтального полёта, выполнении </w:t>
            </w:r>
            <w:r w:rsidR="00B06CFF" w:rsidRPr="00A630F8">
              <w:rPr>
                <w:rFonts w:ascii="Times New Roman" w:eastAsia="Times New Roman" w:hAnsi="Times New Roman"/>
                <w:color w:val="000000"/>
                <w:sz w:val="20"/>
                <w:szCs w:val="20"/>
                <w:lang w:eastAsia="ru-RU"/>
              </w:rPr>
              <w:t>манёвров</w:t>
            </w:r>
            <w:r w:rsidRPr="00A630F8">
              <w:rPr>
                <w:rFonts w:ascii="Times New Roman" w:eastAsia="Times New Roman" w:hAnsi="Times New Roman"/>
                <w:color w:val="000000"/>
                <w:sz w:val="20"/>
                <w:szCs w:val="20"/>
                <w:lang w:eastAsia="ru-RU"/>
              </w:rPr>
              <w:t>, снижения, посадки.</w:t>
            </w:r>
          </w:p>
        </w:tc>
      </w:tr>
      <w:tr w:rsidR="00A630F8" w:rsidRPr="00A630F8" w14:paraId="44337432"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4D2009"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38" w:name="z2760"/>
            <w:bookmarkStart w:id="239" w:name="z2759"/>
            <w:bookmarkStart w:id="240" w:name="z2758"/>
            <w:bookmarkEnd w:id="238"/>
            <w:bookmarkEnd w:id="239"/>
            <w:bookmarkEnd w:id="240"/>
            <w:r w:rsidRPr="00A630F8">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D2A447"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Конструкция и лётная эксплуатация самолёта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F51BAC"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Изучение конструкции, прочности планера и правил лётной эксплуатации самолёта. Конструкция агрегатов и основных узлов воздушного судна.</w:t>
            </w:r>
          </w:p>
        </w:tc>
      </w:tr>
      <w:tr w:rsidR="00A630F8" w:rsidRPr="00A630F8" w14:paraId="0AD34573"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FD6C6C"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41" w:name="z2764"/>
            <w:bookmarkStart w:id="242" w:name="z2763"/>
            <w:bookmarkStart w:id="243" w:name="z2762"/>
            <w:bookmarkEnd w:id="241"/>
            <w:bookmarkEnd w:id="242"/>
            <w:bookmarkEnd w:id="243"/>
            <w:r w:rsidRPr="00A630F8">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351EF0"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Конструкция и лётная эксплуатация авиационных двигателей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F09D66"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Изучение конструкции и правил лётной эксплуатации авиационного поршневого двигателя внутреннего сгорания. Изучение основных видов авиационных горюче-смазочные материалов и специальных жидкостей, их физико-химических свойств.</w:t>
            </w:r>
          </w:p>
        </w:tc>
      </w:tr>
      <w:tr w:rsidR="00A630F8" w:rsidRPr="00A630F8" w14:paraId="28C3287C"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1BF5C3"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44" w:name="z2768"/>
            <w:bookmarkStart w:id="245" w:name="z2767"/>
            <w:bookmarkStart w:id="246" w:name="z2766"/>
            <w:bookmarkEnd w:id="244"/>
            <w:bookmarkEnd w:id="245"/>
            <w:bookmarkEnd w:id="246"/>
            <w:r w:rsidRPr="00A630F8">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B02164"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Электротехническое, приборное и радиоэлектронное оборудование и их лётная эксплуатация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FDD437"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Изучение приборного, электротехнического и радиоэлектронного оборудования, его назначения, комплекта и размещения на самолёте, принципы действия и функционирования приборов и систем, приборов контроля работы силовой установки, данных оборудования и правил лётной эксплуатации.</w:t>
            </w:r>
          </w:p>
        </w:tc>
      </w:tr>
      <w:tr w:rsidR="00A630F8" w:rsidRPr="00A630F8" w14:paraId="5B3DB081"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F4E31A"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47" w:name="z2772"/>
            <w:bookmarkStart w:id="248" w:name="z2771"/>
            <w:bookmarkStart w:id="249" w:name="z2770"/>
            <w:bookmarkEnd w:id="247"/>
            <w:bookmarkEnd w:id="248"/>
            <w:bookmarkEnd w:id="249"/>
            <w:r w:rsidRPr="00A630F8">
              <w:rPr>
                <w:rFonts w:ascii="Times New Roman" w:eastAsia="Times New Roman" w:hAnsi="Times New Roman"/>
                <w:color w:val="000000"/>
                <w:sz w:val="20"/>
                <w:szCs w:val="20"/>
                <w:lang w:eastAsia="ru-RU"/>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B95648"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xml:space="preserve">Эксплуатационные процедуры. </w:t>
            </w:r>
            <w:r w:rsidRPr="00A630F8">
              <w:rPr>
                <w:rFonts w:ascii="Times New Roman" w:eastAsia="Times New Roman" w:hAnsi="Times New Roman"/>
                <w:color w:val="000000"/>
                <w:sz w:val="20"/>
                <w:szCs w:val="20"/>
                <w:lang w:eastAsia="ru-RU"/>
              </w:rPr>
              <w:lastRenderedPageBreak/>
              <w:t>Руководство по лётной эксплуатации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2FC8F9"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lastRenderedPageBreak/>
              <w:t xml:space="preserve">Изучение ограничений и правил эксплуатации самолёта, действия </w:t>
            </w:r>
            <w:r w:rsidRPr="00A630F8">
              <w:rPr>
                <w:rFonts w:ascii="Times New Roman" w:eastAsia="Times New Roman" w:hAnsi="Times New Roman"/>
                <w:color w:val="000000"/>
                <w:sz w:val="20"/>
                <w:szCs w:val="20"/>
                <w:lang w:eastAsia="ru-RU"/>
              </w:rPr>
              <w:lastRenderedPageBreak/>
              <w:t>экипажа при возникновении особых случаев в полете.</w:t>
            </w:r>
          </w:p>
        </w:tc>
      </w:tr>
      <w:tr w:rsidR="00A630F8" w:rsidRPr="00A630F8" w14:paraId="1DFF23C3"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A9199B"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50" w:name="z2776"/>
            <w:bookmarkStart w:id="251" w:name="z2775"/>
            <w:bookmarkStart w:id="252" w:name="z2774"/>
            <w:bookmarkEnd w:id="250"/>
            <w:bookmarkEnd w:id="251"/>
            <w:bookmarkEnd w:id="252"/>
            <w:r w:rsidRPr="00A630F8">
              <w:rPr>
                <w:rFonts w:ascii="Times New Roman" w:eastAsia="Times New Roman" w:hAnsi="Times New Roman"/>
                <w:color w:val="000000"/>
                <w:sz w:val="20"/>
                <w:szCs w:val="20"/>
                <w:lang w:eastAsia="ru-RU"/>
              </w:rPr>
              <w:lastRenderedPageBreak/>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4850DC"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Средства связи VFR. Правила ведения радиообмена и фразеологии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52E3F0"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rsidR="00A630F8" w:rsidRPr="00A630F8" w14:paraId="3672BB41"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0BC4CF"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53" w:name="z2780"/>
            <w:bookmarkStart w:id="254" w:name="z2779"/>
            <w:bookmarkStart w:id="255" w:name="z2778"/>
            <w:bookmarkEnd w:id="253"/>
            <w:bookmarkEnd w:id="254"/>
            <w:bookmarkEnd w:id="255"/>
            <w:r w:rsidRPr="00A630F8">
              <w:rPr>
                <w:rFonts w:ascii="Times New Roman" w:eastAsia="Times New Roman" w:hAnsi="Times New Roman"/>
                <w:color w:val="000000"/>
                <w:sz w:val="20"/>
                <w:szCs w:val="20"/>
                <w:lang w:eastAsia="ru-RU"/>
              </w:rPr>
              <w:t>11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8A294B"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Аварийно-спасательная подготовка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5EF1E5"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Подготовка по аварийно-спасательному оборудованию воздушного судна, процедур по вынужденной посадке и эвакуации пассажиров и членов экипажа. Тренировка по автономному выживанию на местности.</w:t>
            </w:r>
          </w:p>
        </w:tc>
      </w:tr>
      <w:tr w:rsidR="00A630F8" w:rsidRPr="00A630F8" w14:paraId="1E0BF219"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867704"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bookmarkStart w:id="256" w:name="z2784"/>
            <w:bookmarkStart w:id="257" w:name="z2783"/>
            <w:bookmarkStart w:id="258" w:name="z2782"/>
            <w:bookmarkEnd w:id="256"/>
            <w:bookmarkEnd w:id="257"/>
            <w:bookmarkEnd w:id="258"/>
            <w:r w:rsidRPr="00A630F8">
              <w:rPr>
                <w:rFonts w:ascii="Times New Roman" w:eastAsia="Times New Roman" w:hAnsi="Times New Roman"/>
                <w:color w:val="000000"/>
                <w:sz w:val="20"/>
                <w:szCs w:val="20"/>
                <w:lang w:eastAsia="ru-RU"/>
              </w:rPr>
              <w:t>12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90BC74"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Техническая эксплуатация самолёта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9A8C7A" w14:textId="77777777" w:rsidR="00A630F8" w:rsidRPr="00A630F8" w:rsidRDefault="00A630F8" w:rsidP="00A630F8">
            <w:pPr>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Процедуры предполётного и послеполётного технического обслуживания, оперативное и периодическое обслуживание, ремонт, ведение технической документации.</w:t>
            </w:r>
          </w:p>
        </w:tc>
      </w:tr>
    </w:tbl>
    <w:p w14:paraId="4B537163" w14:textId="77777777" w:rsidR="00A630F8" w:rsidRPr="00A630F8" w:rsidRDefault="00A630F8" w:rsidP="00A630F8">
      <w:pPr>
        <w:shd w:val="clear" w:color="auto" w:fill="FFFFFF"/>
        <w:spacing w:before="300" w:after="0" w:line="240" w:lineRule="auto"/>
        <w:outlineLvl w:val="2"/>
        <w:rPr>
          <w:rFonts w:ascii="Times New Roman" w:eastAsia="Times New Roman" w:hAnsi="Times New Roman"/>
          <w:b/>
          <w:color w:val="000000"/>
          <w:sz w:val="20"/>
          <w:szCs w:val="20"/>
          <w:lang w:eastAsia="ru-RU"/>
        </w:rPr>
      </w:pPr>
      <w:r w:rsidRPr="00A630F8">
        <w:rPr>
          <w:rFonts w:ascii="Times New Roman" w:eastAsia="Times New Roman" w:hAnsi="Times New Roman"/>
          <w:b/>
          <w:color w:val="000000"/>
          <w:sz w:val="20"/>
          <w:szCs w:val="20"/>
          <w:lang w:eastAsia="ru-RU"/>
        </w:rPr>
        <w:t>2. Примерное содержание и количество упражнений в лётной подготовке PPL(A)</w:t>
      </w:r>
      <w:r>
        <w:rPr>
          <w:rFonts w:ascii="Times New Roman" w:eastAsia="Times New Roman" w:hAnsi="Times New Roman"/>
          <w:b/>
          <w:color w:val="000000"/>
          <w:sz w:val="20"/>
          <w:szCs w:val="20"/>
          <w:lang w:eastAsia="ru-RU"/>
        </w:rPr>
        <w:t>.</w:t>
      </w:r>
    </w:p>
    <w:p w14:paraId="5B31C7AB"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Нумерация упражнений указана в первую очередь в качестве справочного материала и в целях общего согласования обучения, поэтому выполнение их не обязательно в указанном порядке. Фактический порядок и содержание будет зависеть от следующих взаимосвязанных факторов:</w:t>
      </w:r>
    </w:p>
    <w:p w14:paraId="1FC5C9C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прогресс и способности кандидата;</w:t>
      </w:r>
    </w:p>
    <w:p w14:paraId="01D9DAC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погодные условия, влияющие на полет;</w:t>
      </w:r>
    </w:p>
    <w:p w14:paraId="1DAA490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доступное полётное  время;</w:t>
      </w:r>
    </w:p>
    <w:p w14:paraId="28C05163"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соображения техники инструктирования;</w:t>
      </w:r>
    </w:p>
    <w:p w14:paraId="74FF042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локальная эксплуатационная обстановка;</w:t>
      </w:r>
    </w:p>
    <w:p w14:paraId="764F270E"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применимость упражнений к используемому самолёту.</w:t>
      </w:r>
    </w:p>
    <w:p w14:paraId="559A2AA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 Ознакомление с самолётом:</w:t>
      </w:r>
    </w:p>
    <w:p w14:paraId="166388D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характеристики самолёта;</w:t>
      </w:r>
    </w:p>
    <w:p w14:paraId="0386363E"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компоновка кабины;</w:t>
      </w:r>
    </w:p>
    <w:p w14:paraId="4EDBA59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системы;</w:t>
      </w:r>
    </w:p>
    <w:p w14:paraId="5B6C6D1E"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карты контрольных проверок, инструктажи и управление.</w:t>
      </w:r>
    </w:p>
    <w:p w14:paraId="69A2FAE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2. Отработка действий в аварийной обстановке:</w:t>
      </w:r>
    </w:p>
    <w:p w14:paraId="2C7F618E"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действия при возникновении пожара на земле и в воздухе;</w:t>
      </w:r>
    </w:p>
    <w:p w14:paraId="2DCE59EE"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пожар в двигателе, в кабине и в электрической системе;</w:t>
      </w:r>
    </w:p>
    <w:p w14:paraId="605CD50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отказ систем;</w:t>
      </w:r>
    </w:p>
    <w:p w14:paraId="6465580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инструктаж по покиданию самолёта, местонахождение и использование аварийного оборудования и выходов.</w:t>
      </w:r>
    </w:p>
    <w:p w14:paraId="1EEE6F91"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3. Предполётная подготовка и послеполётные действия:</w:t>
      </w:r>
    </w:p>
    <w:p w14:paraId="3C3AC68C"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разрешение на полет и принятие самолёта;</w:t>
      </w:r>
    </w:p>
    <w:p w14:paraId="35DFBD8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эксплуатационные документы;</w:t>
      </w:r>
    </w:p>
    <w:p w14:paraId="6376C79F"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необходимое оборудование, карты;</w:t>
      </w:r>
    </w:p>
    <w:p w14:paraId="5ED507F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внешние проверки;</w:t>
      </w:r>
    </w:p>
    <w:p w14:paraId="2D9F431B"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внутренние проверки;</w:t>
      </w:r>
    </w:p>
    <w:p w14:paraId="51DE3B6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регулировка ремней безопасности, сидения или педалей руля направления;</w:t>
      </w:r>
    </w:p>
    <w:p w14:paraId="5598A02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запуск и прогрев двигателя, карты контрольных проверок;</w:t>
      </w:r>
    </w:p>
    <w:p w14:paraId="5B45B111"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проверка мощности;</w:t>
      </w:r>
    </w:p>
    <w:p w14:paraId="1BA6C76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проверки систем при останове двигателя;</w:t>
      </w:r>
    </w:p>
    <w:p w14:paraId="683C4EF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парковка, защита и пикетирование (например, привязывание);</w:t>
      </w:r>
    </w:p>
    <w:p w14:paraId="6CAD914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заполнение эксплуатационной документации.</w:t>
      </w:r>
    </w:p>
    <w:p w14:paraId="59AB11D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4. Воздушный инструктаж: упражнения в воздухе.</w:t>
      </w:r>
    </w:p>
    <w:p w14:paraId="12D7E55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5. Влияние органов управления:</w:t>
      </w:r>
    </w:p>
    <w:p w14:paraId="7F85B64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первичные эффекты в горизонтальном полете и в полете с креном;</w:t>
      </w:r>
    </w:p>
    <w:p w14:paraId="47ADEDA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вторичные эффекты элеронов и руля направления;</w:t>
      </w:r>
    </w:p>
    <w:p w14:paraId="7682D3E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влияние: скорости, обтекания воздушным потоком, мощности двигателя, триммеров, закрылков, других органов управления;</w:t>
      </w:r>
    </w:p>
    <w:p w14:paraId="1407C2D3"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регулятора состава смеси, обогрева карбюратора, обогрева кабины и вентиляции.</w:t>
      </w:r>
    </w:p>
    <w:p w14:paraId="08C9C8D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6. Руление:</w:t>
      </w:r>
    </w:p>
    <w:p w14:paraId="402A655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карты контрольных проверок перед рулением;</w:t>
      </w:r>
    </w:p>
    <w:p w14:paraId="357EFC9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запуск, контроль скорости и остановка;</w:t>
      </w:r>
    </w:p>
    <w:p w14:paraId="63AD375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управление двигателем;</w:t>
      </w:r>
    </w:p>
    <w:p w14:paraId="07303868"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контроль направления движения и поворота;</w:t>
      </w:r>
    </w:p>
    <w:p w14:paraId="5FF0ABAC"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поворот в ограниченном пространстве;</w:t>
      </w:r>
    </w:p>
    <w:p w14:paraId="2EF6C0AC"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процедура в зоне стоянки и меры предосторожности;</w:t>
      </w:r>
    </w:p>
    <w:p w14:paraId="4B4A627F"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воздействие ветра и использование органов управления;</w:t>
      </w:r>
    </w:p>
    <w:p w14:paraId="7FB17E1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воздействие поверхности земли;</w:t>
      </w:r>
    </w:p>
    <w:p w14:paraId="573E73DF"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lastRenderedPageBreak/>
        <w:t>      использование руля направления;</w:t>
      </w:r>
    </w:p>
    <w:p w14:paraId="11F00B41"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указания и сигналы диспетчера перрона;</w:t>
      </w:r>
    </w:p>
    <w:p w14:paraId="40EC7CE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проверка приборов;</w:t>
      </w:r>
    </w:p>
    <w:p w14:paraId="4B807DE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процедуры радиосвязи.</w:t>
      </w:r>
    </w:p>
    <w:p w14:paraId="1B6B453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7. Аварийные процедуры: отказ средств управления и торможения.</w:t>
      </w:r>
    </w:p>
    <w:p w14:paraId="7D4BF6B8"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8. Прямой горизонтальный полет:</w:t>
      </w:r>
    </w:p>
    <w:p w14:paraId="6644EE9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 нормальном крейсерском режиме, достижения и выдерживание прямого и горизонтального полёта;</w:t>
      </w:r>
    </w:p>
    <w:p w14:paraId="7D814F7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полёты на критически высоких скоростях;</w:t>
      </w:r>
    </w:p>
    <w:p w14:paraId="64D1C4A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демонстрация присущей устойчивости;</w:t>
      </w:r>
    </w:p>
    <w:p w14:paraId="5E71CE13"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управление по тангажу, в том числе использование триммера;</w:t>
      </w:r>
    </w:p>
    <w:p w14:paraId="4EFB8A7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на заданных скоростях);</w:t>
      </w:r>
    </w:p>
    <w:p w14:paraId="22FBCFB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при изменении скорости и конфигурации;</w:t>
      </w:r>
    </w:p>
    <w:p w14:paraId="315CB38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приборов для точности.</w:t>
      </w:r>
    </w:p>
    <w:p w14:paraId="4C608BF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9. Набор высоты:</w:t>
      </w:r>
    </w:p>
    <w:p w14:paraId="2EE6BD4E"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начало, выдерживание нормальной и максимальной скорости набора и выравнивание;</w:t>
      </w:r>
    </w:p>
    <w:p w14:paraId="64F917C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выход на заданную высоту;</w:t>
      </w:r>
    </w:p>
    <w:p w14:paraId="4311065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набор высоты при полете по маршруту;</w:t>
      </w:r>
    </w:p>
    <w:p w14:paraId="7F2D9038"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набор с выпущенными закрылками;</w:t>
      </w:r>
    </w:p>
    <w:p w14:paraId="1202B94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восстановление нормального набора высоты;</w:t>
      </w:r>
    </w:p>
    <w:p w14:paraId="0D8A488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максимальный угол набора высоты;</w:t>
      </w:r>
    </w:p>
    <w:p w14:paraId="0D0D79A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приборов для точности.</w:t>
      </w:r>
    </w:p>
    <w:p w14:paraId="5900B2E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10. Снижение:</w:t>
      </w:r>
    </w:p>
    <w:p w14:paraId="0ADBA9A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начало, выдерживание и выравнивание;</w:t>
      </w:r>
    </w:p>
    <w:p w14:paraId="2808107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выход на заданную высоту;</w:t>
      </w:r>
    </w:p>
    <w:p w14:paraId="586C397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планирование, снижение при полете по маршруту и с заданной мощностью двигателя;</w:t>
      </w:r>
    </w:p>
    <w:p w14:paraId="4AE53F5B"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боковое скольжение (на подходящих типах ВС);</w:t>
      </w:r>
    </w:p>
    <w:p w14:paraId="57BC579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приборов для точности.</w:t>
      </w:r>
    </w:p>
    <w:p w14:paraId="6F78BA9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11. Повороты:</w:t>
      </w:r>
    </w:p>
    <w:p w14:paraId="059ABC9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начало выдерживание поворотов на заданной высоте;</w:t>
      </w:r>
    </w:p>
    <w:p w14:paraId="1C4204B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восстановление прямого полёта;</w:t>
      </w:r>
    </w:p>
    <w:p w14:paraId="2BBC8141"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ошибки при выполнении поворотов;</w:t>
      </w:r>
    </w:p>
    <w:p w14:paraId="79B7761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повороты с набором высоты;</w:t>
      </w:r>
    </w:p>
    <w:p w14:paraId="0E3A94F8"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повороты со снижением;</w:t>
      </w:r>
    </w:p>
    <w:p w14:paraId="7871B98B"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повороты на заданный курс, использование гироскопического и магнитного компасов;</w:t>
      </w:r>
    </w:p>
    <w:p w14:paraId="3DE8065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приборов для точности.</w:t>
      </w:r>
    </w:p>
    <w:p w14:paraId="09478FAC"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12. Полет на низких скоростях:</w:t>
      </w:r>
    </w:p>
    <w:p w14:paraId="195F741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Примечание: цель состоит в том, чтобы улучшить способность студента распознавать непреднамеренный полет на критически низких скоростях и обеспечить практику в отношении поддержания самолёта в равновесии при возвращении к нормальной скорости полёта.</w:t>
      </w:r>
    </w:p>
    <w:p w14:paraId="7DF4FEC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проверки безопасности;</w:t>
      </w:r>
    </w:p>
    <w:p w14:paraId="3ADE03A3"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введение в полет на низких скоростях;</w:t>
      </w:r>
    </w:p>
    <w:p w14:paraId="723E4FA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управляемый полет до критически мало скорости;</w:t>
      </w:r>
    </w:p>
    <w:p w14:paraId="5B83299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максимальной мощности двигателя для возврата к крейсерской скорости полёта.</w:t>
      </w:r>
    </w:p>
    <w:p w14:paraId="51DF510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13. Сваливание:</w:t>
      </w:r>
    </w:p>
    <w:p w14:paraId="7F339AAE"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проверка безопасности;</w:t>
      </w:r>
    </w:p>
    <w:p w14:paraId="79C2070F"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признаки;</w:t>
      </w:r>
    </w:p>
    <w:p w14:paraId="2395C26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распознавание;</w:t>
      </w:r>
    </w:p>
    <w:p w14:paraId="435008A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сваливание в "чистой" конфигурации и вывод с минимальным и с заданным режимом работы двигателя;</w:t>
      </w:r>
    </w:p>
    <w:p w14:paraId="706854E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вывод из сваливания при завале на крыло;</w:t>
      </w:r>
    </w:p>
    <w:p w14:paraId="6D8D9C7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приближение к сваливанию при конфигурации самолёта для захода на посадку и посадки при минимальном и заданном режимах работы двигателя, вывод из начальной стадии сваливания.</w:t>
      </w:r>
    </w:p>
    <w:p w14:paraId="6CB7B7B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14. Предотвращение штопора:</w:t>
      </w:r>
    </w:p>
    <w:p w14:paraId="5F102D3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проверка безопасности;</w:t>
      </w:r>
    </w:p>
    <w:p w14:paraId="0AA37E4F"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сваливание и вывод начальной стадии штопора (сваливание при существенном завале на крыло – около 45</w:t>
      </w:r>
      <w:r w:rsidRPr="00A630F8">
        <w:rPr>
          <w:rFonts w:ascii="Cambria Math" w:eastAsia="Times New Roman" w:hAnsi="Cambria Math" w:cs="Cambria Math"/>
          <w:color w:val="000000"/>
          <w:sz w:val="20"/>
          <w:szCs w:val="20"/>
          <w:lang w:eastAsia="ru-RU"/>
        </w:rPr>
        <w:t>⁰</w:t>
      </w:r>
      <w:r w:rsidRPr="00A630F8">
        <w:rPr>
          <w:rFonts w:ascii="Times New Roman" w:eastAsia="Times New Roman" w:hAnsi="Times New Roman"/>
          <w:color w:val="000000"/>
          <w:sz w:val="20"/>
          <w:szCs w:val="20"/>
          <w:lang w:eastAsia="ru-RU"/>
        </w:rPr>
        <w:t>)</w:t>
      </w:r>
    </w:p>
    <w:p w14:paraId="3D3162AF"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отвлечения во время сваливания инициированные инструктором.</w:t>
      </w:r>
    </w:p>
    <w:p w14:paraId="2AA3A01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Примечание: по крайней мере, два часа лётной подготовки по распознаванию сваливания и предотвращения штопора завершаются в течение курса.</w:t>
      </w:r>
    </w:p>
    <w:p w14:paraId="6240E433"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 вопросам ограничений манёвров необходимости обратиться к руководству по лётной эксплуатации (далее - РЛЭ) самолёта и расчётам массы и центровки.</w:t>
      </w:r>
    </w:p>
    <w:p w14:paraId="6E7F568F"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15. Взлёт и набор высоты до второго разворота:</w:t>
      </w:r>
    </w:p>
    <w:p w14:paraId="2628AA9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проверки перед взлётом;</w:t>
      </w:r>
    </w:p>
    <w:p w14:paraId="0124C8B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lastRenderedPageBreak/>
        <w:t>      взлёт со встречным ветром;</w:t>
      </w:r>
    </w:p>
    <w:p w14:paraId="7B34928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защита колеса носовой стойки шасси;</w:t>
      </w:r>
    </w:p>
    <w:p w14:paraId="2AE64FE3"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взлёт с боковым ветром;</w:t>
      </w:r>
    </w:p>
    <w:p w14:paraId="60938CCE"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инструктаж во время и после взлёта;</w:t>
      </w:r>
    </w:p>
    <w:p w14:paraId="178DB6C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взлёт с коротких ВПП, процедуры и техники выполнения взлёта с грунтовых полос, включая расчёт производительности;</w:t>
      </w:r>
    </w:p>
    <w:p w14:paraId="32A967A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процедуры по уменьшению шума.</w:t>
      </w:r>
    </w:p>
    <w:p w14:paraId="27FB35F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16. Полет по кругу, заход на посадку, посадка:</w:t>
      </w:r>
    </w:p>
    <w:p w14:paraId="6B51D73C"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процедуры полёта по кругу, второй и третий развороты;</w:t>
      </w:r>
    </w:p>
    <w:p w14:paraId="3DBB13D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заход на посадку и посадка с заданным режимом работы двигателя;</w:t>
      </w:r>
    </w:p>
    <w:p w14:paraId="4CF48FBF"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защита колеса носовой стойки шасси;</w:t>
      </w:r>
    </w:p>
    <w:p w14:paraId="5D3B6328"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влияние ветра на скорости захода и касания, использование закрылков;</w:t>
      </w:r>
    </w:p>
    <w:p w14:paraId="4A57EE6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заход на посадку и посадка с боковым ветром;</w:t>
      </w:r>
    </w:p>
    <w:p w14:paraId="2A614BA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заход на посадку и посадка с минимальной тягой;</w:t>
      </w:r>
    </w:p>
    <w:p w14:paraId="719FC03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посадка на короткую ВПП, процедуры и техники выполнения посадки на грунтовые полосы, включая расчёт производительности;</w:t>
      </w:r>
    </w:p>
    <w:p w14:paraId="189D346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заход на посадку и посадка без использования закрылков;</w:t>
      </w:r>
    </w:p>
    <w:p w14:paraId="61F01F2B"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посадка на "3 точки" (для самолётов с хвостовой стойкой шасси);</w:t>
      </w:r>
    </w:p>
    <w:p w14:paraId="53E8A6F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уход на второй круг;</w:t>
      </w:r>
    </w:p>
    <w:p w14:paraId="1F5A0C4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процедуры по уменьшению шума.</w:t>
      </w:r>
    </w:p>
    <w:p w14:paraId="5C94C7C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Упражнения 17. Аварийные ситуации:</w:t>
      </w:r>
    </w:p>
    <w:p w14:paraId="52C0A63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прерванный взлёт;</w:t>
      </w:r>
    </w:p>
    <w:p w14:paraId="43B530B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отказ двигателя после взлёта;</w:t>
      </w:r>
    </w:p>
    <w:p w14:paraId="1919F6A8"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неточное приземление и уход на второй круг;</w:t>
      </w:r>
    </w:p>
    <w:p w14:paraId="14184448"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повторный заход на посадку.</w:t>
      </w:r>
    </w:p>
    <w:p w14:paraId="020028F2"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18. Первый самостоятельный полет:</w:t>
      </w:r>
    </w:p>
    <w:p w14:paraId="5B2F748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Брифинг инструктора, наблюдение за полётом и де-брифинг;</w:t>
      </w:r>
    </w:p>
    <w:p w14:paraId="469623C1"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Примечание: во время полётов, следующих непосредственно за соло полётами по кругу, следующие процедуры рассматриваются:</w:t>
      </w:r>
    </w:p>
    <w:p w14:paraId="08E6834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процедуры входа в аэродромный круг и выхода из него;</w:t>
      </w:r>
    </w:p>
    <w:p w14:paraId="0E45E37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местные процедуры полётов, ограничения, чтения карты;</w:t>
      </w:r>
    </w:p>
    <w:p w14:paraId="2A338B4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радионавигационных средств для полёта к приводу;</w:t>
      </w:r>
    </w:p>
    <w:p w14:paraId="16729D6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развороты с использованием магнитного компаса, ошибки компаса.</w:t>
      </w:r>
    </w:p>
    <w:p w14:paraId="460D28E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19. Развороты на углублённом уровне:</w:t>
      </w:r>
    </w:p>
    <w:p w14:paraId="01E6C70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крутые развороты (угол крена 45</w:t>
      </w:r>
      <w:r w:rsidRPr="00A630F8">
        <w:rPr>
          <w:rFonts w:ascii="Cambria Math" w:eastAsia="Times New Roman" w:hAnsi="Cambria Math" w:cs="Cambria Math"/>
          <w:color w:val="000000"/>
          <w:sz w:val="20"/>
          <w:szCs w:val="20"/>
          <w:lang w:eastAsia="ru-RU"/>
        </w:rPr>
        <w:t>⁰</w:t>
      </w:r>
      <w:r w:rsidRPr="00A630F8">
        <w:rPr>
          <w:rFonts w:ascii="Times New Roman" w:eastAsia="Times New Roman" w:hAnsi="Times New Roman"/>
          <w:color w:val="000000"/>
          <w:sz w:val="20"/>
          <w:szCs w:val="20"/>
          <w:lang w:eastAsia="ru-RU"/>
        </w:rPr>
        <w:t>), с сохранением высоты и со снижением;</w:t>
      </w:r>
    </w:p>
    <w:p w14:paraId="0D6E890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сваливание в развороте и вывод из него;</w:t>
      </w:r>
    </w:p>
    <w:p w14:paraId="648C76F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восстановление из необычных пространственных положений, включая крутую спираль.</w:t>
      </w:r>
    </w:p>
    <w:p w14:paraId="7BBCB7E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20: Вынужденная посадка с выключенным двигателем (имитация выключенного двигателя):</w:t>
      </w:r>
    </w:p>
    <w:p w14:paraId="11E7C80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процедуры вынужденной посадки;</w:t>
      </w:r>
    </w:p>
    <w:p w14:paraId="03F257F1"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выбор зоны для посадки;</w:t>
      </w:r>
    </w:p>
    <w:p w14:paraId="03247B6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дистанция планирования;</w:t>
      </w:r>
    </w:p>
    <w:p w14:paraId="299E5FB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план снижения;</w:t>
      </w:r>
    </w:p>
    <w:p w14:paraId="3BCA54F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ключевые позиции;</w:t>
      </w:r>
    </w:p>
    <w:p w14:paraId="5C2A204E"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охлаждение двигателя;</w:t>
      </w:r>
    </w:p>
    <w:p w14:paraId="5726405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проверки отказавшего двигателя;</w:t>
      </w:r>
    </w:p>
    <w:p w14:paraId="717FABB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радио;</w:t>
      </w:r>
    </w:p>
    <w:p w14:paraId="49EC52D8"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третий разворот;</w:t>
      </w:r>
    </w:p>
    <w:p w14:paraId="0A32F29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заход на посадку;</w:t>
      </w:r>
    </w:p>
    <w:p w14:paraId="5F90BD8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посадка;</w:t>
      </w:r>
    </w:p>
    <w:p w14:paraId="4EC3D2D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действия после посадки.</w:t>
      </w:r>
    </w:p>
    <w:p w14:paraId="497D349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21. Посадка в целях предосторожности:</w:t>
      </w:r>
    </w:p>
    <w:p w14:paraId="63564EB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полная процедура отхода от аэродрома на высоту визуального полёта;</w:t>
      </w:r>
    </w:p>
    <w:p w14:paraId="011639CB"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ситуации, при которых необходима посадка в целях предосторожности;</w:t>
      </w:r>
    </w:p>
    <w:p w14:paraId="4CB3D18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ситуации в полете;</w:t>
      </w:r>
    </w:p>
    <w:p w14:paraId="2979E50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выбор площадки для посадки: аэродром, неиспользуемый аэродром, площадка;</w:t>
      </w:r>
    </w:p>
    <w:p w14:paraId="44546A0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выполнение схемы захода на посадку;</w:t>
      </w:r>
    </w:p>
    <w:p w14:paraId="75746DA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действия после посадки.</w:t>
      </w:r>
    </w:p>
    <w:p w14:paraId="0E9E803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22. Навигация:</w:t>
      </w:r>
    </w:p>
    <w:p w14:paraId="71A9D02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xml:space="preserve">      планирование полёта: фактическая погода и прогноз; выбор карты и подготовка, выбор маршрута, контролируемое пространство, опасные и запретные зоны, безопасные высоты; расчёты магнитных курсов и времени полёта, выработки топлива, массы и центровки, производительности; полётная информация, </w:t>
      </w:r>
      <w:r w:rsidRPr="00A630F8">
        <w:rPr>
          <w:rFonts w:ascii="Times New Roman" w:eastAsia="Times New Roman" w:hAnsi="Times New Roman"/>
          <w:color w:val="000000"/>
          <w:sz w:val="20"/>
          <w:szCs w:val="20"/>
          <w:lang w:eastAsia="ru-RU"/>
        </w:rPr>
        <w:lastRenderedPageBreak/>
        <w:t>NOTAMы, частоты радиосвязи, выбор запасных аэродромов; документация самолёта; сообщение о полете, административные процедуры, подача плана полёта;</w:t>
      </w:r>
    </w:p>
    <w:p w14:paraId="1AA3C3B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вылет: организация работы в кабине; процедуры вылета – установка высотомера, процедуры радиосвязи в контролируемом пространстве процедуры установки курсов, сообщение расчётного времени прибытия (ETA); выдерживание высоты и курса; перерасчёт курсов и времени прибытия; ведение полётного журнала; использование радио; использование радионавигационных средств; погодные минимумы для продолжения полёта; решения в полете; пролёт контролируемого воздушного пространства; процедуры отклонения от заданного курса; процедуры определения местоположения;</w:t>
      </w:r>
    </w:p>
    <w:p w14:paraId="1797D8B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прибытие и процедуры входа в аэродромный круг: процедуры радиосвязи в контролируемом пространстве; установка высотомера; вход в аэродромный круг; полет по схеме заход на посадку; заруливание на стоянку; меры обеспечения безопасности самолёта; заправка топливом; закрытие плана полёта; послеполётные административные процедуры.</w:t>
      </w:r>
    </w:p>
    <w:p w14:paraId="37609AE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23. Проблемы, связанные с навигацией на низких высотах и в условиях сниженной видимости:</w:t>
      </w:r>
    </w:p>
    <w:p w14:paraId="1024386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действия перед снижением;</w:t>
      </w:r>
    </w:p>
    <w:p w14:paraId="5894E47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угрозы;</w:t>
      </w:r>
    </w:p>
    <w:p w14:paraId="630D9EA4"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трудности с чтением карты;</w:t>
      </w:r>
    </w:p>
    <w:p w14:paraId="1C8BEB9F"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влияние ветра и турбулентности;</w:t>
      </w:r>
    </w:p>
    <w:p w14:paraId="3EDAF7C5"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владение информацией о рельефе земли;</w:t>
      </w:r>
    </w:p>
    <w:p w14:paraId="71602591"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избегание запретных зон, и зон ограничения шума;</w:t>
      </w:r>
    </w:p>
    <w:p w14:paraId="108E263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вход в аэродромный круг;</w:t>
      </w:r>
    </w:p>
    <w:p w14:paraId="385BB251"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заход на посадку и посадка в плохую погоду.</w:t>
      </w:r>
    </w:p>
    <w:p w14:paraId="30D48DB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24. Радионавигация:</w:t>
      </w:r>
    </w:p>
    <w:p w14:paraId="654D7979"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спутниковых систем навигации: выбор точек маршрута, индикация полёта на или от точки, сообщения об ошибках;</w:t>
      </w:r>
    </w:p>
    <w:p w14:paraId="683A088C"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всенаправленного азимутального радиомаяка (VOR): доступность, используемые частоты, AIP; выбор и идентификация; OBS; индикация "TO" и "FROM"; CDI; определение радиала; захват и выдерживание радиала; проход VOR радиостанции; получение информации о местонахождении от двух VOR станций;</w:t>
      </w:r>
    </w:p>
    <w:p w14:paraId="1566CACA"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оборудования ADF, NDB: доступность, используемые частоты, AIP; выбор и идентификация; ориентация относительно маяка; полет на приводную радиостанцию;</w:t>
      </w:r>
    </w:p>
    <w:p w14:paraId="237E5863"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радара: доступность, используемые частоты, AIP; процедуры ведения радиосвязи; ответственность пилота; самолётный ответчик (transponder, SSR);</w:t>
      </w:r>
    </w:p>
    <w:p w14:paraId="41119FDD"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использование DME: выбор станции и идентификация; режимы работы, индикация расстояния, скорости, времени.</w:t>
      </w:r>
    </w:p>
    <w:p w14:paraId="5C2EA937"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Упражнение 25. Основы полёта по приборам:</w:t>
      </w:r>
    </w:p>
    <w:p w14:paraId="051E8B36"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физиологические ощущения;</w:t>
      </w:r>
    </w:p>
    <w:p w14:paraId="7FCF3D20"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полет с использованием авиагоризонта;</w:t>
      </w:r>
    </w:p>
    <w:p w14:paraId="4C6902C3" w14:textId="77777777" w:rsidR="00A630F8" w:rsidRPr="00A630F8" w:rsidRDefault="00A630F8" w:rsidP="00A630F8">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ограничения приборов;</w:t>
      </w:r>
    </w:p>
    <w:p w14:paraId="739BE2B4" w14:textId="77777777" w:rsidR="00707E73" w:rsidRDefault="00A630F8" w:rsidP="00707E73">
      <w:pPr>
        <w:shd w:val="clear" w:color="auto" w:fill="FFFFFF"/>
        <w:spacing w:after="0" w:line="240" w:lineRule="auto"/>
        <w:rPr>
          <w:rFonts w:ascii="Times New Roman" w:eastAsia="Times New Roman" w:hAnsi="Times New Roman"/>
          <w:color w:val="000000"/>
          <w:sz w:val="20"/>
          <w:szCs w:val="20"/>
          <w:lang w:eastAsia="ru-RU"/>
        </w:rPr>
      </w:pPr>
      <w:r w:rsidRPr="00A630F8">
        <w:rPr>
          <w:rFonts w:ascii="Times New Roman" w:eastAsia="Times New Roman" w:hAnsi="Times New Roman"/>
          <w:color w:val="000000"/>
          <w:sz w:val="20"/>
          <w:szCs w:val="20"/>
          <w:lang w:eastAsia="ru-RU"/>
        </w:rPr>
        <w:t>      базовые манёвры: прямой и горизонтальный полет на различных скоростях и конфигурациях; набор высоты и снижение; стандартный разворот, вывод на заданный курс; вывод из ра</w:t>
      </w:r>
      <w:r w:rsidR="00707E73">
        <w:rPr>
          <w:rFonts w:ascii="Times New Roman" w:eastAsia="Times New Roman" w:hAnsi="Times New Roman"/>
          <w:color w:val="000000"/>
          <w:sz w:val="20"/>
          <w:szCs w:val="20"/>
          <w:lang w:eastAsia="ru-RU"/>
        </w:rPr>
        <w:t>зворотов с набором и снижением.</w:t>
      </w:r>
    </w:p>
    <w:p w14:paraId="6494F284" w14:textId="77777777" w:rsidR="00742A17" w:rsidRDefault="00742A17" w:rsidP="00707E73">
      <w:pPr>
        <w:shd w:val="clear" w:color="auto" w:fill="FFFFFF"/>
        <w:spacing w:after="0" w:line="240" w:lineRule="auto"/>
        <w:rPr>
          <w:rFonts w:ascii="Times New Roman" w:eastAsia="Times New Roman" w:hAnsi="Times New Roman"/>
          <w:color w:val="000000"/>
          <w:sz w:val="20"/>
          <w:szCs w:val="20"/>
          <w:lang w:eastAsia="ru-RU"/>
        </w:rPr>
      </w:pPr>
    </w:p>
    <w:p w14:paraId="4128AAF6" w14:textId="77777777" w:rsidR="000C7BE5" w:rsidRDefault="000C7BE5" w:rsidP="00707E73">
      <w:pPr>
        <w:shd w:val="clear" w:color="auto" w:fill="FFFFFF"/>
        <w:spacing w:after="0" w:line="240" w:lineRule="auto"/>
        <w:rPr>
          <w:rFonts w:ascii="Times New Roman" w:eastAsia="Times New Roman" w:hAnsi="Times New Roman"/>
          <w:color w:val="000000"/>
          <w:sz w:val="20"/>
          <w:szCs w:val="20"/>
          <w:lang w:eastAsia="ru-RU"/>
        </w:rPr>
      </w:pPr>
    </w:p>
    <w:p w14:paraId="5033869E" w14:textId="77777777" w:rsidR="000C7BE5" w:rsidRPr="000C7BE5" w:rsidRDefault="000C7BE5" w:rsidP="000C7BE5">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 7. </w:t>
      </w:r>
    </w:p>
    <w:p w14:paraId="63C040C6" w14:textId="77777777" w:rsidR="00406041" w:rsidRPr="00707E73" w:rsidRDefault="00406041" w:rsidP="00707E73">
      <w:pPr>
        <w:shd w:val="clear" w:color="auto" w:fill="FFFFFF"/>
        <w:spacing w:after="0" w:line="240" w:lineRule="auto"/>
        <w:rPr>
          <w:rFonts w:ascii="Times New Roman" w:eastAsia="Times New Roman" w:hAnsi="Times New Roman"/>
          <w:color w:val="000000"/>
          <w:sz w:val="20"/>
          <w:szCs w:val="20"/>
          <w:lang w:eastAsia="ru-RU"/>
        </w:rPr>
      </w:pPr>
      <w:r w:rsidRPr="00707E73">
        <w:rPr>
          <w:rFonts w:ascii="Times New Roman" w:eastAsia="Times New Roman" w:hAnsi="Times New Roman"/>
          <w:b/>
          <w:color w:val="000000"/>
          <w:sz w:val="24"/>
          <w:szCs w:val="24"/>
          <w:lang w:eastAsia="ru-RU"/>
        </w:rPr>
        <w:t>Тематика дисциплин по теоретической подготовке частных пилотов на вертолётах</w:t>
      </w:r>
      <w:r w:rsidR="00707E73" w:rsidRPr="00707E73">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6"/>
        <w:gridCol w:w="3070"/>
        <w:gridCol w:w="5949"/>
      </w:tblGrid>
      <w:tr w:rsidR="00406041" w:rsidRPr="00406041" w14:paraId="608CDF53"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81E2E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9" w:name="z2969"/>
            <w:bookmarkStart w:id="260" w:name="z2968"/>
            <w:bookmarkStart w:id="261" w:name="z2967"/>
            <w:bookmarkEnd w:id="259"/>
            <w:bookmarkEnd w:id="260"/>
            <w:bookmarkEnd w:id="261"/>
            <w:r w:rsidRPr="00406041">
              <w:rPr>
                <w:rFonts w:ascii="Times New Roman" w:eastAsia="Times New Roman" w:hAnsi="Times New Roman"/>
                <w:b/>
                <w:bCs/>
                <w:color w:val="000000"/>
                <w:sz w:val="20"/>
                <w:szCs w:val="20"/>
                <w:lang w:eastAsia="ru-RU"/>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EB15E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b/>
                <w:bCs/>
                <w:color w:val="000000"/>
                <w:sz w:val="20"/>
                <w:szCs w:val="20"/>
                <w:lang w:eastAsia="ru-RU"/>
              </w:rPr>
              <w:t>Наименование учебной дисциплины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B52D0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b/>
                <w:bCs/>
                <w:color w:val="000000"/>
                <w:sz w:val="20"/>
                <w:szCs w:val="20"/>
                <w:lang w:eastAsia="ru-RU"/>
              </w:rPr>
              <w:t>Краткое содержание учебной дисциплины</w:t>
            </w:r>
          </w:p>
        </w:tc>
      </w:tr>
      <w:tr w:rsidR="00406041" w:rsidRPr="00406041" w14:paraId="63EEF4A7"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604A1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2" w:name="z2975"/>
            <w:bookmarkStart w:id="263" w:name="z2974"/>
            <w:bookmarkStart w:id="264" w:name="z2971"/>
            <w:bookmarkEnd w:id="262"/>
            <w:bookmarkEnd w:id="263"/>
            <w:bookmarkEnd w:id="264"/>
            <w:r w:rsidRPr="00406041">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0662F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 xml:space="preserve">Основы воздушного права и нормативные правовые акты в сфере деятельности гражданской авиации Кыргызской Республики </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106491" w14:textId="7510700D" w:rsidR="00406041" w:rsidRPr="00406041" w:rsidRDefault="00406041" w:rsidP="00311EC1">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Конвенция ИКАО. Приложения конвенции. Национальные и международные организации и ассоциации, международные стандарты и рекомендуемая практика, национальное и международное право, охрана труда и техника безопасности, охрана окружающей среды, правила и положения, касающиеся авиационного персонала непосредственно участвующего в обеспечении безопасности полётов. Национальный полномочный орган гражданской авиации: местоположение и организация; национальные законы, постановления и правила, регулирующие деятельность гражданской авиации. </w:t>
            </w:r>
            <w:r w:rsidRPr="00406041">
              <w:rPr>
                <w:rFonts w:ascii="Times New Roman" w:eastAsia="Times New Roman" w:hAnsi="Times New Roman"/>
                <w:color w:val="000000"/>
                <w:sz w:val="20"/>
                <w:szCs w:val="20"/>
                <w:lang w:eastAsia="ru-RU"/>
              </w:rPr>
              <w:br/>
            </w:r>
            <w:bookmarkStart w:id="265" w:name="z2973"/>
            <w:bookmarkEnd w:id="265"/>
            <w:r w:rsidRPr="00406041">
              <w:rPr>
                <w:rFonts w:ascii="Times New Roman" w:eastAsia="Times New Roman" w:hAnsi="Times New Roman"/>
                <w:color w:val="000000"/>
                <w:sz w:val="20"/>
                <w:szCs w:val="20"/>
                <w:lang w:eastAsia="ru-RU"/>
              </w:rPr>
              <w:t>Права, обязанности и ответственность владельца Свидетельства пилота сверхлёгкой авиации. Правила визуальных полётов.</w:t>
            </w:r>
            <w:r w:rsidRPr="00406041">
              <w:rPr>
                <w:rFonts w:ascii="Times New Roman" w:eastAsia="Times New Roman" w:hAnsi="Times New Roman"/>
                <w:color w:val="000000"/>
                <w:sz w:val="20"/>
                <w:szCs w:val="20"/>
                <w:lang w:eastAsia="ru-RU"/>
              </w:rPr>
              <w:br/>
            </w:r>
            <w:r w:rsidRPr="00406041">
              <w:rPr>
                <w:rFonts w:ascii="Times New Roman" w:eastAsia="Times New Roman" w:hAnsi="Times New Roman"/>
                <w:color w:val="000000"/>
                <w:sz w:val="20"/>
                <w:szCs w:val="20"/>
                <w:lang w:eastAsia="ru-RU"/>
              </w:rPr>
              <w:lastRenderedPageBreak/>
              <w:t>Безопасность полётов и расследование авиационных происшествий. Основные определения. Цели и задачи. Нормативная база, регламентирующая деятельность в области обеспечения безопасности полётов. Обязанности командира ВС по обеспечению безопасности полётов. Основные причины авиационных происшествий и цель их расследований. Правила поиска и спасения.</w:t>
            </w:r>
          </w:p>
        </w:tc>
      </w:tr>
      <w:tr w:rsidR="00406041" w:rsidRPr="00406041" w14:paraId="3A35883E"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2C8C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6" w:name="z2979"/>
            <w:bookmarkStart w:id="267" w:name="z2978"/>
            <w:bookmarkStart w:id="268" w:name="z2977"/>
            <w:bookmarkEnd w:id="266"/>
            <w:bookmarkEnd w:id="267"/>
            <w:bookmarkEnd w:id="268"/>
            <w:r w:rsidRPr="00406041">
              <w:rPr>
                <w:rFonts w:ascii="Times New Roman" w:eastAsia="Times New Roman" w:hAnsi="Times New Roman"/>
                <w:color w:val="000000"/>
                <w:sz w:val="20"/>
                <w:szCs w:val="20"/>
                <w:lang w:eastAsia="ru-RU"/>
              </w:rPr>
              <w:lastRenderedPageBreak/>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1D92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Человеческий фактор в авиации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95A7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Основы авиационной физиологии и поддержания здоровья. Основы авиационной психологии. Проблема человеческого фактора в авиации. Термины и определения. Ошибка человека. Изучение роли человека в функционировании авиационной транспортной системы и обеспечении безопасности полётов. Управление угрозами и ошибками. Ресурсы экипажа. Применение знаний о человеческом факторе в деятельности авиационного персонала.</w:t>
            </w:r>
          </w:p>
        </w:tc>
      </w:tr>
      <w:tr w:rsidR="00406041" w:rsidRPr="00406041" w14:paraId="1827CAD7"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B87E0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9" w:name="z2983"/>
            <w:bookmarkStart w:id="270" w:name="z2982"/>
            <w:bookmarkStart w:id="271" w:name="z2981"/>
            <w:bookmarkEnd w:id="269"/>
            <w:bookmarkEnd w:id="270"/>
            <w:bookmarkEnd w:id="271"/>
            <w:r w:rsidRPr="00406041">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C896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Авиационная метеорология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3569C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Изучение основных метеорологических явлений и аэросиноптических процессов, влияние метеорологических элементов на выполнение полёта. Обучение методикам: выявления опасных для авиации погодных явлений, изучения метеорологической информации перед вылетом и в полете и использование знаний в интересах выполнения полёта и обеспечения безопасности полётов.</w:t>
            </w:r>
          </w:p>
        </w:tc>
      </w:tr>
      <w:tr w:rsidR="00406041" w:rsidRPr="00406041" w14:paraId="16740E76"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9D61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2" w:name="z2987"/>
            <w:bookmarkStart w:id="273" w:name="z2986"/>
            <w:bookmarkStart w:id="274" w:name="z2985"/>
            <w:bookmarkEnd w:id="272"/>
            <w:bookmarkEnd w:id="273"/>
            <w:bookmarkEnd w:id="274"/>
            <w:r w:rsidRPr="00406041">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C11BC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Воздушная навигация и аэронавигационное обеспечение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5290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Изучение основных положений теории воздушной навигации, аэронавигационного обеспечения полётов и обеспечения безопасности полётов в штурманском отношении.</w:t>
            </w:r>
          </w:p>
        </w:tc>
      </w:tr>
      <w:tr w:rsidR="00406041" w:rsidRPr="00406041" w14:paraId="0BE373A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5B95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5" w:name="z2991"/>
            <w:bookmarkStart w:id="276" w:name="z2990"/>
            <w:bookmarkStart w:id="277" w:name="z2989"/>
            <w:bookmarkEnd w:id="275"/>
            <w:bookmarkEnd w:id="276"/>
            <w:bookmarkEnd w:id="277"/>
            <w:r w:rsidRPr="00406041">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7D07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Основы аэродинамики и практическая аэродинамика вертолёта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9915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Изучение теоретических основ аэродинамики и практической аэродинамики вертолёта. Силы, действующие на вертолёт в полете и на висении. Тяга несущего винта. Балансировка, устойчивость и управляемость вертолёта. Факторы, влияющие на взлётные и посадочные характеристики вертолёта, и их учёт при подготовке к полёту. Расчёт центровки вертолёта. Лётные характеристики вертолёта и аэродинамическое обоснование лётных ограничений. Полет вертолёта в сложных условиях.</w:t>
            </w:r>
          </w:p>
        </w:tc>
      </w:tr>
      <w:tr w:rsidR="00406041" w:rsidRPr="00406041" w14:paraId="00E55EFE"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D8F4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8" w:name="z2995"/>
            <w:bookmarkStart w:id="279" w:name="z2994"/>
            <w:bookmarkStart w:id="280" w:name="z2993"/>
            <w:bookmarkEnd w:id="278"/>
            <w:bookmarkEnd w:id="279"/>
            <w:bookmarkEnd w:id="280"/>
            <w:r w:rsidRPr="00406041">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1E7E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Конструкция и лётная эксплуатация вертолёта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F9D8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Изучение конструкции, прочности планера и правил лётной эксплуатации вертолёта. Конструкция агрегатов и основных узлов вертолёта.</w:t>
            </w:r>
          </w:p>
        </w:tc>
      </w:tr>
      <w:tr w:rsidR="00406041" w:rsidRPr="00406041" w14:paraId="046CC63A"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79EE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1" w:name="z2999"/>
            <w:bookmarkStart w:id="282" w:name="z2998"/>
            <w:bookmarkStart w:id="283" w:name="z2997"/>
            <w:bookmarkEnd w:id="281"/>
            <w:bookmarkEnd w:id="282"/>
            <w:bookmarkEnd w:id="283"/>
            <w:r w:rsidRPr="00406041">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CCB3A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Конструкция и лётная эксплуатация авиационных двигателей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1400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Общие сведения и технические данные двигателя. Изучение конструкции авиационных поршневых и газотурбинных двигателей. Устройство и работа системы питания двигателя топливом. Устройство систем, обеспечивающих работу двигателя. Лётная эксплуатация двигателя.</w:t>
            </w:r>
          </w:p>
        </w:tc>
      </w:tr>
      <w:tr w:rsidR="00406041" w:rsidRPr="00406041" w14:paraId="295968ED"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FD4C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4" w:name="z3003"/>
            <w:bookmarkStart w:id="285" w:name="z3002"/>
            <w:bookmarkStart w:id="286" w:name="z3001"/>
            <w:bookmarkEnd w:id="284"/>
            <w:bookmarkEnd w:id="285"/>
            <w:bookmarkEnd w:id="286"/>
            <w:r w:rsidRPr="00406041">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7A205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Электротехническое, приборное и радиоэлектронное оборудование и их лётная эксплуатация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3849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Изучение приборного, электротехнического и радиоэлектронного оборудования, его назначения, комплекта и размещения на вертолёте, принципы действия и функционирования приборов и систем, приборов контроля работы силовой установки, данных оборудования и правил лётной эксплуатации.</w:t>
            </w:r>
          </w:p>
        </w:tc>
      </w:tr>
      <w:tr w:rsidR="00406041" w:rsidRPr="00406041" w14:paraId="7B89D0BB"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1B16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7" w:name="z3007"/>
            <w:bookmarkStart w:id="288" w:name="z3006"/>
            <w:bookmarkStart w:id="289" w:name="z3005"/>
            <w:bookmarkEnd w:id="287"/>
            <w:bookmarkEnd w:id="288"/>
            <w:bookmarkEnd w:id="289"/>
            <w:r w:rsidRPr="00406041">
              <w:rPr>
                <w:rFonts w:ascii="Times New Roman" w:eastAsia="Times New Roman" w:hAnsi="Times New Roman"/>
                <w:color w:val="000000"/>
                <w:sz w:val="20"/>
                <w:szCs w:val="20"/>
                <w:lang w:eastAsia="ru-RU"/>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4C53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Эксплуатационные процедуры. Руководство по лётной эксплуатации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34CC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Изучение ограничений и правил эксплуатации вертолёта, действия экипажа при возникновении особых случаев в полете.</w:t>
            </w:r>
          </w:p>
        </w:tc>
      </w:tr>
      <w:tr w:rsidR="00406041" w:rsidRPr="00406041" w14:paraId="4CE98B4F"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1995D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0" w:name="z3011"/>
            <w:bookmarkStart w:id="291" w:name="z3010"/>
            <w:bookmarkStart w:id="292" w:name="z3009"/>
            <w:bookmarkEnd w:id="290"/>
            <w:bookmarkEnd w:id="291"/>
            <w:bookmarkEnd w:id="292"/>
            <w:r w:rsidRPr="00406041">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960EF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Средства связи VFR. Правила ведения радиообмена и фразеологии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C97D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Изучение терминов, обозначений и обучение правилам ведение радиообмена между экипажами воздушных судов и органами обслуживания воздушного движения.</w:t>
            </w:r>
          </w:p>
        </w:tc>
      </w:tr>
      <w:tr w:rsidR="00406041" w:rsidRPr="00406041" w14:paraId="38D0BB49"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9232C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3" w:name="z3015"/>
            <w:bookmarkStart w:id="294" w:name="z3014"/>
            <w:bookmarkStart w:id="295" w:name="z3013"/>
            <w:bookmarkEnd w:id="293"/>
            <w:bookmarkEnd w:id="294"/>
            <w:bookmarkEnd w:id="295"/>
            <w:r w:rsidRPr="00406041">
              <w:rPr>
                <w:rFonts w:ascii="Times New Roman" w:eastAsia="Times New Roman" w:hAnsi="Times New Roman"/>
                <w:color w:val="000000"/>
                <w:sz w:val="20"/>
                <w:szCs w:val="20"/>
                <w:lang w:eastAsia="ru-RU"/>
              </w:rPr>
              <w:t>11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B238B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Аварийно-спасательная подготовка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3657B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Подготовка по аварийно-спасательному оборудованию воздушного судна, процедур по вынужденной посадке и эвакуации пассажиров и членов экипажа. Тренировка по автономному выживанию на местности.</w:t>
            </w:r>
          </w:p>
        </w:tc>
      </w:tr>
      <w:tr w:rsidR="00406041" w:rsidRPr="00406041" w14:paraId="7AA28D0C" w14:textId="77777777" w:rsidTr="008C4F7B">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ADC04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6" w:name="z3019"/>
            <w:bookmarkStart w:id="297" w:name="z3018"/>
            <w:bookmarkStart w:id="298" w:name="z3017"/>
            <w:bookmarkEnd w:id="296"/>
            <w:bookmarkEnd w:id="297"/>
            <w:bookmarkEnd w:id="298"/>
            <w:r w:rsidRPr="00406041">
              <w:rPr>
                <w:rFonts w:ascii="Times New Roman" w:eastAsia="Times New Roman" w:hAnsi="Times New Roman"/>
                <w:color w:val="000000"/>
                <w:sz w:val="20"/>
                <w:szCs w:val="20"/>
                <w:lang w:eastAsia="ru-RU"/>
              </w:rPr>
              <w:lastRenderedPageBreak/>
              <w:t>12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B544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Техническая эксплуатация вертолёта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0610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Процедуры предполётного и послеполётного технического обслуживания, оперативное и периодическое обслуживание, ремонт, ведение технической документации.</w:t>
            </w:r>
          </w:p>
        </w:tc>
      </w:tr>
    </w:tbl>
    <w:p w14:paraId="490A0CC1" w14:textId="77777777" w:rsidR="00406041" w:rsidRDefault="00406041" w:rsidP="000C7BE5">
      <w:pPr>
        <w:spacing w:after="0" w:line="240" w:lineRule="auto"/>
        <w:rPr>
          <w:rFonts w:ascii="Times New Roman" w:eastAsia="Times New Roman" w:hAnsi="Times New Roman"/>
          <w:b/>
          <w:sz w:val="24"/>
          <w:szCs w:val="24"/>
          <w:lang w:eastAsia="ru-RU"/>
        </w:rPr>
      </w:pPr>
    </w:p>
    <w:p w14:paraId="21982AA5" w14:textId="77777777" w:rsidR="000C7BE5" w:rsidRPr="000C7BE5" w:rsidRDefault="000C7BE5" w:rsidP="000C7BE5">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sidR="00A905F2">
        <w:rPr>
          <w:rFonts w:ascii="Times New Roman" w:eastAsia="Times New Roman" w:hAnsi="Times New Roman"/>
          <w:b/>
          <w:color w:val="000000"/>
          <w:sz w:val="20"/>
          <w:szCs w:val="20"/>
          <w:u w:val="single"/>
          <w:lang w:eastAsia="ru-RU"/>
        </w:rPr>
        <w:t>№ 8</w:t>
      </w:r>
      <w:r>
        <w:rPr>
          <w:rFonts w:ascii="Times New Roman" w:eastAsia="Times New Roman" w:hAnsi="Times New Roman"/>
          <w:b/>
          <w:color w:val="000000"/>
          <w:sz w:val="20"/>
          <w:szCs w:val="20"/>
          <w:u w:val="single"/>
          <w:lang w:eastAsia="ru-RU"/>
        </w:rPr>
        <w:t>.</w:t>
      </w:r>
    </w:p>
    <w:p w14:paraId="65A8D04F" w14:textId="77777777" w:rsidR="00406041" w:rsidRPr="005A6A79" w:rsidRDefault="00406041" w:rsidP="000C7BE5">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5A6A79">
        <w:rPr>
          <w:rFonts w:ascii="Times New Roman" w:eastAsia="Times New Roman" w:hAnsi="Times New Roman"/>
          <w:b/>
          <w:color w:val="000000"/>
          <w:sz w:val="24"/>
          <w:szCs w:val="24"/>
          <w:lang w:eastAsia="ru-RU"/>
        </w:rPr>
        <w:t>Подробная тематика теоретической подготовки кандидатов на получение LAPL и PPL по курсу самолёты и вертолёты (сводная таблица)</w:t>
      </w:r>
      <w:r w:rsidR="005A6A79" w:rsidRPr="005A6A79">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47"/>
        <w:gridCol w:w="1400"/>
        <w:gridCol w:w="1228"/>
        <w:gridCol w:w="1500"/>
        <w:gridCol w:w="50"/>
      </w:tblGrid>
      <w:tr w:rsidR="00406041" w:rsidRPr="00406041" w14:paraId="0650E50C" w14:textId="77777777" w:rsidTr="00707E73">
        <w:trPr>
          <w:gridAfter w:val="2"/>
          <w:wAfter w:w="1550" w:type="dxa"/>
          <w:trHeight w:val="75"/>
        </w:trPr>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184C54C6" w14:textId="77777777" w:rsidR="00406041" w:rsidRPr="00406041" w:rsidRDefault="005A6A79" w:rsidP="008C4F7B">
            <w:pPr>
              <w:spacing w:after="0" w:line="240" w:lineRule="auto"/>
              <w:rPr>
                <w:rFonts w:ascii="Times New Roman" w:eastAsia="Times New Roman" w:hAnsi="Times New Roman"/>
                <w:b/>
                <w:bCs/>
                <w:color w:val="000000"/>
                <w:sz w:val="20"/>
                <w:szCs w:val="20"/>
                <w:lang w:eastAsia="ru-RU"/>
              </w:rPr>
            </w:pPr>
            <w:bookmarkStart w:id="299" w:name="z3026"/>
            <w:bookmarkStart w:id="300" w:name="z3025"/>
            <w:bookmarkStart w:id="301" w:name="z3024"/>
            <w:bookmarkStart w:id="302" w:name="z3023"/>
            <w:bookmarkEnd w:id="299"/>
            <w:bookmarkEnd w:id="300"/>
            <w:bookmarkEnd w:id="301"/>
            <w:bookmarkEnd w:id="302"/>
            <w:r>
              <w:rPr>
                <w:rFonts w:ascii="Times New Roman" w:eastAsia="Times New Roman" w:hAnsi="Times New Roman"/>
                <w:b/>
                <w:bCs/>
                <w:color w:val="000000"/>
                <w:sz w:val="20"/>
                <w:szCs w:val="20"/>
                <w:lang w:eastAsia="ru-RU"/>
              </w:rPr>
              <w:t xml:space="preserve">         </w:t>
            </w:r>
            <w:r w:rsidR="00406041" w:rsidRPr="00406041">
              <w:rPr>
                <w:rFonts w:ascii="Times New Roman" w:eastAsia="Times New Roman" w:hAnsi="Times New Roman"/>
                <w:b/>
                <w:bCs/>
                <w:color w:val="000000"/>
                <w:sz w:val="20"/>
                <w:szCs w:val="20"/>
                <w:lang w:eastAsia="ru-RU"/>
              </w:rPr>
              <w:t>Содержание учебного предмета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35CDCE3" w14:textId="77777777" w:rsidR="00406041" w:rsidRPr="00406041" w:rsidRDefault="00406041" w:rsidP="008C4F7B">
            <w:pPr>
              <w:spacing w:after="0" w:line="240" w:lineRule="auto"/>
              <w:rPr>
                <w:rFonts w:ascii="Times New Roman" w:eastAsia="Times New Roman" w:hAnsi="Times New Roman"/>
                <w:b/>
                <w:bCs/>
                <w:color w:val="000000"/>
                <w:sz w:val="20"/>
                <w:szCs w:val="20"/>
                <w:lang w:eastAsia="ru-RU"/>
              </w:rPr>
            </w:pPr>
            <w:r w:rsidRPr="00406041">
              <w:rPr>
                <w:rFonts w:ascii="Times New Roman" w:eastAsia="Times New Roman" w:hAnsi="Times New Roman"/>
                <w:b/>
                <w:bCs/>
                <w:color w:val="000000"/>
                <w:sz w:val="20"/>
                <w:szCs w:val="20"/>
                <w:lang w:eastAsia="ru-RU"/>
              </w:rPr>
              <w:t>Самолёты</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C92C9B4" w14:textId="77777777" w:rsidR="00406041" w:rsidRPr="00406041" w:rsidRDefault="00406041" w:rsidP="008C4F7B">
            <w:pPr>
              <w:spacing w:after="0" w:line="240" w:lineRule="auto"/>
              <w:rPr>
                <w:rFonts w:ascii="Times New Roman" w:eastAsia="Times New Roman" w:hAnsi="Times New Roman"/>
                <w:b/>
                <w:bCs/>
                <w:color w:val="000000"/>
                <w:sz w:val="20"/>
                <w:szCs w:val="20"/>
                <w:lang w:eastAsia="ru-RU"/>
              </w:rPr>
            </w:pPr>
            <w:r w:rsidRPr="00406041">
              <w:rPr>
                <w:rFonts w:ascii="Times New Roman" w:eastAsia="Times New Roman" w:hAnsi="Times New Roman"/>
                <w:b/>
                <w:bCs/>
                <w:color w:val="000000"/>
                <w:sz w:val="20"/>
                <w:szCs w:val="20"/>
                <w:lang w:eastAsia="ru-RU"/>
              </w:rPr>
              <w:t>Вертолёты</w:t>
            </w:r>
          </w:p>
        </w:tc>
      </w:tr>
      <w:tr w:rsidR="00406041" w:rsidRPr="00406041" w14:paraId="646828A0" w14:textId="77777777" w:rsidTr="00707E73">
        <w:trPr>
          <w:gridAfter w:val="1"/>
          <w:wAfter w:w="50" w:type="dxa"/>
        </w:trPr>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86FAAFD" w14:textId="77777777" w:rsidR="00406041" w:rsidRPr="00406041" w:rsidRDefault="005A6A79" w:rsidP="008C4F7B">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406041" w:rsidRPr="00406041">
              <w:rPr>
                <w:rFonts w:ascii="Times New Roman" w:eastAsia="Times New Roman" w:hAnsi="Times New Roman"/>
                <w:b/>
                <w:bCs/>
                <w:color w:val="000000"/>
                <w:sz w:val="20"/>
                <w:szCs w:val="20"/>
                <w:lang w:eastAsia="ru-RU"/>
              </w:rPr>
              <w:t>LAPL</w:t>
            </w:r>
            <w:r w:rsidR="004D40E0">
              <w:rPr>
                <w:rFonts w:ascii="Times New Roman" w:eastAsia="Times New Roman" w:hAnsi="Times New Roman"/>
                <w:b/>
                <w:bCs/>
                <w:color w:val="000000"/>
                <w:sz w:val="20"/>
                <w:szCs w:val="20"/>
                <w:lang w:eastAsia="ru-RU"/>
              </w:rPr>
              <w:t xml:space="preserve"> </w:t>
            </w:r>
            <w:r w:rsidR="00406041" w:rsidRPr="00406041">
              <w:rPr>
                <w:rFonts w:ascii="Times New Roman" w:eastAsia="Times New Roman" w:hAnsi="Times New Roman"/>
                <w:b/>
                <w:bCs/>
                <w:color w:val="000000"/>
                <w:sz w:val="20"/>
                <w:szCs w:val="20"/>
                <w:lang w:eastAsia="ru-RU"/>
              </w:rPr>
              <w:t xml:space="preserve"> PPL</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1EFF9D81" w14:textId="77777777" w:rsidR="00406041" w:rsidRPr="00406041" w:rsidRDefault="00406041" w:rsidP="004D40E0">
            <w:pPr>
              <w:spacing w:after="0" w:line="240" w:lineRule="auto"/>
              <w:jc w:val="center"/>
              <w:rPr>
                <w:rFonts w:ascii="Times New Roman" w:eastAsia="Times New Roman" w:hAnsi="Times New Roman"/>
                <w:b/>
                <w:bCs/>
                <w:color w:val="000000"/>
                <w:sz w:val="20"/>
                <w:szCs w:val="20"/>
                <w:lang w:eastAsia="ru-RU"/>
              </w:rPr>
            </w:pPr>
            <w:r w:rsidRPr="00406041">
              <w:rPr>
                <w:rFonts w:ascii="Times New Roman" w:eastAsia="Times New Roman" w:hAnsi="Times New Roman"/>
                <w:b/>
                <w:bCs/>
                <w:color w:val="000000"/>
                <w:sz w:val="20"/>
                <w:szCs w:val="20"/>
                <w:lang w:eastAsia="ru-RU"/>
              </w:rPr>
              <w:t>Переходной курс</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F4A1F6D" w14:textId="77777777" w:rsidR="00406041" w:rsidRPr="00406041" w:rsidRDefault="004D40E0" w:rsidP="008C4F7B">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00406041" w:rsidRPr="00406041">
              <w:rPr>
                <w:rFonts w:ascii="Times New Roman" w:eastAsia="Times New Roman" w:hAnsi="Times New Roman"/>
                <w:b/>
                <w:bCs/>
                <w:color w:val="000000"/>
                <w:sz w:val="20"/>
                <w:szCs w:val="20"/>
                <w:lang w:eastAsia="ru-RU"/>
              </w:rPr>
              <w:t>PPL</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9A46FF6" w14:textId="77777777" w:rsidR="00406041" w:rsidRPr="00406041" w:rsidRDefault="00406041" w:rsidP="008C4F7B">
            <w:pPr>
              <w:spacing w:after="0" w:line="240" w:lineRule="auto"/>
              <w:rPr>
                <w:rFonts w:ascii="Times New Roman" w:eastAsia="Times New Roman" w:hAnsi="Times New Roman"/>
                <w:b/>
                <w:bCs/>
                <w:color w:val="000000"/>
                <w:sz w:val="20"/>
                <w:szCs w:val="20"/>
                <w:lang w:eastAsia="ru-RU"/>
              </w:rPr>
            </w:pPr>
            <w:r w:rsidRPr="00406041">
              <w:rPr>
                <w:rFonts w:ascii="Times New Roman" w:eastAsia="Times New Roman" w:hAnsi="Times New Roman"/>
                <w:b/>
                <w:bCs/>
                <w:color w:val="000000"/>
                <w:sz w:val="20"/>
                <w:szCs w:val="20"/>
                <w:lang w:eastAsia="ru-RU"/>
              </w:rPr>
              <w:t>Переходной курс</w:t>
            </w:r>
          </w:p>
        </w:tc>
      </w:tr>
      <w:tr w:rsidR="00406041" w:rsidRPr="00406041" w14:paraId="3EB8D62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0AEB706C" w14:textId="77777777" w:rsidR="00406041" w:rsidRPr="00406041" w:rsidRDefault="00406041" w:rsidP="008C4F7B">
            <w:pPr>
              <w:spacing w:after="0" w:line="240" w:lineRule="auto"/>
              <w:rPr>
                <w:rFonts w:ascii="Times New Roman" w:eastAsia="Times New Roman" w:hAnsi="Times New Roman"/>
                <w:b/>
                <w:bCs/>
                <w:color w:val="000000"/>
                <w:sz w:val="20"/>
                <w:szCs w:val="20"/>
                <w:lang w:eastAsia="ru-RU"/>
              </w:rPr>
            </w:pPr>
            <w:bookmarkStart w:id="303" w:name="z3038"/>
            <w:bookmarkStart w:id="304" w:name="z3037"/>
            <w:bookmarkStart w:id="305" w:name="z3036"/>
            <w:bookmarkStart w:id="306" w:name="z3035"/>
            <w:bookmarkStart w:id="307" w:name="z3034"/>
            <w:bookmarkStart w:id="308" w:name="z3033"/>
            <w:bookmarkEnd w:id="303"/>
            <w:bookmarkEnd w:id="304"/>
            <w:bookmarkEnd w:id="305"/>
            <w:bookmarkEnd w:id="306"/>
            <w:bookmarkEnd w:id="307"/>
            <w:bookmarkEnd w:id="308"/>
            <w:r w:rsidRPr="00406041">
              <w:rPr>
                <w:rFonts w:ascii="Times New Roman" w:eastAsia="Times New Roman" w:hAnsi="Times New Roman"/>
                <w:b/>
                <w:bCs/>
                <w:color w:val="000000"/>
                <w:sz w:val="20"/>
                <w:szCs w:val="20"/>
                <w:lang w:eastAsia="ru-RU"/>
              </w:rPr>
              <w:t>1. Воздушное законодательство и процедуры УВД</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44A11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E508F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9586C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6070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045A77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FB9D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9" w:name="z3045"/>
            <w:bookmarkStart w:id="310" w:name="z3044"/>
            <w:bookmarkStart w:id="311" w:name="z3043"/>
            <w:bookmarkStart w:id="312" w:name="z3042"/>
            <w:bookmarkStart w:id="313" w:name="z3041"/>
            <w:bookmarkStart w:id="314" w:name="z3040"/>
            <w:bookmarkEnd w:id="309"/>
            <w:bookmarkEnd w:id="310"/>
            <w:bookmarkEnd w:id="311"/>
            <w:bookmarkEnd w:id="312"/>
            <w:bookmarkEnd w:id="313"/>
            <w:bookmarkEnd w:id="314"/>
            <w:r w:rsidRPr="00406041">
              <w:rPr>
                <w:rFonts w:ascii="Times New Roman" w:eastAsia="Times New Roman" w:hAnsi="Times New Roman"/>
                <w:b/>
                <w:bCs/>
                <w:color w:val="000000"/>
                <w:sz w:val="20"/>
                <w:szCs w:val="20"/>
                <w:lang w:eastAsia="ru-RU"/>
              </w:rPr>
              <w:t>Международное право: конвенции, соглашения и организации.</w:t>
            </w:r>
            <w:r w:rsidRPr="00406041">
              <w:rPr>
                <w:rFonts w:ascii="Times New Roman" w:eastAsia="Times New Roman" w:hAnsi="Times New Roman"/>
                <w:color w:val="000000"/>
                <w:sz w:val="20"/>
                <w:szCs w:val="20"/>
                <w:lang w:eastAsia="ru-RU"/>
              </w:rPr>
              <w:br/>
            </w:r>
            <w:r w:rsidRPr="00406041">
              <w:rPr>
                <w:rFonts w:ascii="Times New Roman" w:eastAsia="Times New Roman" w:hAnsi="Times New Roman"/>
                <w:b/>
                <w:bCs/>
                <w:color w:val="000000"/>
                <w:sz w:val="20"/>
                <w:szCs w:val="20"/>
                <w:lang w:eastAsia="ru-RU"/>
              </w:rPr>
              <w:t>Конвенции о международной гражданской авиации (Чикаго) Doc. 7300/6</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DA398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DE7B7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3342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851A1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CFA8B2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3636E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5" w:name="z3059"/>
            <w:bookmarkStart w:id="316" w:name="z3058"/>
            <w:bookmarkStart w:id="317" w:name="z3057"/>
            <w:bookmarkStart w:id="318" w:name="z3056"/>
            <w:bookmarkStart w:id="319" w:name="z3055"/>
            <w:bookmarkStart w:id="320" w:name="z3054"/>
            <w:bookmarkEnd w:id="315"/>
            <w:bookmarkEnd w:id="316"/>
            <w:bookmarkEnd w:id="317"/>
            <w:bookmarkEnd w:id="318"/>
            <w:bookmarkEnd w:id="319"/>
            <w:bookmarkEnd w:id="320"/>
            <w:r w:rsidRPr="00406041">
              <w:rPr>
                <w:rFonts w:ascii="Times New Roman" w:eastAsia="Times New Roman" w:hAnsi="Times New Roman"/>
                <w:color w:val="000000"/>
                <w:sz w:val="20"/>
                <w:szCs w:val="20"/>
                <w:lang w:eastAsia="ru-RU"/>
              </w:rPr>
              <w:t>Часть I Аэронавигация: соответствующие части из следующих глав:</w:t>
            </w:r>
            <w:r w:rsidRPr="00406041">
              <w:rPr>
                <w:rFonts w:ascii="Times New Roman" w:eastAsia="Times New Roman" w:hAnsi="Times New Roman"/>
                <w:color w:val="000000"/>
                <w:sz w:val="20"/>
                <w:szCs w:val="20"/>
                <w:lang w:eastAsia="ru-RU"/>
              </w:rPr>
              <w:br/>
            </w:r>
            <w:bookmarkStart w:id="321" w:name="z3047"/>
            <w:bookmarkEnd w:id="321"/>
            <w:r w:rsidRPr="00406041">
              <w:rPr>
                <w:rFonts w:ascii="Times New Roman" w:eastAsia="Times New Roman" w:hAnsi="Times New Roman"/>
                <w:color w:val="000000"/>
                <w:sz w:val="20"/>
                <w:szCs w:val="20"/>
                <w:lang w:eastAsia="ru-RU"/>
              </w:rPr>
              <w:t>1) Общие принципы и применение Конвенции;</w:t>
            </w:r>
            <w:r w:rsidRPr="00406041">
              <w:rPr>
                <w:rFonts w:ascii="Times New Roman" w:eastAsia="Times New Roman" w:hAnsi="Times New Roman"/>
                <w:color w:val="000000"/>
                <w:sz w:val="20"/>
                <w:szCs w:val="20"/>
                <w:lang w:eastAsia="ru-RU"/>
              </w:rPr>
              <w:br/>
            </w:r>
            <w:bookmarkStart w:id="322" w:name="z3048"/>
            <w:bookmarkEnd w:id="322"/>
            <w:r w:rsidRPr="00406041">
              <w:rPr>
                <w:rFonts w:ascii="Times New Roman" w:eastAsia="Times New Roman" w:hAnsi="Times New Roman"/>
                <w:color w:val="000000"/>
                <w:sz w:val="20"/>
                <w:szCs w:val="20"/>
                <w:lang w:eastAsia="ru-RU"/>
              </w:rPr>
              <w:t>2) полет над территорией государств-участников;</w:t>
            </w:r>
            <w:r w:rsidRPr="00406041">
              <w:rPr>
                <w:rFonts w:ascii="Times New Roman" w:eastAsia="Times New Roman" w:hAnsi="Times New Roman"/>
                <w:color w:val="000000"/>
                <w:sz w:val="20"/>
                <w:szCs w:val="20"/>
                <w:lang w:eastAsia="ru-RU"/>
              </w:rPr>
              <w:br/>
            </w:r>
            <w:bookmarkStart w:id="323" w:name="z3049"/>
            <w:bookmarkEnd w:id="323"/>
            <w:r w:rsidRPr="00406041">
              <w:rPr>
                <w:rFonts w:ascii="Times New Roman" w:eastAsia="Times New Roman" w:hAnsi="Times New Roman"/>
                <w:color w:val="000000"/>
                <w:sz w:val="20"/>
                <w:szCs w:val="20"/>
                <w:lang w:eastAsia="ru-RU"/>
              </w:rPr>
              <w:t>3) национальность воздушных судов;</w:t>
            </w:r>
            <w:r w:rsidRPr="00406041">
              <w:rPr>
                <w:rFonts w:ascii="Times New Roman" w:eastAsia="Times New Roman" w:hAnsi="Times New Roman"/>
                <w:color w:val="000000"/>
                <w:sz w:val="20"/>
                <w:szCs w:val="20"/>
                <w:lang w:eastAsia="ru-RU"/>
              </w:rPr>
              <w:br/>
            </w:r>
            <w:bookmarkStart w:id="324" w:name="z3050"/>
            <w:bookmarkEnd w:id="324"/>
            <w:r w:rsidRPr="00406041">
              <w:rPr>
                <w:rFonts w:ascii="Times New Roman" w:eastAsia="Times New Roman" w:hAnsi="Times New Roman"/>
                <w:color w:val="000000"/>
                <w:sz w:val="20"/>
                <w:szCs w:val="20"/>
                <w:lang w:eastAsia="ru-RU"/>
              </w:rPr>
              <w:t>4) меры содействия аэронавигации;</w:t>
            </w:r>
            <w:r w:rsidRPr="00406041">
              <w:rPr>
                <w:rFonts w:ascii="Times New Roman" w:eastAsia="Times New Roman" w:hAnsi="Times New Roman"/>
                <w:color w:val="000000"/>
                <w:sz w:val="20"/>
                <w:szCs w:val="20"/>
                <w:lang w:eastAsia="ru-RU"/>
              </w:rPr>
              <w:br/>
            </w:r>
            <w:bookmarkStart w:id="325" w:name="z3051"/>
            <w:bookmarkEnd w:id="325"/>
            <w:r w:rsidRPr="00406041">
              <w:rPr>
                <w:rFonts w:ascii="Times New Roman" w:eastAsia="Times New Roman" w:hAnsi="Times New Roman"/>
                <w:color w:val="000000"/>
                <w:sz w:val="20"/>
                <w:szCs w:val="20"/>
                <w:lang w:eastAsia="ru-RU"/>
              </w:rPr>
              <w:t>5) условия, которые должны выполняться на воздушных судах;</w:t>
            </w:r>
            <w:r w:rsidRPr="00406041">
              <w:rPr>
                <w:rFonts w:ascii="Times New Roman" w:eastAsia="Times New Roman" w:hAnsi="Times New Roman"/>
                <w:color w:val="000000"/>
                <w:sz w:val="20"/>
                <w:szCs w:val="20"/>
                <w:lang w:eastAsia="ru-RU"/>
              </w:rPr>
              <w:br/>
            </w:r>
            <w:bookmarkStart w:id="326" w:name="z3052"/>
            <w:bookmarkEnd w:id="326"/>
            <w:r w:rsidRPr="00406041">
              <w:rPr>
                <w:rFonts w:ascii="Times New Roman" w:eastAsia="Times New Roman" w:hAnsi="Times New Roman"/>
                <w:color w:val="000000"/>
                <w:sz w:val="20"/>
                <w:szCs w:val="20"/>
                <w:lang w:eastAsia="ru-RU"/>
              </w:rPr>
              <w:t>6) международные стандарты и рекомендуемая практика;</w:t>
            </w:r>
            <w:r w:rsidRPr="00406041">
              <w:rPr>
                <w:rFonts w:ascii="Times New Roman" w:eastAsia="Times New Roman" w:hAnsi="Times New Roman"/>
                <w:color w:val="000000"/>
                <w:sz w:val="20"/>
                <w:szCs w:val="20"/>
                <w:lang w:eastAsia="ru-RU"/>
              </w:rPr>
              <w:br/>
            </w:r>
            <w:bookmarkStart w:id="327" w:name="z3053"/>
            <w:bookmarkEnd w:id="327"/>
            <w:r w:rsidRPr="00406041">
              <w:rPr>
                <w:rFonts w:ascii="Times New Roman" w:eastAsia="Times New Roman" w:hAnsi="Times New Roman"/>
                <w:color w:val="000000"/>
                <w:sz w:val="20"/>
                <w:szCs w:val="20"/>
                <w:lang w:eastAsia="ru-RU"/>
              </w:rPr>
              <w:t>7) действительность сертификатов и свидетельств;</w:t>
            </w:r>
            <w:r w:rsidRPr="00406041">
              <w:rPr>
                <w:rFonts w:ascii="Times New Roman" w:eastAsia="Times New Roman" w:hAnsi="Times New Roman"/>
                <w:color w:val="000000"/>
                <w:sz w:val="20"/>
                <w:szCs w:val="20"/>
                <w:lang w:eastAsia="ru-RU"/>
              </w:rPr>
              <w:br/>
              <w:t>8) уведомление о различиях.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E613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7450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2EF2A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1F25D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57340B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B95B44" w14:textId="77777777" w:rsidR="00406041" w:rsidRPr="00406041" w:rsidRDefault="00406041" w:rsidP="008C4F7B">
            <w:pPr>
              <w:spacing w:after="150" w:line="240" w:lineRule="auto"/>
              <w:jc w:val="center"/>
              <w:rPr>
                <w:rFonts w:ascii="Times New Roman" w:eastAsia="Times New Roman" w:hAnsi="Times New Roman"/>
                <w:color w:val="000000"/>
                <w:sz w:val="20"/>
                <w:szCs w:val="20"/>
                <w:lang w:eastAsia="ru-RU"/>
              </w:rPr>
            </w:pPr>
            <w:bookmarkStart w:id="328" w:name="z3065"/>
            <w:bookmarkStart w:id="329" w:name="z3064"/>
            <w:bookmarkStart w:id="330" w:name="z3063"/>
            <w:bookmarkStart w:id="331" w:name="z3062"/>
            <w:bookmarkStart w:id="332" w:name="z3061"/>
            <w:bookmarkEnd w:id="328"/>
            <w:bookmarkEnd w:id="329"/>
            <w:bookmarkEnd w:id="330"/>
            <w:bookmarkEnd w:id="331"/>
            <w:bookmarkEnd w:id="332"/>
            <w:r w:rsidRPr="00406041">
              <w:rPr>
                <w:rFonts w:ascii="Times New Roman" w:eastAsia="Times New Roman" w:hAnsi="Times New Roman"/>
                <w:color w:val="000000"/>
                <w:sz w:val="20"/>
                <w:szCs w:val="20"/>
                <w:lang w:eastAsia="ru-RU"/>
              </w:rPr>
              <w:t>Часть II Международная организация гражданской авиации (ИКАО): цели и состав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EF22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09CBC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DB730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D79B7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BD8834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87A8F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3" w:name="z3071"/>
            <w:bookmarkStart w:id="334" w:name="z3070"/>
            <w:bookmarkStart w:id="335" w:name="z3069"/>
            <w:bookmarkStart w:id="336" w:name="z3068"/>
            <w:bookmarkStart w:id="337" w:name="z3067"/>
            <w:bookmarkEnd w:id="333"/>
            <w:bookmarkEnd w:id="334"/>
            <w:bookmarkEnd w:id="335"/>
            <w:bookmarkEnd w:id="336"/>
            <w:bookmarkEnd w:id="337"/>
            <w:r w:rsidRPr="00406041">
              <w:rPr>
                <w:rFonts w:ascii="Times New Roman" w:eastAsia="Times New Roman" w:hAnsi="Times New Roman"/>
                <w:color w:val="000000"/>
                <w:sz w:val="20"/>
                <w:szCs w:val="20"/>
                <w:lang w:eastAsia="ru-RU"/>
              </w:rPr>
              <w:t>Приложение 8: Лётная годность воздушных судов.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6AABD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4ECD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2F113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B3BFF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265FFF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303F9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8" w:name="z3077"/>
            <w:bookmarkStart w:id="339" w:name="z3076"/>
            <w:bookmarkStart w:id="340" w:name="z3075"/>
            <w:bookmarkStart w:id="341" w:name="z3074"/>
            <w:bookmarkStart w:id="342" w:name="z3073"/>
            <w:bookmarkEnd w:id="338"/>
            <w:bookmarkEnd w:id="339"/>
            <w:bookmarkEnd w:id="340"/>
            <w:bookmarkEnd w:id="341"/>
            <w:bookmarkEnd w:id="342"/>
            <w:r w:rsidRPr="00406041">
              <w:rPr>
                <w:rFonts w:ascii="Times New Roman" w:eastAsia="Times New Roman" w:hAnsi="Times New Roman"/>
                <w:color w:val="000000"/>
                <w:sz w:val="20"/>
                <w:szCs w:val="20"/>
                <w:lang w:eastAsia="ru-RU"/>
              </w:rPr>
              <w:t>Предисловие и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052C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7D62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4882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BB8EE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8DEFE0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19B50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3" w:name="z3083"/>
            <w:bookmarkStart w:id="344" w:name="z3082"/>
            <w:bookmarkStart w:id="345" w:name="z3081"/>
            <w:bookmarkStart w:id="346" w:name="z3080"/>
            <w:bookmarkStart w:id="347" w:name="z3079"/>
            <w:bookmarkEnd w:id="343"/>
            <w:bookmarkEnd w:id="344"/>
            <w:bookmarkEnd w:id="345"/>
            <w:bookmarkEnd w:id="346"/>
            <w:bookmarkEnd w:id="347"/>
            <w:r w:rsidRPr="00406041">
              <w:rPr>
                <w:rFonts w:ascii="Times New Roman" w:eastAsia="Times New Roman" w:hAnsi="Times New Roman"/>
                <w:color w:val="000000"/>
                <w:sz w:val="20"/>
                <w:szCs w:val="20"/>
                <w:lang w:eastAsia="ru-RU"/>
              </w:rPr>
              <w:t>Сертификат лётной годности.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42584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40B4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6686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3A3A6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F8921C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C4E58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8" w:name="z3089"/>
            <w:bookmarkStart w:id="349" w:name="z3088"/>
            <w:bookmarkStart w:id="350" w:name="z3087"/>
            <w:bookmarkStart w:id="351" w:name="z3086"/>
            <w:bookmarkStart w:id="352" w:name="z3085"/>
            <w:bookmarkEnd w:id="348"/>
            <w:bookmarkEnd w:id="349"/>
            <w:bookmarkEnd w:id="350"/>
            <w:bookmarkEnd w:id="351"/>
            <w:bookmarkEnd w:id="352"/>
            <w:r w:rsidRPr="00406041">
              <w:rPr>
                <w:rFonts w:ascii="Times New Roman" w:eastAsia="Times New Roman" w:hAnsi="Times New Roman"/>
                <w:color w:val="000000"/>
                <w:sz w:val="20"/>
                <w:szCs w:val="20"/>
                <w:lang w:eastAsia="ru-RU"/>
              </w:rPr>
              <w:t>Приложение 7: национальность и регистрационные знаки воздушных судов.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A65D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65D7B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11AE6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5D336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40596C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E092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3" w:name="z3095"/>
            <w:bookmarkStart w:id="354" w:name="z3094"/>
            <w:bookmarkStart w:id="355" w:name="z3093"/>
            <w:bookmarkStart w:id="356" w:name="z3092"/>
            <w:bookmarkStart w:id="357" w:name="z3091"/>
            <w:bookmarkEnd w:id="353"/>
            <w:bookmarkEnd w:id="354"/>
            <w:bookmarkEnd w:id="355"/>
            <w:bookmarkEnd w:id="356"/>
            <w:bookmarkEnd w:id="357"/>
            <w:r w:rsidRPr="00406041">
              <w:rPr>
                <w:rFonts w:ascii="Times New Roman" w:eastAsia="Times New Roman" w:hAnsi="Times New Roman"/>
                <w:color w:val="000000"/>
                <w:sz w:val="20"/>
                <w:szCs w:val="20"/>
                <w:lang w:eastAsia="ru-RU"/>
              </w:rPr>
              <w:t>Предисловие и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6E6F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B234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9A883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6789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77588E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7622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8" w:name="z3101"/>
            <w:bookmarkStart w:id="359" w:name="z3100"/>
            <w:bookmarkStart w:id="360" w:name="z3099"/>
            <w:bookmarkStart w:id="361" w:name="z3098"/>
            <w:bookmarkStart w:id="362" w:name="z3097"/>
            <w:bookmarkEnd w:id="358"/>
            <w:bookmarkEnd w:id="359"/>
            <w:bookmarkEnd w:id="360"/>
            <w:bookmarkEnd w:id="361"/>
            <w:bookmarkEnd w:id="362"/>
            <w:r w:rsidRPr="00406041">
              <w:rPr>
                <w:rFonts w:ascii="Times New Roman" w:eastAsia="Times New Roman" w:hAnsi="Times New Roman"/>
                <w:color w:val="000000"/>
                <w:sz w:val="20"/>
                <w:szCs w:val="20"/>
                <w:lang w:eastAsia="ru-RU"/>
              </w:rPr>
              <w:t>Принятые регистрационные знаки.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18D9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4CF49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50F9C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8B6A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049DB1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12F5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3" w:name="z3107"/>
            <w:bookmarkStart w:id="364" w:name="z3106"/>
            <w:bookmarkStart w:id="365" w:name="z3105"/>
            <w:bookmarkStart w:id="366" w:name="z3104"/>
            <w:bookmarkStart w:id="367" w:name="z3103"/>
            <w:bookmarkEnd w:id="363"/>
            <w:bookmarkEnd w:id="364"/>
            <w:bookmarkEnd w:id="365"/>
            <w:bookmarkEnd w:id="366"/>
            <w:bookmarkEnd w:id="367"/>
            <w:r w:rsidRPr="00406041">
              <w:rPr>
                <w:rFonts w:ascii="Times New Roman" w:eastAsia="Times New Roman" w:hAnsi="Times New Roman"/>
                <w:color w:val="000000"/>
                <w:sz w:val="20"/>
                <w:szCs w:val="20"/>
                <w:lang w:eastAsia="ru-RU"/>
              </w:rPr>
              <w:t>Свидетельства регистрации воздушных судов.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72E6F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34A3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136B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06BB3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C3BC85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66E9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8" w:name="z3113"/>
            <w:bookmarkStart w:id="369" w:name="z3112"/>
            <w:bookmarkStart w:id="370" w:name="z3111"/>
            <w:bookmarkStart w:id="371" w:name="z3110"/>
            <w:bookmarkStart w:id="372" w:name="z3109"/>
            <w:bookmarkEnd w:id="368"/>
            <w:bookmarkEnd w:id="369"/>
            <w:bookmarkEnd w:id="370"/>
            <w:bookmarkEnd w:id="371"/>
            <w:bookmarkEnd w:id="372"/>
            <w:r w:rsidRPr="00406041">
              <w:rPr>
                <w:rFonts w:ascii="Times New Roman" w:eastAsia="Times New Roman" w:hAnsi="Times New Roman"/>
                <w:b/>
                <w:bCs/>
                <w:color w:val="000000"/>
                <w:sz w:val="20"/>
                <w:szCs w:val="20"/>
                <w:lang w:eastAsia="ru-RU"/>
              </w:rPr>
              <w:t>Приложение 1. Выдача свидетельств авиационному персоналу</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1BC60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87FC2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E0BA8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5FE75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DB147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812D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3" w:name="z3119"/>
            <w:bookmarkStart w:id="374" w:name="z3118"/>
            <w:bookmarkStart w:id="375" w:name="z3117"/>
            <w:bookmarkStart w:id="376" w:name="z3116"/>
            <w:bookmarkStart w:id="377" w:name="z3115"/>
            <w:bookmarkEnd w:id="373"/>
            <w:bookmarkEnd w:id="374"/>
            <w:bookmarkEnd w:id="375"/>
            <w:bookmarkEnd w:id="376"/>
            <w:bookmarkEnd w:id="377"/>
            <w:r w:rsidRPr="00406041">
              <w:rPr>
                <w:rFonts w:ascii="Times New Roman" w:eastAsia="Times New Roman" w:hAnsi="Times New Roman"/>
                <w:color w:val="000000"/>
                <w:sz w:val="20"/>
                <w:szCs w:val="20"/>
                <w:lang w:eastAsia="ru-RU"/>
              </w:rPr>
              <w:t>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C647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BB280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FC67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16698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23AC23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AE05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8" w:name="z3125"/>
            <w:bookmarkStart w:id="379" w:name="z3124"/>
            <w:bookmarkStart w:id="380" w:name="z3123"/>
            <w:bookmarkStart w:id="381" w:name="z3122"/>
            <w:bookmarkStart w:id="382" w:name="z3121"/>
            <w:bookmarkEnd w:id="378"/>
            <w:bookmarkEnd w:id="379"/>
            <w:bookmarkEnd w:id="380"/>
            <w:bookmarkEnd w:id="381"/>
            <w:bookmarkEnd w:id="382"/>
            <w:r w:rsidRPr="00406041">
              <w:rPr>
                <w:rFonts w:ascii="Times New Roman" w:eastAsia="Times New Roman" w:hAnsi="Times New Roman"/>
                <w:color w:val="000000"/>
                <w:sz w:val="20"/>
                <w:szCs w:val="20"/>
                <w:lang w:eastAsia="ru-RU"/>
              </w:rPr>
              <w:t>Соответствующие части Приложения 1, включая медицину.</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0E71E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3397D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54B1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1A18E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31D83E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3AB15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3" w:name="z3131"/>
            <w:bookmarkStart w:id="384" w:name="z3130"/>
            <w:bookmarkStart w:id="385" w:name="z3129"/>
            <w:bookmarkStart w:id="386" w:name="z3128"/>
            <w:bookmarkStart w:id="387" w:name="z3127"/>
            <w:bookmarkEnd w:id="383"/>
            <w:bookmarkEnd w:id="384"/>
            <w:bookmarkEnd w:id="385"/>
            <w:bookmarkEnd w:id="386"/>
            <w:bookmarkEnd w:id="387"/>
            <w:r w:rsidRPr="00406041">
              <w:rPr>
                <w:rFonts w:ascii="Times New Roman" w:eastAsia="Times New Roman" w:hAnsi="Times New Roman"/>
                <w:b/>
                <w:bCs/>
                <w:color w:val="000000"/>
                <w:sz w:val="20"/>
                <w:szCs w:val="20"/>
                <w:lang w:eastAsia="ru-RU"/>
              </w:rPr>
              <w:t>Приложение 2. Правила полётов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B10A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F6C1F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7C81F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92BB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48B6E4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5B4E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8" w:name="z3137"/>
            <w:bookmarkStart w:id="389" w:name="z3136"/>
            <w:bookmarkStart w:id="390" w:name="z3135"/>
            <w:bookmarkStart w:id="391" w:name="z3134"/>
            <w:bookmarkStart w:id="392" w:name="z3133"/>
            <w:bookmarkEnd w:id="388"/>
            <w:bookmarkEnd w:id="389"/>
            <w:bookmarkEnd w:id="390"/>
            <w:bookmarkEnd w:id="391"/>
            <w:bookmarkEnd w:id="392"/>
            <w:r w:rsidRPr="00406041">
              <w:rPr>
                <w:rFonts w:ascii="Times New Roman" w:eastAsia="Times New Roman" w:hAnsi="Times New Roman"/>
                <w:color w:val="000000"/>
                <w:sz w:val="20"/>
                <w:szCs w:val="20"/>
                <w:lang w:eastAsia="ru-RU"/>
              </w:rPr>
              <w:t>Основные определения, область применения правил в воздухе, общие правила (за исключением операций на воде), правила визуальных полётов, сигналы перехвата гражданских воздушных судов.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ECD1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3749F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1DE1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60B1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B77DFF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12EF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3" w:name="z3143"/>
            <w:bookmarkStart w:id="394" w:name="z3142"/>
            <w:bookmarkStart w:id="395" w:name="z3141"/>
            <w:bookmarkStart w:id="396" w:name="z3140"/>
            <w:bookmarkStart w:id="397" w:name="z3139"/>
            <w:bookmarkEnd w:id="393"/>
            <w:bookmarkEnd w:id="394"/>
            <w:bookmarkEnd w:id="395"/>
            <w:bookmarkEnd w:id="396"/>
            <w:bookmarkEnd w:id="397"/>
            <w:r w:rsidRPr="00406041">
              <w:rPr>
                <w:rFonts w:ascii="Times New Roman" w:eastAsia="Times New Roman" w:hAnsi="Times New Roman"/>
                <w:b/>
                <w:bCs/>
                <w:color w:val="000000"/>
                <w:sz w:val="20"/>
                <w:szCs w:val="20"/>
                <w:lang w:eastAsia="ru-RU"/>
              </w:rPr>
              <w:t>Правила аэронавигации воздушных судов Doc. 8168-OPS/611, часть 1</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8BA8F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DE29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F4AE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C4FF0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3DCF59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D80A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8" w:name="z3149"/>
            <w:bookmarkStart w:id="399" w:name="z3148"/>
            <w:bookmarkStart w:id="400" w:name="z3147"/>
            <w:bookmarkStart w:id="401" w:name="z3146"/>
            <w:bookmarkStart w:id="402" w:name="z3145"/>
            <w:bookmarkEnd w:id="398"/>
            <w:bookmarkEnd w:id="399"/>
            <w:bookmarkEnd w:id="400"/>
            <w:bookmarkEnd w:id="401"/>
            <w:bookmarkEnd w:id="402"/>
            <w:r w:rsidRPr="00406041">
              <w:rPr>
                <w:rFonts w:ascii="Times New Roman" w:eastAsia="Times New Roman" w:hAnsi="Times New Roman"/>
                <w:color w:val="000000"/>
                <w:sz w:val="20"/>
                <w:szCs w:val="20"/>
                <w:lang w:eastAsia="ru-RU"/>
              </w:rPr>
              <w:lastRenderedPageBreak/>
              <w:t>Порядок установки высотомера (в том числе ИКАО Doc 7030) -. Дополнительно региональные правила.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1E8A0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A2201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B4C0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46314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63D02C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C66D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3" w:name="z3155"/>
            <w:bookmarkStart w:id="404" w:name="z3154"/>
            <w:bookmarkStart w:id="405" w:name="z3153"/>
            <w:bookmarkStart w:id="406" w:name="z3152"/>
            <w:bookmarkStart w:id="407" w:name="z3151"/>
            <w:bookmarkEnd w:id="403"/>
            <w:bookmarkEnd w:id="404"/>
            <w:bookmarkEnd w:id="405"/>
            <w:bookmarkEnd w:id="406"/>
            <w:bookmarkEnd w:id="407"/>
            <w:r w:rsidRPr="00406041">
              <w:rPr>
                <w:rFonts w:ascii="Times New Roman" w:eastAsia="Times New Roman" w:hAnsi="Times New Roman"/>
                <w:color w:val="000000"/>
                <w:sz w:val="20"/>
                <w:szCs w:val="20"/>
                <w:lang w:eastAsia="ru-RU"/>
              </w:rPr>
              <w:t>Основные требования (за исключением таблиц), процедуры, применяемые эксплуатантами и пилотами (кроме таблиц).</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5C462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FCAAA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2A8F2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C2622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B7B370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9F9E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8" w:name="z3161"/>
            <w:bookmarkStart w:id="409" w:name="z3160"/>
            <w:bookmarkStart w:id="410" w:name="z3159"/>
            <w:bookmarkStart w:id="411" w:name="z3158"/>
            <w:bookmarkStart w:id="412" w:name="z3157"/>
            <w:bookmarkEnd w:id="408"/>
            <w:bookmarkEnd w:id="409"/>
            <w:bookmarkEnd w:id="410"/>
            <w:bookmarkEnd w:id="411"/>
            <w:bookmarkEnd w:id="412"/>
            <w:r w:rsidRPr="00406041">
              <w:rPr>
                <w:rFonts w:ascii="Times New Roman" w:eastAsia="Times New Roman" w:hAnsi="Times New Roman"/>
                <w:color w:val="000000"/>
                <w:sz w:val="20"/>
                <w:szCs w:val="20"/>
                <w:lang w:eastAsia="ru-RU"/>
              </w:rPr>
              <w:t>Операционные процедуры вторичной радиолокации, транспондера (включая ИКАО Doc 7030 - дополнительно региональные правила).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A28FC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7266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C70F6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A61B8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C5E14C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FBD7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3" w:name="z3167"/>
            <w:bookmarkStart w:id="414" w:name="z3166"/>
            <w:bookmarkStart w:id="415" w:name="z3165"/>
            <w:bookmarkStart w:id="416" w:name="z3164"/>
            <w:bookmarkStart w:id="417" w:name="z3163"/>
            <w:bookmarkEnd w:id="413"/>
            <w:bookmarkEnd w:id="414"/>
            <w:bookmarkEnd w:id="415"/>
            <w:bookmarkEnd w:id="416"/>
            <w:bookmarkEnd w:id="417"/>
            <w:r w:rsidRPr="00406041">
              <w:rPr>
                <w:rFonts w:ascii="Times New Roman" w:eastAsia="Times New Roman" w:hAnsi="Times New Roman"/>
                <w:color w:val="000000"/>
                <w:sz w:val="20"/>
                <w:szCs w:val="20"/>
                <w:lang w:eastAsia="ru-RU"/>
              </w:rPr>
              <w:t>Эксплуатация транспондеров.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7C75F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C6001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FE1BC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7CFF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A39157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4F65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8" w:name="z3173"/>
            <w:bookmarkStart w:id="419" w:name="z3172"/>
            <w:bookmarkStart w:id="420" w:name="z3171"/>
            <w:bookmarkStart w:id="421" w:name="z3170"/>
            <w:bookmarkStart w:id="422" w:name="z3169"/>
            <w:bookmarkEnd w:id="418"/>
            <w:bookmarkEnd w:id="419"/>
            <w:bookmarkEnd w:id="420"/>
            <w:bookmarkEnd w:id="421"/>
            <w:bookmarkEnd w:id="422"/>
            <w:r w:rsidRPr="00406041">
              <w:rPr>
                <w:rFonts w:ascii="Times New Roman" w:eastAsia="Times New Roman" w:hAnsi="Times New Roman"/>
                <w:color w:val="000000"/>
                <w:sz w:val="20"/>
                <w:szCs w:val="20"/>
                <w:lang w:eastAsia="ru-RU"/>
              </w:rPr>
              <w:t>Фразеология.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F929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AC61B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2E35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C17F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AEB8C0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F9B6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3" w:name="z3179"/>
            <w:bookmarkStart w:id="424" w:name="z3178"/>
            <w:bookmarkStart w:id="425" w:name="z3177"/>
            <w:bookmarkStart w:id="426" w:name="z3176"/>
            <w:bookmarkStart w:id="427" w:name="z3175"/>
            <w:bookmarkEnd w:id="423"/>
            <w:bookmarkEnd w:id="424"/>
            <w:bookmarkEnd w:id="425"/>
            <w:bookmarkEnd w:id="426"/>
            <w:bookmarkEnd w:id="427"/>
            <w:r w:rsidRPr="00406041">
              <w:rPr>
                <w:rFonts w:ascii="Times New Roman" w:eastAsia="Times New Roman" w:hAnsi="Times New Roman"/>
                <w:b/>
                <w:bCs/>
                <w:color w:val="000000"/>
                <w:sz w:val="20"/>
                <w:szCs w:val="20"/>
                <w:lang w:eastAsia="ru-RU"/>
              </w:rPr>
              <w:t>Приложение 11. Док. 4444 управление воздушным движением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D26F4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05240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43AE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97D5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C5717D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67E32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8" w:name="z3185"/>
            <w:bookmarkStart w:id="429" w:name="z3184"/>
            <w:bookmarkStart w:id="430" w:name="z3183"/>
            <w:bookmarkStart w:id="431" w:name="z3182"/>
            <w:bookmarkStart w:id="432" w:name="z3181"/>
            <w:bookmarkEnd w:id="428"/>
            <w:bookmarkEnd w:id="429"/>
            <w:bookmarkEnd w:id="430"/>
            <w:bookmarkEnd w:id="431"/>
            <w:bookmarkEnd w:id="432"/>
            <w:r w:rsidRPr="00406041">
              <w:rPr>
                <w:rFonts w:ascii="Times New Roman" w:eastAsia="Times New Roman" w:hAnsi="Times New Roman"/>
                <w:color w:val="000000"/>
                <w:sz w:val="20"/>
                <w:szCs w:val="20"/>
                <w:lang w:eastAsia="ru-RU"/>
              </w:rPr>
              <w:t>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8122C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1F480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1B802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0F12F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D1E212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3AA75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3" w:name="z3191"/>
            <w:bookmarkStart w:id="434" w:name="z3190"/>
            <w:bookmarkStart w:id="435" w:name="z3189"/>
            <w:bookmarkStart w:id="436" w:name="z3188"/>
            <w:bookmarkStart w:id="437" w:name="z3187"/>
            <w:bookmarkEnd w:id="433"/>
            <w:bookmarkEnd w:id="434"/>
            <w:bookmarkEnd w:id="435"/>
            <w:bookmarkEnd w:id="436"/>
            <w:bookmarkEnd w:id="437"/>
            <w:r w:rsidRPr="00406041">
              <w:rPr>
                <w:rFonts w:ascii="Times New Roman" w:eastAsia="Times New Roman" w:hAnsi="Times New Roman"/>
                <w:color w:val="000000"/>
                <w:sz w:val="20"/>
                <w:szCs w:val="20"/>
                <w:lang w:eastAsia="ru-RU"/>
              </w:rPr>
              <w:t>Общие положения, касающиеся обслуживания воздушного движения.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318C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F4F9B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1C7A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8BFA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A3D6E4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EB043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8" w:name="z3197"/>
            <w:bookmarkStart w:id="439" w:name="z3196"/>
            <w:bookmarkStart w:id="440" w:name="z3195"/>
            <w:bookmarkStart w:id="441" w:name="z3194"/>
            <w:bookmarkStart w:id="442" w:name="z3193"/>
            <w:bookmarkEnd w:id="438"/>
            <w:bookmarkEnd w:id="439"/>
            <w:bookmarkEnd w:id="440"/>
            <w:bookmarkEnd w:id="441"/>
            <w:bookmarkEnd w:id="442"/>
            <w:r w:rsidRPr="00406041">
              <w:rPr>
                <w:rFonts w:ascii="Times New Roman" w:eastAsia="Times New Roman" w:hAnsi="Times New Roman"/>
                <w:color w:val="000000"/>
                <w:sz w:val="20"/>
                <w:szCs w:val="20"/>
                <w:lang w:eastAsia="ru-RU"/>
              </w:rPr>
              <w:t>Визуальные интервалы в районе аэродрома.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0CFE5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86BD2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126D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F9479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4A359F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BBCF7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3" w:name="z3203"/>
            <w:bookmarkStart w:id="444" w:name="z3202"/>
            <w:bookmarkStart w:id="445" w:name="z3201"/>
            <w:bookmarkStart w:id="446" w:name="z3200"/>
            <w:bookmarkStart w:id="447" w:name="z3199"/>
            <w:bookmarkEnd w:id="443"/>
            <w:bookmarkEnd w:id="444"/>
            <w:bookmarkEnd w:id="445"/>
            <w:bookmarkEnd w:id="446"/>
            <w:bookmarkEnd w:id="447"/>
            <w:r w:rsidRPr="00406041">
              <w:rPr>
                <w:rFonts w:ascii="Times New Roman" w:eastAsia="Times New Roman" w:hAnsi="Times New Roman"/>
                <w:color w:val="000000"/>
                <w:sz w:val="20"/>
                <w:szCs w:val="20"/>
                <w:lang w:eastAsia="ru-RU"/>
              </w:rPr>
              <w:t>Процедуры для аэродромного диспетчерского пункта.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12DAE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63AAA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95A1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61A27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B6A998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BF60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8" w:name="z3209"/>
            <w:bookmarkStart w:id="449" w:name="z3208"/>
            <w:bookmarkStart w:id="450" w:name="z3207"/>
            <w:bookmarkStart w:id="451" w:name="z3206"/>
            <w:bookmarkStart w:id="452" w:name="z3205"/>
            <w:bookmarkEnd w:id="448"/>
            <w:bookmarkEnd w:id="449"/>
            <w:bookmarkEnd w:id="450"/>
            <w:bookmarkEnd w:id="451"/>
            <w:bookmarkEnd w:id="452"/>
            <w:r w:rsidRPr="00406041">
              <w:rPr>
                <w:rFonts w:ascii="Times New Roman" w:eastAsia="Times New Roman" w:hAnsi="Times New Roman"/>
                <w:color w:val="000000"/>
                <w:sz w:val="20"/>
                <w:szCs w:val="20"/>
                <w:lang w:eastAsia="ru-RU"/>
              </w:rPr>
              <w:t>Применение локаторов.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EBAD2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5F6E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15F52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6AB9E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E90B67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8FA1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3" w:name="z3215"/>
            <w:bookmarkStart w:id="454" w:name="z3214"/>
            <w:bookmarkStart w:id="455" w:name="z3213"/>
            <w:bookmarkStart w:id="456" w:name="z3212"/>
            <w:bookmarkStart w:id="457" w:name="z3211"/>
            <w:bookmarkEnd w:id="453"/>
            <w:bookmarkEnd w:id="454"/>
            <w:bookmarkEnd w:id="455"/>
            <w:bookmarkEnd w:id="456"/>
            <w:bookmarkEnd w:id="457"/>
            <w:r w:rsidRPr="00406041">
              <w:rPr>
                <w:rFonts w:ascii="Times New Roman" w:eastAsia="Times New Roman" w:hAnsi="Times New Roman"/>
                <w:color w:val="000000"/>
                <w:sz w:val="20"/>
                <w:szCs w:val="20"/>
                <w:lang w:eastAsia="ru-RU"/>
              </w:rPr>
              <w:t>Полетно-информационное обслуживание и аварийное оповещение.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2F1D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83A74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B5314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2F31A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0735B3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B616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8" w:name="z3221"/>
            <w:bookmarkStart w:id="459" w:name="z3220"/>
            <w:bookmarkStart w:id="460" w:name="z3219"/>
            <w:bookmarkStart w:id="461" w:name="z3218"/>
            <w:bookmarkStart w:id="462" w:name="z3217"/>
            <w:bookmarkEnd w:id="458"/>
            <w:bookmarkEnd w:id="459"/>
            <w:bookmarkEnd w:id="460"/>
            <w:bookmarkEnd w:id="461"/>
            <w:bookmarkEnd w:id="462"/>
            <w:r w:rsidRPr="00406041">
              <w:rPr>
                <w:rFonts w:ascii="Times New Roman" w:eastAsia="Times New Roman" w:hAnsi="Times New Roman"/>
                <w:color w:val="000000"/>
                <w:sz w:val="20"/>
                <w:szCs w:val="20"/>
                <w:lang w:eastAsia="ru-RU"/>
              </w:rPr>
              <w:t>Фразеология.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8564F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7F873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730B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9C0B8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FB1652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7F1BA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3" w:name="z3227"/>
            <w:bookmarkStart w:id="464" w:name="z3226"/>
            <w:bookmarkStart w:id="465" w:name="z3225"/>
            <w:bookmarkStart w:id="466" w:name="z3224"/>
            <w:bookmarkStart w:id="467" w:name="z3223"/>
            <w:bookmarkEnd w:id="463"/>
            <w:bookmarkEnd w:id="464"/>
            <w:bookmarkEnd w:id="465"/>
            <w:bookmarkEnd w:id="466"/>
            <w:bookmarkEnd w:id="467"/>
            <w:r w:rsidRPr="00406041">
              <w:rPr>
                <w:rFonts w:ascii="Times New Roman" w:eastAsia="Times New Roman" w:hAnsi="Times New Roman"/>
                <w:color w:val="000000"/>
                <w:sz w:val="20"/>
                <w:szCs w:val="20"/>
                <w:lang w:eastAsia="ru-RU"/>
              </w:rPr>
              <w:t>Процедуры, связанные с чрезвычайными ситуациями, отказ связи и нестандартные ситуации.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54CB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057B8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602B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7C4D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06E82C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820D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8" w:name="z3233"/>
            <w:bookmarkStart w:id="469" w:name="z3232"/>
            <w:bookmarkStart w:id="470" w:name="z3231"/>
            <w:bookmarkStart w:id="471" w:name="z3230"/>
            <w:bookmarkStart w:id="472" w:name="z3229"/>
            <w:bookmarkEnd w:id="468"/>
            <w:bookmarkEnd w:id="469"/>
            <w:bookmarkEnd w:id="470"/>
            <w:bookmarkEnd w:id="471"/>
            <w:bookmarkEnd w:id="472"/>
            <w:r w:rsidRPr="00406041">
              <w:rPr>
                <w:rFonts w:ascii="Times New Roman" w:eastAsia="Times New Roman" w:hAnsi="Times New Roman"/>
                <w:b/>
                <w:bCs/>
                <w:color w:val="000000"/>
                <w:sz w:val="20"/>
                <w:szCs w:val="20"/>
                <w:lang w:eastAsia="ru-RU"/>
              </w:rPr>
              <w:t>Приложение 15. Служба аэронавигационной информации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44A9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21908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B252C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1D631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81EE6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9BF3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3" w:name="z3239"/>
            <w:bookmarkStart w:id="474" w:name="z3238"/>
            <w:bookmarkStart w:id="475" w:name="z3237"/>
            <w:bookmarkStart w:id="476" w:name="z3236"/>
            <w:bookmarkStart w:id="477" w:name="z3235"/>
            <w:bookmarkEnd w:id="473"/>
            <w:bookmarkEnd w:id="474"/>
            <w:bookmarkEnd w:id="475"/>
            <w:bookmarkEnd w:id="476"/>
            <w:bookmarkEnd w:id="477"/>
            <w:r w:rsidRPr="00406041">
              <w:rPr>
                <w:rFonts w:ascii="Times New Roman" w:eastAsia="Times New Roman" w:hAnsi="Times New Roman"/>
                <w:color w:val="000000"/>
                <w:sz w:val="20"/>
                <w:szCs w:val="20"/>
                <w:lang w:eastAsia="ru-RU"/>
              </w:rPr>
              <w:t>Введение, основные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C6E1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D07CC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4F2D2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8391E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103A4A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A33C48" w14:textId="77777777" w:rsidR="00406041" w:rsidRPr="00406041" w:rsidRDefault="00406041" w:rsidP="008C4F7B">
            <w:pPr>
              <w:spacing w:after="150" w:line="240" w:lineRule="auto"/>
              <w:rPr>
                <w:rFonts w:ascii="Times New Roman" w:eastAsia="Times New Roman" w:hAnsi="Times New Roman"/>
                <w:color w:val="000000"/>
                <w:sz w:val="20"/>
                <w:szCs w:val="20"/>
                <w:lang w:val="en-US" w:eastAsia="ru-RU"/>
              </w:rPr>
            </w:pPr>
            <w:bookmarkStart w:id="478" w:name="z3245"/>
            <w:bookmarkStart w:id="479" w:name="z3244"/>
            <w:bookmarkStart w:id="480" w:name="z3243"/>
            <w:bookmarkStart w:id="481" w:name="z3242"/>
            <w:bookmarkStart w:id="482" w:name="z3241"/>
            <w:bookmarkEnd w:id="478"/>
            <w:bookmarkEnd w:id="479"/>
            <w:bookmarkEnd w:id="480"/>
            <w:bookmarkEnd w:id="481"/>
            <w:bookmarkEnd w:id="482"/>
            <w:r w:rsidRPr="00406041">
              <w:rPr>
                <w:rFonts w:ascii="Times New Roman" w:eastAsia="Times New Roman" w:hAnsi="Times New Roman"/>
                <w:color w:val="000000"/>
                <w:sz w:val="20"/>
                <w:szCs w:val="20"/>
                <w:lang w:val="en-US" w:eastAsia="ru-RU"/>
              </w:rPr>
              <w:t xml:space="preserve">AIP, NOTAM, AIRAC </w:t>
            </w:r>
            <w:r w:rsidRPr="00406041">
              <w:rPr>
                <w:rFonts w:ascii="Times New Roman" w:eastAsia="Times New Roman" w:hAnsi="Times New Roman"/>
                <w:color w:val="000000"/>
                <w:sz w:val="20"/>
                <w:szCs w:val="20"/>
                <w:lang w:eastAsia="ru-RU"/>
              </w:rPr>
              <w:t>и</w:t>
            </w:r>
            <w:r w:rsidRPr="00406041">
              <w:rPr>
                <w:rFonts w:ascii="Times New Roman" w:eastAsia="Times New Roman" w:hAnsi="Times New Roman"/>
                <w:color w:val="000000"/>
                <w:sz w:val="20"/>
                <w:szCs w:val="20"/>
                <w:lang w:val="en-US" w:eastAsia="ru-RU"/>
              </w:rPr>
              <w:t xml:space="preserve"> AIC.</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4C7AB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0C68D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1DE5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F8709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E68BF0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D047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83" w:name="z3251"/>
            <w:bookmarkStart w:id="484" w:name="z3250"/>
            <w:bookmarkStart w:id="485" w:name="z3249"/>
            <w:bookmarkStart w:id="486" w:name="z3248"/>
            <w:bookmarkStart w:id="487" w:name="z3247"/>
            <w:bookmarkEnd w:id="483"/>
            <w:bookmarkEnd w:id="484"/>
            <w:bookmarkEnd w:id="485"/>
            <w:bookmarkEnd w:id="486"/>
            <w:bookmarkEnd w:id="487"/>
            <w:r w:rsidRPr="00406041">
              <w:rPr>
                <w:rFonts w:ascii="Times New Roman" w:eastAsia="Times New Roman" w:hAnsi="Times New Roman"/>
                <w:color w:val="000000"/>
                <w:sz w:val="20"/>
                <w:szCs w:val="20"/>
                <w:lang w:eastAsia="ru-RU"/>
              </w:rPr>
              <w:t>Приложение 14, часть 1 и 2: Аэродромы.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5B7E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06A65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27B8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ECA45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7D03C6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76005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88" w:name="z3257"/>
            <w:bookmarkStart w:id="489" w:name="z3256"/>
            <w:bookmarkStart w:id="490" w:name="z3255"/>
            <w:bookmarkStart w:id="491" w:name="z3254"/>
            <w:bookmarkStart w:id="492" w:name="z3253"/>
            <w:bookmarkEnd w:id="488"/>
            <w:bookmarkEnd w:id="489"/>
            <w:bookmarkEnd w:id="490"/>
            <w:bookmarkEnd w:id="491"/>
            <w:bookmarkEnd w:id="492"/>
            <w:r w:rsidRPr="00406041">
              <w:rPr>
                <w:rFonts w:ascii="Times New Roman" w:eastAsia="Times New Roman" w:hAnsi="Times New Roman"/>
                <w:color w:val="000000"/>
                <w:sz w:val="20"/>
                <w:szCs w:val="20"/>
                <w:lang w:eastAsia="ru-RU"/>
              </w:rPr>
              <w:t>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F8A17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57161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F846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A63F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89E2F1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AA72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93" w:name="z3263"/>
            <w:bookmarkStart w:id="494" w:name="z3262"/>
            <w:bookmarkStart w:id="495" w:name="z3261"/>
            <w:bookmarkStart w:id="496" w:name="z3260"/>
            <w:bookmarkStart w:id="497" w:name="z3259"/>
            <w:bookmarkEnd w:id="493"/>
            <w:bookmarkEnd w:id="494"/>
            <w:bookmarkEnd w:id="495"/>
            <w:bookmarkEnd w:id="496"/>
            <w:bookmarkEnd w:id="497"/>
            <w:r w:rsidRPr="00406041">
              <w:rPr>
                <w:rFonts w:ascii="Times New Roman" w:eastAsia="Times New Roman" w:hAnsi="Times New Roman"/>
                <w:color w:val="000000"/>
                <w:sz w:val="20"/>
                <w:szCs w:val="20"/>
                <w:lang w:eastAsia="ru-RU"/>
              </w:rPr>
              <w:t>Характеристика аэродрома: зона движения и связанные с ней объекты.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EAB6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5FE01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25B15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10692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D6B8D6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817B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98" w:name="z3274"/>
            <w:bookmarkStart w:id="499" w:name="z3273"/>
            <w:bookmarkStart w:id="500" w:name="z3272"/>
            <w:bookmarkStart w:id="501" w:name="z3271"/>
            <w:bookmarkStart w:id="502" w:name="z3270"/>
            <w:bookmarkStart w:id="503" w:name="z3269"/>
            <w:bookmarkEnd w:id="498"/>
            <w:bookmarkEnd w:id="499"/>
            <w:bookmarkEnd w:id="500"/>
            <w:bookmarkEnd w:id="501"/>
            <w:bookmarkEnd w:id="502"/>
            <w:bookmarkEnd w:id="503"/>
            <w:r w:rsidRPr="00406041">
              <w:rPr>
                <w:rFonts w:ascii="Times New Roman" w:eastAsia="Times New Roman" w:hAnsi="Times New Roman"/>
                <w:color w:val="000000"/>
                <w:sz w:val="20"/>
                <w:szCs w:val="20"/>
                <w:lang w:eastAsia="ru-RU"/>
              </w:rPr>
              <w:t>Визуальные средства для навигации:</w:t>
            </w:r>
            <w:r w:rsidRPr="00406041">
              <w:rPr>
                <w:rFonts w:ascii="Times New Roman" w:eastAsia="Times New Roman" w:hAnsi="Times New Roman"/>
                <w:color w:val="000000"/>
                <w:sz w:val="20"/>
                <w:szCs w:val="20"/>
                <w:lang w:eastAsia="ru-RU"/>
              </w:rPr>
              <w:br/>
            </w:r>
            <w:bookmarkStart w:id="504" w:name="z3265"/>
            <w:bookmarkEnd w:id="504"/>
            <w:r w:rsidRPr="00406041">
              <w:rPr>
                <w:rFonts w:ascii="Times New Roman" w:eastAsia="Times New Roman" w:hAnsi="Times New Roman"/>
                <w:color w:val="000000"/>
                <w:sz w:val="20"/>
                <w:szCs w:val="20"/>
                <w:lang w:eastAsia="ru-RU"/>
              </w:rPr>
              <w:t>1) индикаторы и сигнальные устройства;</w:t>
            </w:r>
            <w:r w:rsidRPr="00406041">
              <w:rPr>
                <w:rFonts w:ascii="Times New Roman" w:eastAsia="Times New Roman" w:hAnsi="Times New Roman"/>
                <w:color w:val="000000"/>
                <w:sz w:val="20"/>
                <w:szCs w:val="20"/>
                <w:lang w:eastAsia="ru-RU"/>
              </w:rPr>
              <w:br/>
            </w:r>
            <w:bookmarkStart w:id="505" w:name="z3266"/>
            <w:bookmarkEnd w:id="505"/>
            <w:r w:rsidRPr="00406041">
              <w:rPr>
                <w:rFonts w:ascii="Times New Roman" w:eastAsia="Times New Roman" w:hAnsi="Times New Roman"/>
                <w:color w:val="000000"/>
                <w:sz w:val="20"/>
                <w:szCs w:val="20"/>
                <w:lang w:eastAsia="ru-RU"/>
              </w:rPr>
              <w:t>2) маркировки;</w:t>
            </w:r>
            <w:r w:rsidRPr="00406041">
              <w:rPr>
                <w:rFonts w:ascii="Times New Roman" w:eastAsia="Times New Roman" w:hAnsi="Times New Roman"/>
                <w:color w:val="000000"/>
                <w:sz w:val="20"/>
                <w:szCs w:val="20"/>
                <w:lang w:eastAsia="ru-RU"/>
              </w:rPr>
              <w:br/>
            </w:r>
            <w:bookmarkStart w:id="506" w:name="z3267"/>
            <w:bookmarkEnd w:id="506"/>
            <w:r w:rsidRPr="00406041">
              <w:rPr>
                <w:rFonts w:ascii="Times New Roman" w:eastAsia="Times New Roman" w:hAnsi="Times New Roman"/>
                <w:color w:val="000000"/>
                <w:sz w:val="20"/>
                <w:szCs w:val="20"/>
                <w:lang w:eastAsia="ru-RU"/>
              </w:rPr>
              <w:t>3) огни;</w:t>
            </w:r>
            <w:r w:rsidRPr="00406041">
              <w:rPr>
                <w:rFonts w:ascii="Times New Roman" w:eastAsia="Times New Roman" w:hAnsi="Times New Roman"/>
                <w:color w:val="000000"/>
                <w:sz w:val="20"/>
                <w:szCs w:val="20"/>
                <w:lang w:eastAsia="ru-RU"/>
              </w:rPr>
              <w:br/>
            </w:r>
            <w:bookmarkStart w:id="507" w:name="z3268"/>
            <w:bookmarkEnd w:id="507"/>
            <w:r w:rsidRPr="00406041">
              <w:rPr>
                <w:rFonts w:ascii="Times New Roman" w:eastAsia="Times New Roman" w:hAnsi="Times New Roman"/>
                <w:color w:val="000000"/>
                <w:sz w:val="20"/>
                <w:szCs w:val="20"/>
                <w:lang w:eastAsia="ru-RU"/>
              </w:rPr>
              <w:t>4) знаки;</w:t>
            </w:r>
            <w:r w:rsidRPr="00406041">
              <w:rPr>
                <w:rFonts w:ascii="Times New Roman" w:eastAsia="Times New Roman" w:hAnsi="Times New Roman"/>
                <w:color w:val="000000"/>
                <w:sz w:val="20"/>
                <w:szCs w:val="20"/>
                <w:lang w:eastAsia="ru-RU"/>
              </w:rPr>
              <w:br/>
              <w:t>5) маркёры.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60E2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DCE83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C6536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7AC8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53C7B5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1B8D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08" w:name="z3282"/>
            <w:bookmarkStart w:id="509" w:name="z3281"/>
            <w:bookmarkStart w:id="510" w:name="z3280"/>
            <w:bookmarkStart w:id="511" w:name="z3279"/>
            <w:bookmarkStart w:id="512" w:name="z3278"/>
            <w:bookmarkStart w:id="513" w:name="z3277"/>
            <w:bookmarkEnd w:id="508"/>
            <w:bookmarkEnd w:id="509"/>
            <w:bookmarkEnd w:id="510"/>
            <w:bookmarkEnd w:id="511"/>
            <w:bookmarkEnd w:id="512"/>
            <w:bookmarkEnd w:id="513"/>
            <w:r w:rsidRPr="00406041">
              <w:rPr>
                <w:rFonts w:ascii="Times New Roman" w:eastAsia="Times New Roman" w:hAnsi="Times New Roman"/>
                <w:color w:val="000000"/>
                <w:sz w:val="20"/>
                <w:szCs w:val="20"/>
                <w:lang w:eastAsia="ru-RU"/>
              </w:rPr>
              <w:t>Визуальные средства для обозначения препятствий:</w:t>
            </w:r>
            <w:r w:rsidRPr="00406041">
              <w:rPr>
                <w:rFonts w:ascii="Times New Roman" w:eastAsia="Times New Roman" w:hAnsi="Times New Roman"/>
                <w:color w:val="000000"/>
                <w:sz w:val="20"/>
                <w:szCs w:val="20"/>
                <w:lang w:eastAsia="ru-RU"/>
              </w:rPr>
              <w:br/>
            </w:r>
            <w:bookmarkStart w:id="514" w:name="z3276"/>
            <w:bookmarkEnd w:id="514"/>
            <w:r w:rsidRPr="00406041">
              <w:rPr>
                <w:rFonts w:ascii="Times New Roman" w:eastAsia="Times New Roman" w:hAnsi="Times New Roman"/>
                <w:color w:val="000000"/>
                <w:sz w:val="20"/>
                <w:szCs w:val="20"/>
                <w:lang w:eastAsia="ru-RU"/>
              </w:rPr>
              <w:t>1) маркировки объектов;</w:t>
            </w:r>
            <w:r w:rsidRPr="00406041">
              <w:rPr>
                <w:rFonts w:ascii="Times New Roman" w:eastAsia="Times New Roman" w:hAnsi="Times New Roman"/>
                <w:color w:val="000000"/>
                <w:sz w:val="20"/>
                <w:szCs w:val="20"/>
                <w:lang w:eastAsia="ru-RU"/>
              </w:rPr>
              <w:br/>
              <w:t>2) освещения объектов.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1D558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66455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7F617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CAEE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CD7841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55C8B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15" w:name="z3288"/>
            <w:bookmarkStart w:id="516" w:name="z3287"/>
            <w:bookmarkStart w:id="517" w:name="z3286"/>
            <w:bookmarkStart w:id="518" w:name="z3285"/>
            <w:bookmarkStart w:id="519" w:name="z3284"/>
            <w:bookmarkEnd w:id="515"/>
            <w:bookmarkEnd w:id="516"/>
            <w:bookmarkEnd w:id="517"/>
            <w:bookmarkEnd w:id="518"/>
            <w:bookmarkEnd w:id="519"/>
            <w:r w:rsidRPr="00406041">
              <w:rPr>
                <w:rFonts w:ascii="Times New Roman" w:eastAsia="Times New Roman" w:hAnsi="Times New Roman"/>
                <w:color w:val="000000"/>
                <w:sz w:val="20"/>
                <w:szCs w:val="20"/>
                <w:lang w:eastAsia="ru-RU"/>
              </w:rPr>
              <w:t>Визуальные средства для обозначения мест ограниченного использования.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02398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668F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A07F7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477EC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91D358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F435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20" w:name="z3296"/>
            <w:bookmarkStart w:id="521" w:name="z3295"/>
            <w:bookmarkStart w:id="522" w:name="z3294"/>
            <w:bookmarkStart w:id="523" w:name="z3293"/>
            <w:bookmarkStart w:id="524" w:name="z3292"/>
            <w:bookmarkStart w:id="525" w:name="z3291"/>
            <w:bookmarkEnd w:id="520"/>
            <w:bookmarkEnd w:id="521"/>
            <w:bookmarkEnd w:id="522"/>
            <w:bookmarkEnd w:id="523"/>
            <w:bookmarkEnd w:id="524"/>
            <w:bookmarkEnd w:id="525"/>
            <w:r w:rsidRPr="00406041">
              <w:rPr>
                <w:rFonts w:ascii="Times New Roman" w:eastAsia="Times New Roman" w:hAnsi="Times New Roman"/>
                <w:color w:val="000000"/>
                <w:sz w:val="20"/>
                <w:szCs w:val="20"/>
                <w:lang w:eastAsia="ru-RU"/>
              </w:rPr>
              <w:t>Нестандартные и аварийные ситуации, оборудование:</w:t>
            </w:r>
            <w:r w:rsidRPr="00406041">
              <w:rPr>
                <w:rFonts w:ascii="Times New Roman" w:eastAsia="Times New Roman" w:hAnsi="Times New Roman"/>
                <w:color w:val="000000"/>
                <w:sz w:val="20"/>
                <w:szCs w:val="20"/>
                <w:lang w:eastAsia="ru-RU"/>
              </w:rPr>
              <w:br/>
            </w:r>
            <w:bookmarkStart w:id="526" w:name="z3290"/>
            <w:bookmarkEnd w:id="526"/>
            <w:r w:rsidRPr="00406041">
              <w:rPr>
                <w:rFonts w:ascii="Times New Roman" w:eastAsia="Times New Roman" w:hAnsi="Times New Roman"/>
                <w:color w:val="000000"/>
                <w:sz w:val="20"/>
                <w:szCs w:val="20"/>
                <w:lang w:eastAsia="ru-RU"/>
              </w:rPr>
              <w:t>1) аварийно-спасательное и противопожарное;</w:t>
            </w:r>
            <w:r w:rsidRPr="00406041">
              <w:rPr>
                <w:rFonts w:ascii="Times New Roman" w:eastAsia="Times New Roman" w:hAnsi="Times New Roman"/>
                <w:color w:val="000000"/>
                <w:sz w:val="20"/>
                <w:szCs w:val="20"/>
                <w:lang w:eastAsia="ru-RU"/>
              </w:rPr>
              <w:br/>
              <w:t>2) перронные службы.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A4693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64A0D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7A63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3D27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19AC16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9BE5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27" w:name="z3302"/>
            <w:bookmarkStart w:id="528" w:name="z3301"/>
            <w:bookmarkStart w:id="529" w:name="z3300"/>
            <w:bookmarkStart w:id="530" w:name="z3299"/>
            <w:bookmarkStart w:id="531" w:name="z3298"/>
            <w:bookmarkEnd w:id="527"/>
            <w:bookmarkEnd w:id="528"/>
            <w:bookmarkEnd w:id="529"/>
            <w:bookmarkEnd w:id="530"/>
            <w:bookmarkEnd w:id="531"/>
            <w:r w:rsidRPr="00406041">
              <w:rPr>
                <w:rFonts w:ascii="Times New Roman" w:eastAsia="Times New Roman" w:hAnsi="Times New Roman"/>
                <w:b/>
                <w:bCs/>
                <w:color w:val="000000"/>
                <w:sz w:val="20"/>
                <w:szCs w:val="20"/>
                <w:lang w:eastAsia="ru-RU"/>
              </w:rPr>
              <w:lastRenderedPageBreak/>
              <w:t>Приложение 12. Поиск и спасание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CF583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77D72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869EB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844D6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929873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FAB42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32" w:name="z3308"/>
            <w:bookmarkStart w:id="533" w:name="z3307"/>
            <w:bookmarkStart w:id="534" w:name="z3306"/>
            <w:bookmarkStart w:id="535" w:name="z3305"/>
            <w:bookmarkStart w:id="536" w:name="z3304"/>
            <w:bookmarkEnd w:id="532"/>
            <w:bookmarkEnd w:id="533"/>
            <w:bookmarkEnd w:id="534"/>
            <w:bookmarkEnd w:id="535"/>
            <w:bookmarkEnd w:id="536"/>
            <w:r w:rsidRPr="00406041">
              <w:rPr>
                <w:rFonts w:ascii="Times New Roman" w:eastAsia="Times New Roman" w:hAnsi="Times New Roman"/>
                <w:color w:val="000000"/>
                <w:sz w:val="20"/>
                <w:szCs w:val="20"/>
                <w:lang w:eastAsia="ru-RU"/>
              </w:rPr>
              <w:t>Основные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DF3D2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39BF2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665D8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1E1C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C9853E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34F41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37" w:name="z3317"/>
            <w:bookmarkStart w:id="538" w:name="z3316"/>
            <w:bookmarkStart w:id="539" w:name="z3315"/>
            <w:bookmarkStart w:id="540" w:name="z3314"/>
            <w:bookmarkStart w:id="541" w:name="z3313"/>
            <w:bookmarkStart w:id="542" w:name="z3312"/>
            <w:bookmarkEnd w:id="537"/>
            <w:bookmarkEnd w:id="538"/>
            <w:bookmarkEnd w:id="539"/>
            <w:bookmarkEnd w:id="540"/>
            <w:bookmarkEnd w:id="541"/>
            <w:bookmarkEnd w:id="542"/>
            <w:r w:rsidRPr="00406041">
              <w:rPr>
                <w:rFonts w:ascii="Times New Roman" w:eastAsia="Times New Roman" w:hAnsi="Times New Roman"/>
                <w:color w:val="000000"/>
                <w:sz w:val="20"/>
                <w:szCs w:val="20"/>
                <w:lang w:eastAsia="ru-RU"/>
              </w:rPr>
              <w:t>Эксплуатационные процедуры:</w:t>
            </w:r>
            <w:r w:rsidRPr="00406041">
              <w:rPr>
                <w:rFonts w:ascii="Times New Roman" w:eastAsia="Times New Roman" w:hAnsi="Times New Roman"/>
                <w:color w:val="000000"/>
                <w:sz w:val="20"/>
                <w:szCs w:val="20"/>
                <w:lang w:eastAsia="ru-RU"/>
              </w:rPr>
              <w:br/>
            </w:r>
            <w:bookmarkStart w:id="543" w:name="z3310"/>
            <w:bookmarkEnd w:id="543"/>
            <w:r w:rsidRPr="00406041">
              <w:rPr>
                <w:rFonts w:ascii="Times New Roman" w:eastAsia="Times New Roman" w:hAnsi="Times New Roman"/>
                <w:color w:val="000000"/>
                <w:sz w:val="20"/>
                <w:szCs w:val="20"/>
                <w:lang w:eastAsia="ru-RU"/>
              </w:rPr>
              <w:t>1) процедуры на месте аварии для командира ВС;</w:t>
            </w:r>
            <w:r w:rsidRPr="00406041">
              <w:rPr>
                <w:rFonts w:ascii="Times New Roman" w:eastAsia="Times New Roman" w:hAnsi="Times New Roman"/>
                <w:color w:val="000000"/>
                <w:sz w:val="20"/>
                <w:szCs w:val="20"/>
                <w:lang w:eastAsia="ru-RU"/>
              </w:rPr>
              <w:br/>
            </w:r>
            <w:bookmarkStart w:id="544" w:name="z3311"/>
            <w:bookmarkEnd w:id="544"/>
            <w:r w:rsidRPr="00406041">
              <w:rPr>
                <w:rFonts w:ascii="Times New Roman" w:eastAsia="Times New Roman" w:hAnsi="Times New Roman"/>
                <w:color w:val="000000"/>
                <w:sz w:val="20"/>
                <w:szCs w:val="20"/>
                <w:lang w:eastAsia="ru-RU"/>
              </w:rPr>
              <w:t>2) процедуры для командира ВС в случае принятия сигнала бедствия;</w:t>
            </w:r>
            <w:r w:rsidRPr="00406041">
              <w:rPr>
                <w:rFonts w:ascii="Times New Roman" w:eastAsia="Times New Roman" w:hAnsi="Times New Roman"/>
                <w:color w:val="000000"/>
                <w:sz w:val="20"/>
                <w:szCs w:val="20"/>
                <w:lang w:eastAsia="ru-RU"/>
              </w:rPr>
              <w:br/>
              <w:t>3) поисково-спасательные сигналы.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83F4A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4DD1F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7D7B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EB43E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8FEFD3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D68E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45" w:name="z3326"/>
            <w:bookmarkStart w:id="546" w:name="z3325"/>
            <w:bookmarkStart w:id="547" w:name="z3324"/>
            <w:bookmarkStart w:id="548" w:name="z3323"/>
            <w:bookmarkStart w:id="549" w:name="z3322"/>
            <w:bookmarkStart w:id="550" w:name="z3321"/>
            <w:bookmarkEnd w:id="545"/>
            <w:bookmarkEnd w:id="546"/>
            <w:bookmarkEnd w:id="547"/>
            <w:bookmarkEnd w:id="548"/>
            <w:bookmarkEnd w:id="549"/>
            <w:bookmarkEnd w:id="550"/>
            <w:r w:rsidRPr="00406041">
              <w:rPr>
                <w:rFonts w:ascii="Times New Roman" w:eastAsia="Times New Roman" w:hAnsi="Times New Roman"/>
                <w:color w:val="000000"/>
                <w:sz w:val="20"/>
                <w:szCs w:val="20"/>
                <w:lang w:eastAsia="ru-RU"/>
              </w:rPr>
              <w:t>Поисково-спасательные сигналы:</w:t>
            </w:r>
            <w:r w:rsidRPr="00406041">
              <w:rPr>
                <w:rFonts w:ascii="Times New Roman" w:eastAsia="Times New Roman" w:hAnsi="Times New Roman"/>
                <w:color w:val="000000"/>
                <w:sz w:val="20"/>
                <w:szCs w:val="20"/>
                <w:lang w:eastAsia="ru-RU"/>
              </w:rPr>
              <w:br/>
            </w:r>
            <w:bookmarkStart w:id="551" w:name="z3319"/>
            <w:bookmarkEnd w:id="551"/>
            <w:r w:rsidRPr="00406041">
              <w:rPr>
                <w:rFonts w:ascii="Times New Roman" w:eastAsia="Times New Roman" w:hAnsi="Times New Roman"/>
                <w:color w:val="000000"/>
                <w:sz w:val="20"/>
                <w:szCs w:val="20"/>
                <w:lang w:eastAsia="ru-RU"/>
              </w:rPr>
              <w:t>1) сигналы с наземных средств;</w:t>
            </w:r>
            <w:r w:rsidRPr="00406041">
              <w:rPr>
                <w:rFonts w:ascii="Times New Roman" w:eastAsia="Times New Roman" w:hAnsi="Times New Roman"/>
                <w:color w:val="000000"/>
                <w:sz w:val="20"/>
                <w:szCs w:val="20"/>
                <w:lang w:eastAsia="ru-RU"/>
              </w:rPr>
              <w:br/>
            </w:r>
            <w:bookmarkStart w:id="552" w:name="z3320"/>
            <w:bookmarkEnd w:id="552"/>
            <w:r w:rsidRPr="00406041">
              <w:rPr>
                <w:rFonts w:ascii="Times New Roman" w:eastAsia="Times New Roman" w:hAnsi="Times New Roman"/>
                <w:color w:val="000000"/>
                <w:sz w:val="20"/>
                <w:szCs w:val="20"/>
                <w:lang w:eastAsia="ru-RU"/>
              </w:rPr>
              <w:t>2) визуальный сигнал код с земли или воздуха;</w:t>
            </w:r>
            <w:r w:rsidRPr="00406041">
              <w:rPr>
                <w:rFonts w:ascii="Times New Roman" w:eastAsia="Times New Roman" w:hAnsi="Times New Roman"/>
                <w:color w:val="000000"/>
                <w:sz w:val="20"/>
                <w:szCs w:val="20"/>
                <w:lang w:eastAsia="ru-RU"/>
              </w:rPr>
              <w:br/>
              <w:t>3) воздушные или наземные сигналы.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1BCBF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6CD51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36BD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0806F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633565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45845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53" w:name="z3332"/>
            <w:bookmarkStart w:id="554" w:name="z3331"/>
            <w:bookmarkStart w:id="555" w:name="z3330"/>
            <w:bookmarkStart w:id="556" w:name="z3329"/>
            <w:bookmarkStart w:id="557" w:name="z3328"/>
            <w:bookmarkEnd w:id="553"/>
            <w:bookmarkEnd w:id="554"/>
            <w:bookmarkEnd w:id="555"/>
            <w:bookmarkEnd w:id="556"/>
            <w:bookmarkEnd w:id="557"/>
            <w:r w:rsidRPr="00406041">
              <w:rPr>
                <w:rFonts w:ascii="Times New Roman" w:eastAsia="Times New Roman" w:hAnsi="Times New Roman"/>
                <w:color w:val="000000"/>
                <w:sz w:val="20"/>
                <w:szCs w:val="20"/>
                <w:lang w:eastAsia="ru-RU"/>
              </w:rPr>
              <w:t>Приложение 17. Авиационная безопасность.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F206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0329F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6D03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2C367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1AD6C0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83337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58" w:name="z3338"/>
            <w:bookmarkStart w:id="559" w:name="z3337"/>
            <w:bookmarkStart w:id="560" w:name="z3336"/>
            <w:bookmarkStart w:id="561" w:name="z3335"/>
            <w:bookmarkStart w:id="562" w:name="z3334"/>
            <w:bookmarkEnd w:id="558"/>
            <w:bookmarkEnd w:id="559"/>
            <w:bookmarkEnd w:id="560"/>
            <w:bookmarkEnd w:id="561"/>
            <w:bookmarkEnd w:id="562"/>
            <w:r w:rsidRPr="00406041">
              <w:rPr>
                <w:rFonts w:ascii="Times New Roman" w:eastAsia="Times New Roman" w:hAnsi="Times New Roman"/>
                <w:color w:val="000000"/>
                <w:sz w:val="20"/>
                <w:szCs w:val="20"/>
                <w:lang w:eastAsia="ru-RU"/>
              </w:rPr>
              <w:t>Общие сведения: цели и задачи.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5A7E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C324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5C58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C4DF0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89C803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1744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63" w:name="z3344"/>
            <w:bookmarkStart w:id="564" w:name="z3343"/>
            <w:bookmarkStart w:id="565" w:name="z3342"/>
            <w:bookmarkStart w:id="566" w:name="z3341"/>
            <w:bookmarkStart w:id="567" w:name="z3340"/>
            <w:bookmarkEnd w:id="563"/>
            <w:bookmarkEnd w:id="564"/>
            <w:bookmarkEnd w:id="565"/>
            <w:bookmarkEnd w:id="566"/>
            <w:bookmarkEnd w:id="567"/>
            <w:r w:rsidRPr="00406041">
              <w:rPr>
                <w:rFonts w:ascii="Times New Roman" w:eastAsia="Times New Roman" w:hAnsi="Times New Roman"/>
                <w:b/>
                <w:bCs/>
                <w:color w:val="000000"/>
                <w:sz w:val="20"/>
                <w:szCs w:val="20"/>
                <w:lang w:eastAsia="ru-RU"/>
              </w:rPr>
              <w:t>Приложение 13. Расследование авиационных происшествий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B4862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8ABC2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60793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17C99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00791E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EE9A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68" w:name="z3351"/>
            <w:bookmarkStart w:id="569" w:name="z3350"/>
            <w:bookmarkStart w:id="570" w:name="z3349"/>
            <w:bookmarkStart w:id="571" w:name="z3348"/>
            <w:bookmarkStart w:id="572" w:name="z3347"/>
            <w:bookmarkStart w:id="573" w:name="z3346"/>
            <w:bookmarkEnd w:id="568"/>
            <w:bookmarkEnd w:id="569"/>
            <w:bookmarkEnd w:id="570"/>
            <w:bookmarkEnd w:id="571"/>
            <w:bookmarkEnd w:id="572"/>
            <w:bookmarkEnd w:id="573"/>
            <w:r w:rsidRPr="00406041">
              <w:rPr>
                <w:rFonts w:ascii="Times New Roman" w:eastAsia="Times New Roman" w:hAnsi="Times New Roman"/>
                <w:color w:val="000000"/>
                <w:sz w:val="20"/>
                <w:szCs w:val="20"/>
                <w:lang w:eastAsia="ru-RU"/>
              </w:rPr>
              <w:t>Основные определения.</w:t>
            </w:r>
            <w:r w:rsidRPr="00406041">
              <w:rPr>
                <w:rFonts w:ascii="Times New Roman" w:eastAsia="Times New Roman" w:hAnsi="Times New Roman"/>
                <w:color w:val="000000"/>
                <w:sz w:val="20"/>
                <w:szCs w:val="20"/>
                <w:lang w:eastAsia="ru-RU"/>
              </w:rPr>
              <w:br/>
              <w:t>Применимость.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A3BA7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3576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1564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C6ADD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F52254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7631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74" w:name="z3357"/>
            <w:bookmarkStart w:id="575" w:name="z3356"/>
            <w:bookmarkStart w:id="576" w:name="z3355"/>
            <w:bookmarkStart w:id="577" w:name="z3354"/>
            <w:bookmarkStart w:id="578" w:name="z3353"/>
            <w:bookmarkEnd w:id="574"/>
            <w:bookmarkEnd w:id="575"/>
            <w:bookmarkEnd w:id="576"/>
            <w:bookmarkEnd w:id="577"/>
            <w:bookmarkEnd w:id="578"/>
            <w:r w:rsidRPr="00406041">
              <w:rPr>
                <w:rFonts w:ascii="Times New Roman" w:eastAsia="Times New Roman" w:hAnsi="Times New Roman"/>
                <w:color w:val="000000"/>
                <w:sz w:val="20"/>
                <w:szCs w:val="20"/>
                <w:lang w:eastAsia="ru-RU"/>
              </w:rPr>
              <w:t>Национальное законодательство.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4E28A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7A1B5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775A1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C8899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9ADDA7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6D68C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79" w:name="z3363"/>
            <w:bookmarkStart w:id="580" w:name="z3362"/>
            <w:bookmarkStart w:id="581" w:name="z3361"/>
            <w:bookmarkStart w:id="582" w:name="z3360"/>
            <w:bookmarkStart w:id="583" w:name="z3359"/>
            <w:bookmarkEnd w:id="579"/>
            <w:bookmarkEnd w:id="580"/>
            <w:bookmarkEnd w:id="581"/>
            <w:bookmarkEnd w:id="582"/>
            <w:bookmarkEnd w:id="583"/>
            <w:r w:rsidRPr="00406041">
              <w:rPr>
                <w:rFonts w:ascii="Times New Roman" w:eastAsia="Times New Roman" w:hAnsi="Times New Roman"/>
                <w:color w:val="000000"/>
                <w:sz w:val="20"/>
                <w:szCs w:val="20"/>
                <w:lang w:eastAsia="ru-RU"/>
              </w:rPr>
              <w:t>Национальное законодательство и различия с соответствующими Приложениями ИКАО.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58FBB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BDBD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291F4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A19A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8B5C3A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A371D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84" w:name="z3369"/>
            <w:bookmarkStart w:id="585" w:name="z3368"/>
            <w:bookmarkStart w:id="586" w:name="z3367"/>
            <w:bookmarkStart w:id="587" w:name="z3366"/>
            <w:bookmarkStart w:id="588" w:name="z3365"/>
            <w:bookmarkEnd w:id="584"/>
            <w:bookmarkEnd w:id="585"/>
            <w:bookmarkEnd w:id="586"/>
            <w:bookmarkEnd w:id="587"/>
            <w:bookmarkEnd w:id="588"/>
            <w:r w:rsidRPr="00406041">
              <w:rPr>
                <w:rFonts w:ascii="Times New Roman" w:eastAsia="Times New Roman" w:hAnsi="Times New Roman"/>
                <w:b/>
                <w:bCs/>
                <w:color w:val="000000"/>
                <w:sz w:val="20"/>
                <w:szCs w:val="20"/>
                <w:lang w:eastAsia="ru-RU"/>
              </w:rPr>
              <w:t>2. Возможности человека: основные понятия о человеческом факторе в авиация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52C75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B6B2C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F4F8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F8893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6BDD4A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20878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89" w:name="z3375"/>
            <w:bookmarkStart w:id="590" w:name="z3374"/>
            <w:bookmarkStart w:id="591" w:name="z3373"/>
            <w:bookmarkStart w:id="592" w:name="z3372"/>
            <w:bookmarkStart w:id="593" w:name="z3371"/>
            <w:bookmarkEnd w:id="589"/>
            <w:bookmarkEnd w:id="590"/>
            <w:bookmarkEnd w:id="591"/>
            <w:bookmarkEnd w:id="592"/>
            <w:bookmarkEnd w:id="593"/>
            <w:r w:rsidRPr="00406041">
              <w:rPr>
                <w:rFonts w:ascii="Times New Roman" w:eastAsia="Times New Roman" w:hAnsi="Times New Roman"/>
                <w:color w:val="000000"/>
                <w:sz w:val="20"/>
                <w:szCs w:val="20"/>
                <w:lang w:eastAsia="ru-RU"/>
              </w:rPr>
              <w:t>Как становятся компетентным пилотом.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FB60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C0DC6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D514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6DD6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88111C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9340B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94" w:name="z3381"/>
            <w:bookmarkStart w:id="595" w:name="z3380"/>
            <w:bookmarkStart w:id="596" w:name="z3379"/>
            <w:bookmarkStart w:id="597" w:name="z3378"/>
            <w:bookmarkStart w:id="598" w:name="z3377"/>
            <w:bookmarkEnd w:id="594"/>
            <w:bookmarkEnd w:id="595"/>
            <w:bookmarkEnd w:id="596"/>
            <w:bookmarkEnd w:id="597"/>
            <w:bookmarkEnd w:id="598"/>
            <w:r w:rsidRPr="00406041">
              <w:rPr>
                <w:rFonts w:ascii="Times New Roman" w:eastAsia="Times New Roman" w:hAnsi="Times New Roman"/>
                <w:color w:val="000000"/>
                <w:sz w:val="20"/>
                <w:szCs w:val="20"/>
                <w:lang w:eastAsia="ru-RU"/>
              </w:rPr>
              <w:t>Основы авиационной физиологии и поддержания здоровья.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267B9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60BBF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1766F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D5FE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251464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9377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599" w:name="z3389"/>
            <w:bookmarkStart w:id="600" w:name="z3388"/>
            <w:bookmarkStart w:id="601" w:name="z3387"/>
            <w:bookmarkStart w:id="602" w:name="z3386"/>
            <w:bookmarkStart w:id="603" w:name="z3385"/>
            <w:bookmarkStart w:id="604" w:name="z3384"/>
            <w:bookmarkEnd w:id="599"/>
            <w:bookmarkEnd w:id="600"/>
            <w:bookmarkEnd w:id="601"/>
            <w:bookmarkEnd w:id="602"/>
            <w:bookmarkEnd w:id="603"/>
            <w:bookmarkEnd w:id="604"/>
            <w:r w:rsidRPr="00406041">
              <w:rPr>
                <w:rFonts w:ascii="Times New Roman" w:eastAsia="Times New Roman" w:hAnsi="Times New Roman"/>
                <w:color w:val="000000"/>
                <w:sz w:val="20"/>
                <w:szCs w:val="20"/>
                <w:lang w:eastAsia="ru-RU"/>
              </w:rPr>
              <w:t>Атмосфера:</w:t>
            </w:r>
            <w:r w:rsidRPr="00406041">
              <w:rPr>
                <w:rFonts w:ascii="Times New Roman" w:eastAsia="Times New Roman" w:hAnsi="Times New Roman"/>
                <w:color w:val="000000"/>
                <w:sz w:val="20"/>
                <w:szCs w:val="20"/>
                <w:lang w:eastAsia="ru-RU"/>
              </w:rPr>
              <w:br/>
            </w:r>
            <w:bookmarkStart w:id="605" w:name="z3383"/>
            <w:bookmarkEnd w:id="605"/>
            <w:r w:rsidRPr="00406041">
              <w:rPr>
                <w:rFonts w:ascii="Times New Roman" w:eastAsia="Times New Roman" w:hAnsi="Times New Roman"/>
                <w:color w:val="000000"/>
                <w:sz w:val="20"/>
                <w:szCs w:val="20"/>
                <w:lang w:eastAsia="ru-RU"/>
              </w:rPr>
              <w:t>1) состав</w:t>
            </w:r>
            <w:r w:rsidRPr="00406041">
              <w:rPr>
                <w:rFonts w:ascii="Times New Roman" w:eastAsia="Times New Roman" w:hAnsi="Times New Roman"/>
                <w:color w:val="000000"/>
                <w:sz w:val="20"/>
                <w:szCs w:val="20"/>
                <w:lang w:eastAsia="ru-RU"/>
              </w:rPr>
              <w:br/>
              <w:t>2) законы газа.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5C478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312B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4CD1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FD0F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EFBD92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013D3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06" w:name="z3404"/>
            <w:bookmarkStart w:id="607" w:name="z3403"/>
            <w:bookmarkStart w:id="608" w:name="z3402"/>
            <w:bookmarkStart w:id="609" w:name="z3401"/>
            <w:bookmarkStart w:id="610" w:name="z3400"/>
            <w:bookmarkStart w:id="611" w:name="z3399"/>
            <w:bookmarkEnd w:id="606"/>
            <w:bookmarkEnd w:id="607"/>
            <w:bookmarkEnd w:id="608"/>
            <w:bookmarkEnd w:id="609"/>
            <w:bookmarkEnd w:id="610"/>
            <w:bookmarkEnd w:id="611"/>
            <w:r w:rsidRPr="00406041">
              <w:rPr>
                <w:rFonts w:ascii="Times New Roman" w:eastAsia="Times New Roman" w:hAnsi="Times New Roman"/>
                <w:color w:val="000000"/>
                <w:sz w:val="20"/>
                <w:szCs w:val="20"/>
                <w:lang w:eastAsia="ru-RU"/>
              </w:rPr>
              <w:t>Дыхательная и кровеносная системы:</w:t>
            </w:r>
            <w:r w:rsidRPr="00406041">
              <w:rPr>
                <w:rFonts w:ascii="Times New Roman" w:eastAsia="Times New Roman" w:hAnsi="Times New Roman"/>
                <w:color w:val="000000"/>
                <w:sz w:val="20"/>
                <w:szCs w:val="20"/>
                <w:lang w:eastAsia="ru-RU"/>
              </w:rPr>
              <w:br/>
            </w:r>
            <w:bookmarkStart w:id="612" w:name="z3391"/>
            <w:bookmarkEnd w:id="612"/>
            <w:r w:rsidRPr="00406041">
              <w:rPr>
                <w:rFonts w:ascii="Times New Roman" w:eastAsia="Times New Roman" w:hAnsi="Times New Roman"/>
                <w:color w:val="000000"/>
                <w:sz w:val="20"/>
                <w:szCs w:val="20"/>
                <w:lang w:eastAsia="ru-RU"/>
              </w:rPr>
              <w:t>1) потребность тканей в кислороде;</w:t>
            </w:r>
            <w:r w:rsidRPr="00406041">
              <w:rPr>
                <w:rFonts w:ascii="Times New Roman" w:eastAsia="Times New Roman" w:hAnsi="Times New Roman"/>
                <w:color w:val="000000"/>
                <w:sz w:val="20"/>
                <w:szCs w:val="20"/>
                <w:lang w:eastAsia="ru-RU"/>
              </w:rPr>
              <w:br/>
            </w:r>
            <w:bookmarkStart w:id="613" w:name="z3392"/>
            <w:bookmarkEnd w:id="613"/>
            <w:r w:rsidRPr="00406041">
              <w:rPr>
                <w:rFonts w:ascii="Times New Roman" w:eastAsia="Times New Roman" w:hAnsi="Times New Roman"/>
                <w:color w:val="000000"/>
                <w:sz w:val="20"/>
                <w:szCs w:val="20"/>
                <w:lang w:eastAsia="ru-RU"/>
              </w:rPr>
              <w:t>2) функциональная анатомия;</w:t>
            </w:r>
            <w:r w:rsidRPr="00406041">
              <w:rPr>
                <w:rFonts w:ascii="Times New Roman" w:eastAsia="Times New Roman" w:hAnsi="Times New Roman"/>
                <w:color w:val="000000"/>
                <w:sz w:val="20"/>
                <w:szCs w:val="20"/>
                <w:lang w:eastAsia="ru-RU"/>
              </w:rPr>
              <w:br/>
            </w:r>
            <w:bookmarkStart w:id="614" w:name="z3393"/>
            <w:bookmarkEnd w:id="614"/>
            <w:r w:rsidRPr="00406041">
              <w:rPr>
                <w:rFonts w:ascii="Times New Roman" w:eastAsia="Times New Roman" w:hAnsi="Times New Roman"/>
                <w:color w:val="000000"/>
                <w:sz w:val="20"/>
                <w:szCs w:val="20"/>
                <w:lang w:eastAsia="ru-RU"/>
              </w:rPr>
              <w:t>3) основные формы гипоксии;</w:t>
            </w:r>
            <w:r w:rsidRPr="00406041">
              <w:rPr>
                <w:rFonts w:ascii="Times New Roman" w:eastAsia="Times New Roman" w:hAnsi="Times New Roman"/>
                <w:color w:val="000000"/>
                <w:sz w:val="20"/>
                <w:szCs w:val="20"/>
                <w:lang w:eastAsia="ru-RU"/>
              </w:rPr>
              <w:br/>
            </w:r>
            <w:bookmarkStart w:id="615" w:name="z3394"/>
            <w:bookmarkEnd w:id="615"/>
            <w:r w:rsidRPr="00406041">
              <w:rPr>
                <w:rFonts w:ascii="Times New Roman" w:eastAsia="Times New Roman" w:hAnsi="Times New Roman"/>
                <w:color w:val="000000"/>
                <w:sz w:val="20"/>
                <w:szCs w:val="20"/>
                <w:lang w:eastAsia="ru-RU"/>
              </w:rPr>
              <w:t>4) источники, последствия и меры противодействия окиси углерода;</w:t>
            </w:r>
            <w:r w:rsidRPr="00406041">
              <w:rPr>
                <w:rFonts w:ascii="Times New Roman" w:eastAsia="Times New Roman" w:hAnsi="Times New Roman"/>
                <w:color w:val="000000"/>
                <w:sz w:val="20"/>
                <w:szCs w:val="20"/>
                <w:lang w:eastAsia="ru-RU"/>
              </w:rPr>
              <w:br/>
            </w:r>
            <w:bookmarkStart w:id="616" w:name="z3395"/>
            <w:bookmarkEnd w:id="616"/>
            <w:r w:rsidRPr="00406041">
              <w:rPr>
                <w:rFonts w:ascii="Times New Roman" w:eastAsia="Times New Roman" w:hAnsi="Times New Roman"/>
                <w:color w:val="000000"/>
                <w:sz w:val="20"/>
                <w:szCs w:val="20"/>
                <w:lang w:eastAsia="ru-RU"/>
              </w:rPr>
              <w:t>5) контрмеры гипоксии;</w:t>
            </w:r>
            <w:r w:rsidRPr="00406041">
              <w:rPr>
                <w:rFonts w:ascii="Times New Roman" w:eastAsia="Times New Roman" w:hAnsi="Times New Roman"/>
                <w:color w:val="000000"/>
                <w:sz w:val="20"/>
                <w:szCs w:val="20"/>
                <w:lang w:eastAsia="ru-RU"/>
              </w:rPr>
              <w:br/>
            </w:r>
            <w:bookmarkStart w:id="617" w:name="z3396"/>
            <w:bookmarkEnd w:id="617"/>
            <w:r w:rsidRPr="00406041">
              <w:rPr>
                <w:rFonts w:ascii="Times New Roman" w:eastAsia="Times New Roman" w:hAnsi="Times New Roman"/>
                <w:color w:val="000000"/>
                <w:sz w:val="20"/>
                <w:szCs w:val="20"/>
                <w:lang w:eastAsia="ru-RU"/>
              </w:rPr>
              <w:t>6) симптомы гипоксии;</w:t>
            </w:r>
            <w:r w:rsidRPr="00406041">
              <w:rPr>
                <w:rFonts w:ascii="Times New Roman" w:eastAsia="Times New Roman" w:hAnsi="Times New Roman"/>
                <w:color w:val="000000"/>
                <w:sz w:val="20"/>
                <w:szCs w:val="20"/>
                <w:lang w:eastAsia="ru-RU"/>
              </w:rPr>
              <w:br/>
            </w:r>
            <w:bookmarkStart w:id="618" w:name="z3397"/>
            <w:bookmarkEnd w:id="618"/>
            <w:r w:rsidRPr="00406041">
              <w:rPr>
                <w:rFonts w:ascii="Times New Roman" w:eastAsia="Times New Roman" w:hAnsi="Times New Roman"/>
                <w:color w:val="000000"/>
                <w:sz w:val="20"/>
                <w:szCs w:val="20"/>
                <w:lang w:eastAsia="ru-RU"/>
              </w:rPr>
              <w:t>7) гипервентиляция;</w:t>
            </w:r>
            <w:r w:rsidRPr="00406041">
              <w:rPr>
                <w:rFonts w:ascii="Times New Roman" w:eastAsia="Times New Roman" w:hAnsi="Times New Roman"/>
                <w:color w:val="000000"/>
                <w:sz w:val="20"/>
                <w:szCs w:val="20"/>
                <w:lang w:eastAsia="ru-RU"/>
              </w:rPr>
              <w:br/>
            </w:r>
            <w:bookmarkStart w:id="619" w:name="z3398"/>
            <w:bookmarkEnd w:id="619"/>
            <w:r w:rsidRPr="00406041">
              <w:rPr>
                <w:rFonts w:ascii="Times New Roman" w:eastAsia="Times New Roman" w:hAnsi="Times New Roman"/>
                <w:color w:val="000000"/>
                <w:sz w:val="20"/>
                <w:szCs w:val="20"/>
                <w:lang w:eastAsia="ru-RU"/>
              </w:rPr>
              <w:t>8) воздействие ускорений на систему кровообращения;</w:t>
            </w:r>
            <w:r w:rsidRPr="00406041">
              <w:rPr>
                <w:rFonts w:ascii="Times New Roman" w:eastAsia="Times New Roman" w:hAnsi="Times New Roman"/>
                <w:color w:val="000000"/>
                <w:sz w:val="20"/>
                <w:szCs w:val="20"/>
                <w:lang w:eastAsia="ru-RU"/>
              </w:rPr>
              <w:br/>
              <w:t>9) гипертония и ишемическая болезнь сердца.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95A4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D84E9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4C58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D964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75009F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C72D4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20" w:name="z3410"/>
            <w:bookmarkStart w:id="621" w:name="z3409"/>
            <w:bookmarkStart w:id="622" w:name="z3408"/>
            <w:bookmarkStart w:id="623" w:name="z3407"/>
            <w:bookmarkStart w:id="624" w:name="z3406"/>
            <w:bookmarkEnd w:id="620"/>
            <w:bookmarkEnd w:id="621"/>
            <w:bookmarkEnd w:id="622"/>
            <w:bookmarkEnd w:id="623"/>
            <w:bookmarkEnd w:id="624"/>
            <w:r w:rsidRPr="00406041">
              <w:rPr>
                <w:rFonts w:ascii="Times New Roman" w:eastAsia="Times New Roman" w:hAnsi="Times New Roman"/>
                <w:color w:val="000000"/>
                <w:sz w:val="20"/>
                <w:szCs w:val="20"/>
                <w:lang w:eastAsia="ru-RU"/>
              </w:rPr>
              <w:t>Человек и окружающая среда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20AA9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3CA2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35745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BDC58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DE80C1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9BF3F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25" w:name="z3416"/>
            <w:bookmarkStart w:id="626" w:name="z3415"/>
            <w:bookmarkStart w:id="627" w:name="z3414"/>
            <w:bookmarkStart w:id="628" w:name="z3413"/>
            <w:bookmarkStart w:id="629" w:name="z3412"/>
            <w:bookmarkEnd w:id="625"/>
            <w:bookmarkEnd w:id="626"/>
            <w:bookmarkEnd w:id="627"/>
            <w:bookmarkEnd w:id="628"/>
            <w:bookmarkEnd w:id="629"/>
            <w:r w:rsidRPr="00406041">
              <w:rPr>
                <w:rFonts w:ascii="Times New Roman" w:eastAsia="Times New Roman" w:hAnsi="Times New Roman"/>
                <w:color w:val="000000"/>
                <w:sz w:val="20"/>
                <w:szCs w:val="20"/>
                <w:lang w:eastAsia="ru-RU"/>
              </w:rPr>
              <w:t>Центральная, периферическая и вегетативная нервная системы.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EC43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E257A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49731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D20A7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21444D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2388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30" w:name="z3429"/>
            <w:bookmarkStart w:id="631" w:name="z3428"/>
            <w:bookmarkStart w:id="632" w:name="z3427"/>
            <w:bookmarkStart w:id="633" w:name="z3426"/>
            <w:bookmarkStart w:id="634" w:name="z3425"/>
            <w:bookmarkStart w:id="635" w:name="z3424"/>
            <w:bookmarkEnd w:id="630"/>
            <w:bookmarkEnd w:id="631"/>
            <w:bookmarkEnd w:id="632"/>
            <w:bookmarkEnd w:id="633"/>
            <w:bookmarkEnd w:id="634"/>
            <w:bookmarkEnd w:id="635"/>
            <w:r w:rsidRPr="00406041">
              <w:rPr>
                <w:rFonts w:ascii="Times New Roman" w:eastAsia="Times New Roman" w:hAnsi="Times New Roman"/>
                <w:color w:val="000000"/>
                <w:sz w:val="20"/>
                <w:szCs w:val="20"/>
                <w:lang w:eastAsia="ru-RU"/>
              </w:rPr>
              <w:t>Зрение:</w:t>
            </w:r>
            <w:r w:rsidRPr="00406041">
              <w:rPr>
                <w:rFonts w:ascii="Times New Roman" w:eastAsia="Times New Roman" w:hAnsi="Times New Roman"/>
                <w:color w:val="000000"/>
                <w:sz w:val="20"/>
                <w:szCs w:val="20"/>
                <w:lang w:eastAsia="ru-RU"/>
              </w:rPr>
              <w:br/>
            </w:r>
            <w:bookmarkStart w:id="636" w:name="z3418"/>
            <w:bookmarkEnd w:id="636"/>
            <w:r w:rsidRPr="00406041">
              <w:rPr>
                <w:rFonts w:ascii="Times New Roman" w:eastAsia="Times New Roman" w:hAnsi="Times New Roman"/>
                <w:color w:val="000000"/>
                <w:sz w:val="20"/>
                <w:szCs w:val="20"/>
                <w:lang w:eastAsia="ru-RU"/>
              </w:rPr>
              <w:t>1) функциональная анатомия;</w:t>
            </w:r>
            <w:r w:rsidRPr="00406041">
              <w:rPr>
                <w:rFonts w:ascii="Times New Roman" w:eastAsia="Times New Roman" w:hAnsi="Times New Roman"/>
                <w:color w:val="000000"/>
                <w:sz w:val="20"/>
                <w:szCs w:val="20"/>
                <w:lang w:eastAsia="ru-RU"/>
              </w:rPr>
              <w:br/>
            </w:r>
            <w:bookmarkStart w:id="637" w:name="z3419"/>
            <w:bookmarkEnd w:id="637"/>
            <w:r w:rsidRPr="00406041">
              <w:rPr>
                <w:rFonts w:ascii="Times New Roman" w:eastAsia="Times New Roman" w:hAnsi="Times New Roman"/>
                <w:color w:val="000000"/>
                <w:sz w:val="20"/>
                <w:szCs w:val="20"/>
                <w:lang w:eastAsia="ru-RU"/>
              </w:rPr>
              <w:t>2) поле зрения, фовеальное и периферическое зрение;</w:t>
            </w:r>
            <w:r w:rsidRPr="00406041">
              <w:rPr>
                <w:rFonts w:ascii="Times New Roman" w:eastAsia="Times New Roman" w:hAnsi="Times New Roman"/>
                <w:color w:val="000000"/>
                <w:sz w:val="20"/>
                <w:szCs w:val="20"/>
                <w:lang w:eastAsia="ru-RU"/>
              </w:rPr>
              <w:br/>
            </w:r>
            <w:bookmarkStart w:id="638" w:name="z3420"/>
            <w:bookmarkEnd w:id="638"/>
            <w:r w:rsidRPr="00406041">
              <w:rPr>
                <w:rFonts w:ascii="Times New Roman" w:eastAsia="Times New Roman" w:hAnsi="Times New Roman"/>
                <w:color w:val="000000"/>
                <w:sz w:val="20"/>
                <w:szCs w:val="20"/>
                <w:lang w:eastAsia="ru-RU"/>
              </w:rPr>
              <w:t>3) бинокулярное монокулярное зрение;</w:t>
            </w:r>
            <w:r w:rsidRPr="00406041">
              <w:rPr>
                <w:rFonts w:ascii="Times New Roman" w:eastAsia="Times New Roman" w:hAnsi="Times New Roman"/>
                <w:color w:val="000000"/>
                <w:sz w:val="20"/>
                <w:szCs w:val="20"/>
                <w:lang w:eastAsia="ru-RU"/>
              </w:rPr>
              <w:br/>
            </w:r>
            <w:bookmarkStart w:id="639" w:name="z3421"/>
            <w:bookmarkEnd w:id="639"/>
            <w:r w:rsidRPr="00406041">
              <w:rPr>
                <w:rFonts w:ascii="Times New Roman" w:eastAsia="Times New Roman" w:hAnsi="Times New Roman"/>
                <w:color w:val="000000"/>
                <w:sz w:val="20"/>
                <w:szCs w:val="20"/>
                <w:lang w:eastAsia="ru-RU"/>
              </w:rPr>
              <w:t>4) сигналы монокулярного зрения;</w:t>
            </w:r>
            <w:r w:rsidRPr="00406041">
              <w:rPr>
                <w:rFonts w:ascii="Times New Roman" w:eastAsia="Times New Roman" w:hAnsi="Times New Roman"/>
                <w:color w:val="000000"/>
                <w:sz w:val="20"/>
                <w:szCs w:val="20"/>
                <w:lang w:eastAsia="ru-RU"/>
              </w:rPr>
              <w:br/>
            </w:r>
            <w:bookmarkStart w:id="640" w:name="z3422"/>
            <w:bookmarkEnd w:id="640"/>
            <w:r w:rsidRPr="00406041">
              <w:rPr>
                <w:rFonts w:ascii="Times New Roman" w:eastAsia="Times New Roman" w:hAnsi="Times New Roman"/>
                <w:color w:val="000000"/>
                <w:sz w:val="20"/>
                <w:szCs w:val="20"/>
                <w:lang w:eastAsia="ru-RU"/>
              </w:rPr>
              <w:t>5) ночное  зрение;</w:t>
            </w:r>
            <w:r w:rsidRPr="00406041">
              <w:rPr>
                <w:rFonts w:ascii="Times New Roman" w:eastAsia="Times New Roman" w:hAnsi="Times New Roman"/>
                <w:color w:val="000000"/>
                <w:sz w:val="20"/>
                <w:szCs w:val="20"/>
                <w:lang w:eastAsia="ru-RU"/>
              </w:rPr>
              <w:br/>
            </w:r>
            <w:bookmarkStart w:id="641" w:name="z3423"/>
            <w:bookmarkEnd w:id="641"/>
            <w:r w:rsidRPr="00406041">
              <w:rPr>
                <w:rFonts w:ascii="Times New Roman" w:eastAsia="Times New Roman" w:hAnsi="Times New Roman"/>
                <w:color w:val="000000"/>
                <w:sz w:val="20"/>
                <w:szCs w:val="20"/>
                <w:lang w:eastAsia="ru-RU"/>
              </w:rPr>
              <w:t>6) техника визуального сканирования и обнаружения и важность "осмотрительности";</w:t>
            </w:r>
            <w:r w:rsidRPr="00406041">
              <w:rPr>
                <w:rFonts w:ascii="Times New Roman" w:eastAsia="Times New Roman" w:hAnsi="Times New Roman"/>
                <w:color w:val="000000"/>
                <w:sz w:val="20"/>
                <w:szCs w:val="20"/>
                <w:lang w:eastAsia="ru-RU"/>
              </w:rPr>
              <w:br/>
            </w:r>
            <w:r w:rsidRPr="00406041">
              <w:rPr>
                <w:rFonts w:ascii="Times New Roman" w:eastAsia="Times New Roman" w:hAnsi="Times New Roman"/>
                <w:color w:val="000000"/>
                <w:sz w:val="20"/>
                <w:szCs w:val="20"/>
                <w:lang w:eastAsia="ru-RU"/>
              </w:rPr>
              <w:lastRenderedPageBreak/>
              <w:t>7) дефекты зрения.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3188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lastRenderedPageBreak/>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56563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35E98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4D85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95993C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A1239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42" w:name="z3438"/>
            <w:bookmarkStart w:id="643" w:name="z3437"/>
            <w:bookmarkStart w:id="644" w:name="z3436"/>
            <w:bookmarkStart w:id="645" w:name="z3435"/>
            <w:bookmarkStart w:id="646" w:name="z3434"/>
            <w:bookmarkStart w:id="647" w:name="z3433"/>
            <w:bookmarkEnd w:id="642"/>
            <w:bookmarkEnd w:id="643"/>
            <w:bookmarkEnd w:id="644"/>
            <w:bookmarkEnd w:id="645"/>
            <w:bookmarkEnd w:id="646"/>
            <w:bookmarkEnd w:id="647"/>
            <w:r w:rsidRPr="00406041">
              <w:rPr>
                <w:rFonts w:ascii="Times New Roman" w:eastAsia="Times New Roman" w:hAnsi="Times New Roman"/>
                <w:color w:val="000000"/>
                <w:sz w:val="20"/>
                <w:szCs w:val="20"/>
                <w:lang w:eastAsia="ru-RU"/>
              </w:rPr>
              <w:lastRenderedPageBreak/>
              <w:t>Слушание:</w:t>
            </w:r>
            <w:r w:rsidRPr="00406041">
              <w:rPr>
                <w:rFonts w:ascii="Times New Roman" w:eastAsia="Times New Roman" w:hAnsi="Times New Roman"/>
                <w:color w:val="000000"/>
                <w:sz w:val="20"/>
                <w:szCs w:val="20"/>
                <w:lang w:eastAsia="ru-RU"/>
              </w:rPr>
              <w:br/>
            </w:r>
            <w:bookmarkStart w:id="648" w:name="z3431"/>
            <w:bookmarkEnd w:id="648"/>
            <w:r w:rsidRPr="00406041">
              <w:rPr>
                <w:rFonts w:ascii="Times New Roman" w:eastAsia="Times New Roman" w:hAnsi="Times New Roman"/>
                <w:color w:val="000000"/>
                <w:sz w:val="20"/>
                <w:szCs w:val="20"/>
                <w:lang w:eastAsia="ru-RU"/>
              </w:rPr>
              <w:t>1) описательная и функциональная анатомия;</w:t>
            </w:r>
            <w:r w:rsidRPr="00406041">
              <w:rPr>
                <w:rFonts w:ascii="Times New Roman" w:eastAsia="Times New Roman" w:hAnsi="Times New Roman"/>
                <w:color w:val="000000"/>
                <w:sz w:val="20"/>
                <w:szCs w:val="20"/>
                <w:lang w:eastAsia="ru-RU"/>
              </w:rPr>
              <w:br/>
            </w:r>
            <w:bookmarkStart w:id="649" w:name="z3432"/>
            <w:bookmarkEnd w:id="649"/>
            <w:r w:rsidRPr="00406041">
              <w:rPr>
                <w:rFonts w:ascii="Times New Roman" w:eastAsia="Times New Roman" w:hAnsi="Times New Roman"/>
                <w:color w:val="000000"/>
                <w:sz w:val="20"/>
                <w:szCs w:val="20"/>
                <w:lang w:eastAsia="ru-RU"/>
              </w:rPr>
              <w:t>2) угрозы в полете связанные со слушанием;</w:t>
            </w:r>
            <w:r w:rsidRPr="00406041">
              <w:rPr>
                <w:rFonts w:ascii="Times New Roman" w:eastAsia="Times New Roman" w:hAnsi="Times New Roman"/>
                <w:color w:val="000000"/>
                <w:sz w:val="20"/>
                <w:szCs w:val="20"/>
                <w:lang w:eastAsia="ru-RU"/>
              </w:rPr>
              <w:br/>
              <w:t>3) потеря слуха.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DE9ED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8048D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7641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CC36A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14F71B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876E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50" w:name="z3447"/>
            <w:bookmarkStart w:id="651" w:name="z3446"/>
            <w:bookmarkStart w:id="652" w:name="z3445"/>
            <w:bookmarkStart w:id="653" w:name="z3444"/>
            <w:bookmarkStart w:id="654" w:name="z3443"/>
            <w:bookmarkStart w:id="655" w:name="z3442"/>
            <w:bookmarkEnd w:id="650"/>
            <w:bookmarkEnd w:id="651"/>
            <w:bookmarkEnd w:id="652"/>
            <w:bookmarkEnd w:id="653"/>
            <w:bookmarkEnd w:id="654"/>
            <w:bookmarkEnd w:id="655"/>
            <w:r w:rsidRPr="00406041">
              <w:rPr>
                <w:rFonts w:ascii="Times New Roman" w:eastAsia="Times New Roman" w:hAnsi="Times New Roman"/>
                <w:color w:val="000000"/>
                <w:sz w:val="20"/>
                <w:szCs w:val="20"/>
                <w:lang w:eastAsia="ru-RU"/>
              </w:rPr>
              <w:t>Равновесие:</w:t>
            </w:r>
            <w:r w:rsidRPr="00406041">
              <w:rPr>
                <w:rFonts w:ascii="Times New Roman" w:eastAsia="Times New Roman" w:hAnsi="Times New Roman"/>
                <w:color w:val="000000"/>
                <w:sz w:val="20"/>
                <w:szCs w:val="20"/>
                <w:lang w:eastAsia="ru-RU"/>
              </w:rPr>
              <w:br/>
            </w:r>
            <w:bookmarkStart w:id="656" w:name="z3440"/>
            <w:bookmarkEnd w:id="656"/>
            <w:r w:rsidRPr="00406041">
              <w:rPr>
                <w:rFonts w:ascii="Times New Roman" w:eastAsia="Times New Roman" w:hAnsi="Times New Roman"/>
                <w:color w:val="000000"/>
                <w:sz w:val="20"/>
                <w:szCs w:val="20"/>
                <w:lang w:eastAsia="ru-RU"/>
              </w:rPr>
              <w:t>1) функциональная анатомия;</w:t>
            </w:r>
            <w:r w:rsidRPr="00406041">
              <w:rPr>
                <w:rFonts w:ascii="Times New Roman" w:eastAsia="Times New Roman" w:hAnsi="Times New Roman"/>
                <w:color w:val="000000"/>
                <w:sz w:val="20"/>
                <w:szCs w:val="20"/>
                <w:lang w:eastAsia="ru-RU"/>
              </w:rPr>
              <w:br/>
            </w:r>
            <w:bookmarkStart w:id="657" w:name="z3441"/>
            <w:bookmarkEnd w:id="657"/>
            <w:r w:rsidRPr="00406041">
              <w:rPr>
                <w:rFonts w:ascii="Times New Roman" w:eastAsia="Times New Roman" w:hAnsi="Times New Roman"/>
                <w:color w:val="000000"/>
                <w:sz w:val="20"/>
                <w:szCs w:val="20"/>
                <w:lang w:eastAsia="ru-RU"/>
              </w:rPr>
              <w:t>2) движение и ускорения;</w:t>
            </w:r>
            <w:r w:rsidRPr="00406041">
              <w:rPr>
                <w:rFonts w:ascii="Times New Roman" w:eastAsia="Times New Roman" w:hAnsi="Times New Roman"/>
                <w:color w:val="000000"/>
                <w:sz w:val="20"/>
                <w:szCs w:val="20"/>
                <w:lang w:eastAsia="ru-RU"/>
              </w:rPr>
              <w:br/>
              <w:t>3) укачивание.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9D33C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D7A79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4621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8C9C2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503F1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CA426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58" w:name="z3454"/>
            <w:bookmarkStart w:id="659" w:name="z3453"/>
            <w:bookmarkStart w:id="660" w:name="z3452"/>
            <w:bookmarkStart w:id="661" w:name="z3451"/>
            <w:bookmarkStart w:id="662" w:name="z3450"/>
            <w:bookmarkStart w:id="663" w:name="z3449"/>
            <w:bookmarkEnd w:id="658"/>
            <w:bookmarkEnd w:id="659"/>
            <w:bookmarkEnd w:id="660"/>
            <w:bookmarkEnd w:id="661"/>
            <w:bookmarkEnd w:id="662"/>
            <w:bookmarkEnd w:id="663"/>
            <w:r w:rsidRPr="00406041">
              <w:rPr>
                <w:rFonts w:ascii="Times New Roman" w:eastAsia="Times New Roman" w:hAnsi="Times New Roman"/>
                <w:color w:val="000000"/>
                <w:sz w:val="20"/>
                <w:szCs w:val="20"/>
                <w:lang w:eastAsia="ru-RU"/>
              </w:rPr>
              <w:t>Интеграция сенсорных входов:</w:t>
            </w:r>
            <w:r w:rsidRPr="00406041">
              <w:rPr>
                <w:rFonts w:ascii="Times New Roman" w:eastAsia="Times New Roman" w:hAnsi="Times New Roman"/>
                <w:color w:val="000000"/>
                <w:sz w:val="20"/>
                <w:szCs w:val="20"/>
                <w:lang w:eastAsia="ru-RU"/>
              </w:rPr>
              <w:br/>
              <w:t>1) пространственная дезориентация, методы распознания и предотвращения.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619FB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3806F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701E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4A31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462F46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9028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64" w:name="z3464"/>
            <w:bookmarkStart w:id="665" w:name="z3463"/>
            <w:bookmarkStart w:id="666" w:name="z3462"/>
            <w:bookmarkStart w:id="667" w:name="z3461"/>
            <w:bookmarkStart w:id="668" w:name="z3460"/>
            <w:bookmarkStart w:id="669" w:name="z3459"/>
            <w:bookmarkEnd w:id="664"/>
            <w:bookmarkEnd w:id="665"/>
            <w:bookmarkEnd w:id="666"/>
            <w:bookmarkEnd w:id="667"/>
            <w:bookmarkEnd w:id="668"/>
            <w:bookmarkEnd w:id="669"/>
            <w:r w:rsidRPr="00406041">
              <w:rPr>
                <w:rFonts w:ascii="Times New Roman" w:eastAsia="Times New Roman" w:hAnsi="Times New Roman"/>
                <w:color w:val="000000"/>
                <w:sz w:val="20"/>
                <w:szCs w:val="20"/>
                <w:lang w:eastAsia="ru-RU"/>
              </w:rPr>
              <w:t>2) иллюзии: формы, методы распознания и предотвращения:</w:t>
            </w:r>
            <w:r w:rsidRPr="00406041">
              <w:rPr>
                <w:rFonts w:ascii="Times New Roman" w:eastAsia="Times New Roman" w:hAnsi="Times New Roman"/>
                <w:color w:val="000000"/>
                <w:sz w:val="20"/>
                <w:szCs w:val="20"/>
                <w:lang w:eastAsia="ru-RU"/>
              </w:rPr>
              <w:br/>
            </w:r>
            <w:bookmarkStart w:id="670" w:name="z3456"/>
            <w:bookmarkEnd w:id="670"/>
            <w:r w:rsidRPr="00406041">
              <w:rPr>
                <w:rFonts w:ascii="Times New Roman" w:eastAsia="Times New Roman" w:hAnsi="Times New Roman"/>
                <w:color w:val="000000"/>
                <w:sz w:val="20"/>
                <w:szCs w:val="20"/>
                <w:lang w:eastAsia="ru-RU"/>
              </w:rPr>
              <w:t>- физическое происхождение;</w:t>
            </w:r>
            <w:r w:rsidRPr="00406041">
              <w:rPr>
                <w:rFonts w:ascii="Times New Roman" w:eastAsia="Times New Roman" w:hAnsi="Times New Roman"/>
                <w:color w:val="000000"/>
                <w:sz w:val="20"/>
                <w:szCs w:val="20"/>
                <w:lang w:eastAsia="ru-RU"/>
              </w:rPr>
              <w:br/>
            </w:r>
            <w:bookmarkStart w:id="671" w:name="z3457"/>
            <w:bookmarkEnd w:id="671"/>
            <w:r w:rsidRPr="00406041">
              <w:rPr>
                <w:rFonts w:ascii="Times New Roman" w:eastAsia="Times New Roman" w:hAnsi="Times New Roman"/>
                <w:color w:val="000000"/>
                <w:sz w:val="20"/>
                <w:szCs w:val="20"/>
                <w:lang w:eastAsia="ru-RU"/>
              </w:rPr>
              <w:t>- физиологическое происхождение;</w:t>
            </w:r>
            <w:r w:rsidRPr="00406041">
              <w:rPr>
                <w:rFonts w:ascii="Times New Roman" w:eastAsia="Times New Roman" w:hAnsi="Times New Roman"/>
                <w:color w:val="000000"/>
                <w:sz w:val="20"/>
                <w:szCs w:val="20"/>
                <w:lang w:eastAsia="ru-RU"/>
              </w:rPr>
              <w:br/>
            </w:r>
            <w:bookmarkStart w:id="672" w:name="z3458"/>
            <w:bookmarkEnd w:id="672"/>
            <w:r w:rsidRPr="00406041">
              <w:rPr>
                <w:rFonts w:ascii="Times New Roman" w:eastAsia="Times New Roman" w:hAnsi="Times New Roman"/>
                <w:color w:val="000000"/>
                <w:sz w:val="20"/>
                <w:szCs w:val="20"/>
                <w:lang w:eastAsia="ru-RU"/>
              </w:rPr>
              <w:t>- психологическое происхождение;</w:t>
            </w:r>
            <w:r w:rsidRPr="00406041">
              <w:rPr>
                <w:rFonts w:ascii="Times New Roman" w:eastAsia="Times New Roman" w:hAnsi="Times New Roman"/>
                <w:color w:val="000000"/>
                <w:sz w:val="20"/>
                <w:szCs w:val="20"/>
                <w:lang w:eastAsia="ru-RU"/>
              </w:rPr>
              <w:br/>
              <w:t>- проблемы при заходе на посадку и посадке.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68A88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157CB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5D305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1499F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5EA16A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46821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73" w:name="z3470"/>
            <w:bookmarkStart w:id="674" w:name="z3469"/>
            <w:bookmarkStart w:id="675" w:name="z3468"/>
            <w:bookmarkStart w:id="676" w:name="z3467"/>
            <w:bookmarkStart w:id="677" w:name="z3466"/>
            <w:bookmarkEnd w:id="673"/>
            <w:bookmarkEnd w:id="674"/>
            <w:bookmarkEnd w:id="675"/>
            <w:bookmarkEnd w:id="676"/>
            <w:bookmarkEnd w:id="677"/>
            <w:r w:rsidRPr="00406041">
              <w:rPr>
                <w:rFonts w:ascii="Times New Roman" w:eastAsia="Times New Roman" w:hAnsi="Times New Roman"/>
                <w:b/>
                <w:bCs/>
                <w:color w:val="000000"/>
                <w:sz w:val="20"/>
                <w:szCs w:val="20"/>
                <w:lang w:eastAsia="ru-RU"/>
              </w:rPr>
              <w:t>Здоровье и гигиена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FA479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99100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096BE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7E861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07D596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734A9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78" w:name="z3476"/>
            <w:bookmarkStart w:id="679" w:name="z3475"/>
            <w:bookmarkStart w:id="680" w:name="z3474"/>
            <w:bookmarkStart w:id="681" w:name="z3473"/>
            <w:bookmarkStart w:id="682" w:name="z3472"/>
            <w:bookmarkEnd w:id="678"/>
            <w:bookmarkEnd w:id="679"/>
            <w:bookmarkEnd w:id="680"/>
            <w:bookmarkEnd w:id="681"/>
            <w:bookmarkEnd w:id="682"/>
            <w:r w:rsidRPr="00406041">
              <w:rPr>
                <w:rFonts w:ascii="Times New Roman" w:eastAsia="Times New Roman" w:hAnsi="Times New Roman"/>
                <w:color w:val="000000"/>
                <w:sz w:val="20"/>
                <w:szCs w:val="20"/>
                <w:lang w:eastAsia="ru-RU"/>
              </w:rPr>
              <w:t>Личная гигиена: личный фитнес</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01B24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2096A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401DC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C2E2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5495C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DBF50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83" w:name="z3484"/>
            <w:bookmarkStart w:id="684" w:name="z3483"/>
            <w:bookmarkStart w:id="685" w:name="z3482"/>
            <w:bookmarkStart w:id="686" w:name="z3481"/>
            <w:bookmarkStart w:id="687" w:name="z3480"/>
            <w:bookmarkStart w:id="688" w:name="z3479"/>
            <w:bookmarkEnd w:id="683"/>
            <w:bookmarkEnd w:id="684"/>
            <w:bookmarkEnd w:id="685"/>
            <w:bookmarkEnd w:id="686"/>
            <w:bookmarkEnd w:id="687"/>
            <w:bookmarkEnd w:id="688"/>
            <w:r w:rsidRPr="00406041">
              <w:rPr>
                <w:rFonts w:ascii="Times New Roman" w:eastAsia="Times New Roman" w:hAnsi="Times New Roman"/>
                <w:color w:val="000000"/>
                <w:sz w:val="20"/>
                <w:szCs w:val="20"/>
                <w:lang w:eastAsia="ru-RU"/>
              </w:rPr>
              <w:t>Тело и ритма сна:</w:t>
            </w:r>
            <w:r w:rsidRPr="00406041">
              <w:rPr>
                <w:rFonts w:ascii="Times New Roman" w:eastAsia="Times New Roman" w:hAnsi="Times New Roman"/>
                <w:color w:val="000000"/>
                <w:sz w:val="20"/>
                <w:szCs w:val="20"/>
                <w:lang w:eastAsia="ru-RU"/>
              </w:rPr>
              <w:br/>
            </w:r>
            <w:bookmarkStart w:id="689" w:name="z3478"/>
            <w:bookmarkEnd w:id="689"/>
            <w:r w:rsidRPr="00406041">
              <w:rPr>
                <w:rFonts w:ascii="Times New Roman" w:eastAsia="Times New Roman" w:hAnsi="Times New Roman"/>
                <w:color w:val="000000"/>
                <w:sz w:val="20"/>
                <w:szCs w:val="20"/>
                <w:lang w:eastAsia="ru-RU"/>
              </w:rPr>
              <w:t>1) нарушения ритма;</w:t>
            </w:r>
            <w:r w:rsidRPr="00406041">
              <w:rPr>
                <w:rFonts w:ascii="Times New Roman" w:eastAsia="Times New Roman" w:hAnsi="Times New Roman"/>
                <w:color w:val="000000"/>
                <w:sz w:val="20"/>
                <w:szCs w:val="20"/>
                <w:lang w:eastAsia="ru-RU"/>
              </w:rPr>
              <w:br/>
              <w:t>2) симптомы, последствия и управление.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53C5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DB861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B3AD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1B45E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FCF6EB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024F8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690" w:name="z3497"/>
            <w:bookmarkStart w:id="691" w:name="z3496"/>
            <w:bookmarkStart w:id="692" w:name="z3495"/>
            <w:bookmarkStart w:id="693" w:name="z3494"/>
            <w:bookmarkStart w:id="694" w:name="z3493"/>
            <w:bookmarkStart w:id="695" w:name="z3492"/>
            <w:bookmarkEnd w:id="690"/>
            <w:bookmarkEnd w:id="691"/>
            <w:bookmarkEnd w:id="692"/>
            <w:bookmarkEnd w:id="693"/>
            <w:bookmarkEnd w:id="694"/>
            <w:bookmarkEnd w:id="695"/>
            <w:r w:rsidRPr="00406041">
              <w:rPr>
                <w:rFonts w:ascii="Times New Roman" w:eastAsia="Times New Roman" w:hAnsi="Times New Roman"/>
                <w:color w:val="000000"/>
                <w:sz w:val="20"/>
                <w:szCs w:val="20"/>
                <w:lang w:eastAsia="ru-RU"/>
              </w:rPr>
              <w:t>Проблемные зоны для пилотов</w:t>
            </w:r>
            <w:r w:rsidRPr="00406041">
              <w:rPr>
                <w:rFonts w:ascii="Times New Roman" w:eastAsia="Times New Roman" w:hAnsi="Times New Roman"/>
                <w:color w:val="000000"/>
                <w:sz w:val="20"/>
                <w:szCs w:val="20"/>
                <w:lang w:eastAsia="ru-RU"/>
              </w:rPr>
              <w:br/>
            </w:r>
            <w:bookmarkStart w:id="696" w:name="z3486"/>
            <w:bookmarkEnd w:id="696"/>
            <w:r w:rsidRPr="00406041">
              <w:rPr>
                <w:rFonts w:ascii="Times New Roman" w:eastAsia="Times New Roman" w:hAnsi="Times New Roman"/>
                <w:color w:val="000000"/>
                <w:sz w:val="20"/>
                <w:szCs w:val="20"/>
                <w:lang w:eastAsia="ru-RU"/>
              </w:rPr>
              <w:t>1) общих незначительные заболевания, включая простуду, грипп и желудочно-кишечные расстройства;</w:t>
            </w:r>
            <w:r w:rsidRPr="00406041">
              <w:rPr>
                <w:rFonts w:ascii="Times New Roman" w:eastAsia="Times New Roman" w:hAnsi="Times New Roman"/>
                <w:color w:val="000000"/>
                <w:sz w:val="20"/>
                <w:szCs w:val="20"/>
                <w:lang w:eastAsia="ru-RU"/>
              </w:rPr>
              <w:br/>
            </w:r>
            <w:bookmarkStart w:id="697" w:name="z3487"/>
            <w:bookmarkEnd w:id="697"/>
            <w:r w:rsidRPr="00406041">
              <w:rPr>
                <w:rFonts w:ascii="Times New Roman" w:eastAsia="Times New Roman" w:hAnsi="Times New Roman"/>
                <w:color w:val="000000"/>
                <w:sz w:val="20"/>
                <w:szCs w:val="20"/>
                <w:lang w:eastAsia="ru-RU"/>
              </w:rPr>
              <w:t>2) газы и баротравмы, (подводное плавание);</w:t>
            </w:r>
            <w:r w:rsidRPr="00406041">
              <w:rPr>
                <w:rFonts w:ascii="Times New Roman" w:eastAsia="Times New Roman" w:hAnsi="Times New Roman"/>
                <w:color w:val="000000"/>
                <w:sz w:val="20"/>
                <w:szCs w:val="20"/>
                <w:lang w:eastAsia="ru-RU"/>
              </w:rPr>
              <w:br/>
            </w:r>
            <w:bookmarkStart w:id="698" w:name="z3488"/>
            <w:bookmarkEnd w:id="698"/>
            <w:r w:rsidRPr="00406041">
              <w:rPr>
                <w:rFonts w:ascii="Times New Roman" w:eastAsia="Times New Roman" w:hAnsi="Times New Roman"/>
                <w:color w:val="000000"/>
                <w:sz w:val="20"/>
                <w:szCs w:val="20"/>
                <w:lang w:eastAsia="ru-RU"/>
              </w:rPr>
              <w:t>3) ожирение;</w:t>
            </w:r>
            <w:r w:rsidRPr="00406041">
              <w:rPr>
                <w:rFonts w:ascii="Times New Roman" w:eastAsia="Times New Roman" w:hAnsi="Times New Roman"/>
                <w:color w:val="000000"/>
                <w:sz w:val="20"/>
                <w:szCs w:val="20"/>
                <w:lang w:eastAsia="ru-RU"/>
              </w:rPr>
              <w:br/>
            </w:r>
            <w:bookmarkStart w:id="699" w:name="z3489"/>
            <w:bookmarkEnd w:id="699"/>
            <w:r w:rsidRPr="00406041">
              <w:rPr>
                <w:rFonts w:ascii="Times New Roman" w:eastAsia="Times New Roman" w:hAnsi="Times New Roman"/>
                <w:color w:val="000000"/>
                <w:sz w:val="20"/>
                <w:szCs w:val="20"/>
                <w:lang w:eastAsia="ru-RU"/>
              </w:rPr>
              <w:t>4) гигиена питания;</w:t>
            </w:r>
            <w:r w:rsidRPr="00406041">
              <w:rPr>
                <w:rFonts w:ascii="Times New Roman" w:eastAsia="Times New Roman" w:hAnsi="Times New Roman"/>
                <w:color w:val="000000"/>
                <w:sz w:val="20"/>
                <w:szCs w:val="20"/>
                <w:lang w:eastAsia="ru-RU"/>
              </w:rPr>
              <w:br/>
            </w:r>
            <w:bookmarkStart w:id="700" w:name="z3490"/>
            <w:bookmarkEnd w:id="700"/>
            <w:r w:rsidRPr="00406041">
              <w:rPr>
                <w:rFonts w:ascii="Times New Roman" w:eastAsia="Times New Roman" w:hAnsi="Times New Roman"/>
                <w:color w:val="000000"/>
                <w:sz w:val="20"/>
                <w:szCs w:val="20"/>
                <w:lang w:eastAsia="ru-RU"/>
              </w:rPr>
              <w:t>5) инфекционные заболевания;</w:t>
            </w:r>
            <w:r w:rsidRPr="00406041">
              <w:rPr>
                <w:rFonts w:ascii="Times New Roman" w:eastAsia="Times New Roman" w:hAnsi="Times New Roman"/>
                <w:color w:val="000000"/>
                <w:sz w:val="20"/>
                <w:szCs w:val="20"/>
                <w:lang w:eastAsia="ru-RU"/>
              </w:rPr>
              <w:br/>
            </w:r>
            <w:bookmarkStart w:id="701" w:name="z3491"/>
            <w:bookmarkEnd w:id="701"/>
            <w:r w:rsidRPr="00406041">
              <w:rPr>
                <w:rFonts w:ascii="Times New Roman" w:eastAsia="Times New Roman" w:hAnsi="Times New Roman"/>
                <w:color w:val="000000"/>
                <w:sz w:val="20"/>
                <w:szCs w:val="20"/>
                <w:lang w:eastAsia="ru-RU"/>
              </w:rPr>
              <w:t>6) питание;</w:t>
            </w:r>
            <w:r w:rsidRPr="00406041">
              <w:rPr>
                <w:rFonts w:ascii="Times New Roman" w:eastAsia="Times New Roman" w:hAnsi="Times New Roman"/>
                <w:color w:val="000000"/>
                <w:sz w:val="20"/>
                <w:szCs w:val="20"/>
                <w:lang w:eastAsia="ru-RU"/>
              </w:rPr>
              <w:br/>
              <w:t>7) различные токсические газы и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B2BBC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DA75F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EC79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F14AC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412188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D65C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02" w:name="z3508"/>
            <w:bookmarkStart w:id="703" w:name="z3507"/>
            <w:bookmarkStart w:id="704" w:name="z3506"/>
            <w:bookmarkStart w:id="705" w:name="z3505"/>
            <w:bookmarkStart w:id="706" w:name="z3504"/>
            <w:bookmarkStart w:id="707" w:name="z3503"/>
            <w:bookmarkEnd w:id="702"/>
            <w:bookmarkEnd w:id="703"/>
            <w:bookmarkEnd w:id="704"/>
            <w:bookmarkEnd w:id="705"/>
            <w:bookmarkEnd w:id="706"/>
            <w:bookmarkEnd w:id="707"/>
            <w:r w:rsidRPr="00406041">
              <w:rPr>
                <w:rFonts w:ascii="Times New Roman" w:eastAsia="Times New Roman" w:hAnsi="Times New Roman"/>
                <w:color w:val="000000"/>
                <w:sz w:val="20"/>
                <w:szCs w:val="20"/>
                <w:lang w:eastAsia="ru-RU"/>
              </w:rPr>
              <w:t>Интоксикация:</w:t>
            </w:r>
            <w:r w:rsidRPr="00406041">
              <w:rPr>
                <w:rFonts w:ascii="Times New Roman" w:eastAsia="Times New Roman" w:hAnsi="Times New Roman"/>
                <w:color w:val="000000"/>
                <w:sz w:val="20"/>
                <w:szCs w:val="20"/>
                <w:lang w:eastAsia="ru-RU"/>
              </w:rPr>
              <w:br/>
            </w:r>
            <w:bookmarkStart w:id="708" w:name="z3499"/>
            <w:bookmarkEnd w:id="708"/>
            <w:r w:rsidRPr="00406041">
              <w:rPr>
                <w:rFonts w:ascii="Times New Roman" w:eastAsia="Times New Roman" w:hAnsi="Times New Roman"/>
                <w:color w:val="000000"/>
                <w:sz w:val="20"/>
                <w:szCs w:val="20"/>
                <w:lang w:eastAsia="ru-RU"/>
              </w:rPr>
              <w:t>1) предписанные лекарства;</w:t>
            </w:r>
            <w:r w:rsidRPr="00406041">
              <w:rPr>
                <w:rFonts w:ascii="Times New Roman" w:eastAsia="Times New Roman" w:hAnsi="Times New Roman"/>
                <w:color w:val="000000"/>
                <w:sz w:val="20"/>
                <w:szCs w:val="20"/>
                <w:lang w:eastAsia="ru-RU"/>
              </w:rPr>
              <w:br/>
            </w:r>
            <w:bookmarkStart w:id="709" w:name="z3500"/>
            <w:bookmarkEnd w:id="709"/>
            <w:r w:rsidRPr="00406041">
              <w:rPr>
                <w:rFonts w:ascii="Times New Roman" w:eastAsia="Times New Roman" w:hAnsi="Times New Roman"/>
                <w:color w:val="000000"/>
                <w:sz w:val="20"/>
                <w:szCs w:val="20"/>
                <w:lang w:eastAsia="ru-RU"/>
              </w:rPr>
              <w:t>2) курение;</w:t>
            </w:r>
            <w:r w:rsidRPr="00406041">
              <w:rPr>
                <w:rFonts w:ascii="Times New Roman" w:eastAsia="Times New Roman" w:hAnsi="Times New Roman"/>
                <w:color w:val="000000"/>
                <w:sz w:val="20"/>
                <w:szCs w:val="20"/>
                <w:lang w:eastAsia="ru-RU"/>
              </w:rPr>
              <w:br/>
            </w:r>
            <w:bookmarkStart w:id="710" w:name="z3501"/>
            <w:bookmarkEnd w:id="710"/>
            <w:r w:rsidRPr="00406041">
              <w:rPr>
                <w:rFonts w:ascii="Times New Roman" w:eastAsia="Times New Roman" w:hAnsi="Times New Roman"/>
                <w:color w:val="000000"/>
                <w:sz w:val="20"/>
                <w:szCs w:val="20"/>
                <w:lang w:eastAsia="ru-RU"/>
              </w:rPr>
              <w:t>3) алкоголь и наркотики;</w:t>
            </w:r>
            <w:r w:rsidRPr="00406041">
              <w:rPr>
                <w:rFonts w:ascii="Times New Roman" w:eastAsia="Times New Roman" w:hAnsi="Times New Roman"/>
                <w:color w:val="000000"/>
                <w:sz w:val="20"/>
                <w:szCs w:val="20"/>
                <w:lang w:eastAsia="ru-RU"/>
              </w:rPr>
              <w:br/>
            </w:r>
            <w:bookmarkStart w:id="711" w:name="z3502"/>
            <w:bookmarkEnd w:id="711"/>
            <w:r w:rsidRPr="00406041">
              <w:rPr>
                <w:rFonts w:ascii="Times New Roman" w:eastAsia="Times New Roman" w:hAnsi="Times New Roman"/>
                <w:color w:val="000000"/>
                <w:sz w:val="20"/>
                <w:szCs w:val="20"/>
                <w:lang w:eastAsia="ru-RU"/>
              </w:rPr>
              <w:t>4) кофеин;</w:t>
            </w:r>
            <w:r w:rsidRPr="00406041">
              <w:rPr>
                <w:rFonts w:ascii="Times New Roman" w:eastAsia="Times New Roman" w:hAnsi="Times New Roman"/>
                <w:color w:val="000000"/>
                <w:sz w:val="20"/>
                <w:szCs w:val="20"/>
                <w:lang w:eastAsia="ru-RU"/>
              </w:rPr>
              <w:br/>
              <w:t>5) самолечение.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A4E9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AD81F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5F5B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3FC9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9AE644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449E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12" w:name="z3515"/>
            <w:bookmarkStart w:id="713" w:name="z3514"/>
            <w:bookmarkStart w:id="714" w:name="z3513"/>
            <w:bookmarkStart w:id="715" w:name="z3512"/>
            <w:bookmarkStart w:id="716" w:name="z3511"/>
            <w:bookmarkStart w:id="717" w:name="z3510"/>
            <w:bookmarkEnd w:id="712"/>
            <w:bookmarkEnd w:id="713"/>
            <w:bookmarkEnd w:id="714"/>
            <w:bookmarkEnd w:id="715"/>
            <w:bookmarkEnd w:id="716"/>
            <w:bookmarkEnd w:id="717"/>
            <w:r w:rsidRPr="00406041">
              <w:rPr>
                <w:rFonts w:ascii="Times New Roman" w:eastAsia="Times New Roman" w:hAnsi="Times New Roman"/>
                <w:color w:val="000000"/>
                <w:sz w:val="20"/>
                <w:szCs w:val="20"/>
                <w:lang w:eastAsia="ru-RU"/>
              </w:rPr>
              <w:t>Основы авиационной психологии</w:t>
            </w:r>
            <w:r w:rsidRPr="00406041">
              <w:rPr>
                <w:rFonts w:ascii="Times New Roman" w:eastAsia="Times New Roman" w:hAnsi="Times New Roman"/>
                <w:color w:val="000000"/>
                <w:sz w:val="20"/>
                <w:szCs w:val="20"/>
                <w:lang w:eastAsia="ru-RU"/>
              </w:rPr>
              <w:br/>
              <w:t>Обработки информации человеком.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8861A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17722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8403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911A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C5835D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495AC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18" w:name="z3523"/>
            <w:bookmarkStart w:id="719" w:name="z3522"/>
            <w:bookmarkStart w:id="720" w:name="z3521"/>
            <w:bookmarkStart w:id="721" w:name="z3520"/>
            <w:bookmarkStart w:id="722" w:name="z3519"/>
            <w:bookmarkStart w:id="723" w:name="z3518"/>
            <w:bookmarkEnd w:id="718"/>
            <w:bookmarkEnd w:id="719"/>
            <w:bookmarkEnd w:id="720"/>
            <w:bookmarkEnd w:id="721"/>
            <w:bookmarkEnd w:id="722"/>
            <w:bookmarkEnd w:id="723"/>
            <w:r w:rsidRPr="00406041">
              <w:rPr>
                <w:rFonts w:ascii="Times New Roman" w:eastAsia="Times New Roman" w:hAnsi="Times New Roman"/>
                <w:color w:val="000000"/>
                <w:sz w:val="20"/>
                <w:szCs w:val="20"/>
                <w:lang w:eastAsia="ru-RU"/>
              </w:rPr>
              <w:t>Внимание и бдительность:</w:t>
            </w:r>
            <w:r w:rsidRPr="00406041">
              <w:rPr>
                <w:rFonts w:ascii="Times New Roman" w:eastAsia="Times New Roman" w:hAnsi="Times New Roman"/>
                <w:color w:val="000000"/>
                <w:sz w:val="20"/>
                <w:szCs w:val="20"/>
                <w:lang w:eastAsia="ru-RU"/>
              </w:rPr>
              <w:br/>
            </w:r>
            <w:bookmarkStart w:id="724" w:name="z3517"/>
            <w:bookmarkEnd w:id="724"/>
            <w:r w:rsidRPr="00406041">
              <w:rPr>
                <w:rFonts w:ascii="Times New Roman" w:eastAsia="Times New Roman" w:hAnsi="Times New Roman"/>
                <w:color w:val="000000"/>
                <w:sz w:val="20"/>
                <w:szCs w:val="20"/>
                <w:lang w:eastAsia="ru-RU"/>
              </w:rPr>
              <w:t>1) избирательность внимания;</w:t>
            </w:r>
            <w:r w:rsidRPr="00406041">
              <w:rPr>
                <w:rFonts w:ascii="Times New Roman" w:eastAsia="Times New Roman" w:hAnsi="Times New Roman"/>
                <w:color w:val="000000"/>
                <w:sz w:val="20"/>
                <w:szCs w:val="20"/>
                <w:lang w:eastAsia="ru-RU"/>
              </w:rPr>
              <w:br/>
              <w:t>2) распределение  внимания.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2D1E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E884B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374B7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5649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5CDC24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15A8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25" w:name="z3532"/>
            <w:bookmarkStart w:id="726" w:name="z3531"/>
            <w:bookmarkStart w:id="727" w:name="z3530"/>
            <w:bookmarkStart w:id="728" w:name="z3529"/>
            <w:bookmarkStart w:id="729" w:name="z3528"/>
            <w:bookmarkStart w:id="730" w:name="z3527"/>
            <w:bookmarkEnd w:id="725"/>
            <w:bookmarkEnd w:id="726"/>
            <w:bookmarkEnd w:id="727"/>
            <w:bookmarkEnd w:id="728"/>
            <w:bookmarkEnd w:id="729"/>
            <w:bookmarkEnd w:id="730"/>
            <w:r w:rsidRPr="00406041">
              <w:rPr>
                <w:rFonts w:ascii="Times New Roman" w:eastAsia="Times New Roman" w:hAnsi="Times New Roman"/>
                <w:color w:val="000000"/>
                <w:sz w:val="20"/>
                <w:szCs w:val="20"/>
                <w:lang w:eastAsia="ru-RU"/>
              </w:rPr>
              <w:t>Восприятие:</w:t>
            </w:r>
            <w:r w:rsidRPr="00406041">
              <w:rPr>
                <w:rFonts w:ascii="Times New Roman" w:eastAsia="Times New Roman" w:hAnsi="Times New Roman"/>
                <w:color w:val="000000"/>
                <w:sz w:val="20"/>
                <w:szCs w:val="20"/>
                <w:lang w:eastAsia="ru-RU"/>
              </w:rPr>
              <w:br/>
            </w:r>
            <w:bookmarkStart w:id="731" w:name="z3525"/>
            <w:bookmarkEnd w:id="731"/>
            <w:r w:rsidRPr="00406041">
              <w:rPr>
                <w:rFonts w:ascii="Times New Roman" w:eastAsia="Times New Roman" w:hAnsi="Times New Roman"/>
                <w:color w:val="000000"/>
                <w:sz w:val="20"/>
                <w:szCs w:val="20"/>
                <w:lang w:eastAsia="ru-RU"/>
              </w:rPr>
              <w:t>1) восприятие и иллюзии;</w:t>
            </w:r>
            <w:r w:rsidRPr="00406041">
              <w:rPr>
                <w:rFonts w:ascii="Times New Roman" w:eastAsia="Times New Roman" w:hAnsi="Times New Roman"/>
                <w:color w:val="000000"/>
                <w:sz w:val="20"/>
                <w:szCs w:val="20"/>
                <w:lang w:eastAsia="ru-RU"/>
              </w:rPr>
              <w:br/>
            </w:r>
            <w:bookmarkStart w:id="732" w:name="z3526"/>
            <w:bookmarkEnd w:id="732"/>
            <w:r w:rsidRPr="00406041">
              <w:rPr>
                <w:rFonts w:ascii="Times New Roman" w:eastAsia="Times New Roman" w:hAnsi="Times New Roman"/>
                <w:color w:val="000000"/>
                <w:sz w:val="20"/>
                <w:szCs w:val="20"/>
                <w:lang w:eastAsia="ru-RU"/>
              </w:rPr>
              <w:t>2) субъективность восприятия;</w:t>
            </w:r>
            <w:r w:rsidRPr="00406041">
              <w:rPr>
                <w:rFonts w:ascii="Times New Roman" w:eastAsia="Times New Roman" w:hAnsi="Times New Roman"/>
                <w:color w:val="000000"/>
                <w:sz w:val="20"/>
                <w:szCs w:val="20"/>
                <w:lang w:eastAsia="ru-RU"/>
              </w:rPr>
              <w:br/>
              <w:t>3) процессы восприятия.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F8E5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80F9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E46DF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5C950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3E6C85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A3C3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33" w:name="z3541"/>
            <w:bookmarkStart w:id="734" w:name="z3540"/>
            <w:bookmarkStart w:id="735" w:name="z3539"/>
            <w:bookmarkStart w:id="736" w:name="z3538"/>
            <w:bookmarkStart w:id="737" w:name="z3537"/>
            <w:bookmarkStart w:id="738" w:name="z3536"/>
            <w:bookmarkEnd w:id="733"/>
            <w:bookmarkEnd w:id="734"/>
            <w:bookmarkEnd w:id="735"/>
            <w:bookmarkEnd w:id="736"/>
            <w:bookmarkEnd w:id="737"/>
            <w:bookmarkEnd w:id="738"/>
            <w:r w:rsidRPr="00406041">
              <w:rPr>
                <w:rFonts w:ascii="Times New Roman" w:eastAsia="Times New Roman" w:hAnsi="Times New Roman"/>
                <w:color w:val="000000"/>
                <w:sz w:val="20"/>
                <w:szCs w:val="20"/>
                <w:lang w:eastAsia="ru-RU"/>
              </w:rPr>
              <w:t>Память:</w:t>
            </w:r>
            <w:r w:rsidRPr="00406041">
              <w:rPr>
                <w:rFonts w:ascii="Times New Roman" w:eastAsia="Times New Roman" w:hAnsi="Times New Roman"/>
                <w:color w:val="000000"/>
                <w:sz w:val="20"/>
                <w:szCs w:val="20"/>
                <w:lang w:eastAsia="ru-RU"/>
              </w:rPr>
              <w:br/>
            </w:r>
            <w:bookmarkStart w:id="739" w:name="z3534"/>
            <w:bookmarkEnd w:id="739"/>
            <w:r w:rsidRPr="00406041">
              <w:rPr>
                <w:rFonts w:ascii="Times New Roman" w:eastAsia="Times New Roman" w:hAnsi="Times New Roman"/>
                <w:color w:val="000000"/>
                <w:sz w:val="20"/>
                <w:szCs w:val="20"/>
                <w:lang w:eastAsia="ru-RU"/>
              </w:rPr>
              <w:t>1) сенсорная память;</w:t>
            </w:r>
            <w:r w:rsidRPr="00406041">
              <w:rPr>
                <w:rFonts w:ascii="Times New Roman" w:eastAsia="Times New Roman" w:hAnsi="Times New Roman"/>
                <w:color w:val="000000"/>
                <w:sz w:val="20"/>
                <w:szCs w:val="20"/>
                <w:lang w:eastAsia="ru-RU"/>
              </w:rPr>
              <w:br/>
            </w:r>
            <w:bookmarkStart w:id="740" w:name="z3535"/>
            <w:bookmarkEnd w:id="740"/>
            <w:r w:rsidRPr="00406041">
              <w:rPr>
                <w:rFonts w:ascii="Times New Roman" w:eastAsia="Times New Roman" w:hAnsi="Times New Roman"/>
                <w:color w:val="000000"/>
                <w:sz w:val="20"/>
                <w:szCs w:val="20"/>
                <w:lang w:eastAsia="ru-RU"/>
              </w:rPr>
              <w:t>2) рабочая или кратковременная памяти;</w:t>
            </w:r>
            <w:r w:rsidRPr="00406041">
              <w:rPr>
                <w:rFonts w:ascii="Times New Roman" w:eastAsia="Times New Roman" w:hAnsi="Times New Roman"/>
                <w:color w:val="000000"/>
                <w:sz w:val="20"/>
                <w:szCs w:val="20"/>
                <w:lang w:eastAsia="ru-RU"/>
              </w:rPr>
              <w:br/>
              <w:t>3) долговременная память и моторная память (умений).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9053A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E5159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7924F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8CF02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F83583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A06AE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41" w:name="z3547"/>
            <w:bookmarkStart w:id="742" w:name="z3546"/>
            <w:bookmarkStart w:id="743" w:name="z3545"/>
            <w:bookmarkStart w:id="744" w:name="z3544"/>
            <w:bookmarkStart w:id="745" w:name="z3543"/>
            <w:bookmarkEnd w:id="741"/>
            <w:bookmarkEnd w:id="742"/>
            <w:bookmarkEnd w:id="743"/>
            <w:bookmarkEnd w:id="744"/>
            <w:bookmarkEnd w:id="745"/>
            <w:r w:rsidRPr="00406041">
              <w:rPr>
                <w:rFonts w:ascii="Times New Roman" w:eastAsia="Times New Roman" w:hAnsi="Times New Roman"/>
                <w:color w:val="000000"/>
                <w:sz w:val="20"/>
                <w:szCs w:val="20"/>
                <w:lang w:eastAsia="ru-RU"/>
              </w:rPr>
              <w:t>Человеческие ошибки и надёжность.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32DE3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83AED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D70CD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13E6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075B7F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C63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46" w:name="z3553"/>
            <w:bookmarkStart w:id="747" w:name="z3552"/>
            <w:bookmarkStart w:id="748" w:name="z3551"/>
            <w:bookmarkStart w:id="749" w:name="z3550"/>
            <w:bookmarkStart w:id="750" w:name="z3549"/>
            <w:bookmarkEnd w:id="746"/>
            <w:bookmarkEnd w:id="747"/>
            <w:bookmarkEnd w:id="748"/>
            <w:bookmarkEnd w:id="749"/>
            <w:bookmarkEnd w:id="750"/>
            <w:r w:rsidRPr="00406041">
              <w:rPr>
                <w:rFonts w:ascii="Times New Roman" w:eastAsia="Times New Roman" w:hAnsi="Times New Roman"/>
                <w:color w:val="000000"/>
                <w:sz w:val="20"/>
                <w:szCs w:val="20"/>
                <w:lang w:eastAsia="ru-RU"/>
              </w:rPr>
              <w:lastRenderedPageBreak/>
              <w:t>Генерации человеческой ошибки.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D9EC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61CCF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009C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83E85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DC6537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1E339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51" w:name="z3559"/>
            <w:bookmarkStart w:id="752" w:name="z3558"/>
            <w:bookmarkStart w:id="753" w:name="z3557"/>
            <w:bookmarkStart w:id="754" w:name="z3556"/>
            <w:bookmarkStart w:id="755" w:name="z3555"/>
            <w:bookmarkEnd w:id="751"/>
            <w:bookmarkEnd w:id="752"/>
            <w:bookmarkEnd w:id="753"/>
            <w:bookmarkEnd w:id="754"/>
            <w:bookmarkEnd w:id="755"/>
            <w:r w:rsidRPr="00406041">
              <w:rPr>
                <w:rFonts w:ascii="Times New Roman" w:eastAsia="Times New Roman" w:hAnsi="Times New Roman"/>
                <w:color w:val="000000"/>
                <w:sz w:val="20"/>
                <w:szCs w:val="20"/>
                <w:lang w:eastAsia="ru-RU"/>
              </w:rPr>
              <w:t>Поведение: социальной среды (группы, организации).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AE64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4D910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C10DA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34EF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734EE5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7DAEB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56" w:name="z3565"/>
            <w:bookmarkStart w:id="757" w:name="z3564"/>
            <w:bookmarkStart w:id="758" w:name="z3563"/>
            <w:bookmarkStart w:id="759" w:name="z3562"/>
            <w:bookmarkStart w:id="760" w:name="z3561"/>
            <w:bookmarkEnd w:id="756"/>
            <w:bookmarkEnd w:id="757"/>
            <w:bookmarkEnd w:id="758"/>
            <w:bookmarkEnd w:id="759"/>
            <w:bookmarkEnd w:id="760"/>
            <w:r w:rsidRPr="00406041">
              <w:rPr>
                <w:rFonts w:ascii="Times New Roman" w:eastAsia="Times New Roman" w:hAnsi="Times New Roman"/>
                <w:color w:val="000000"/>
                <w:sz w:val="20"/>
                <w:szCs w:val="20"/>
                <w:lang w:eastAsia="ru-RU"/>
              </w:rPr>
              <w:t>Принятие решений.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A36C5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7FBC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7F342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00792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143CD7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A84E5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61" w:name="z3575"/>
            <w:bookmarkStart w:id="762" w:name="z3574"/>
            <w:bookmarkStart w:id="763" w:name="z3573"/>
            <w:bookmarkStart w:id="764" w:name="z3572"/>
            <w:bookmarkStart w:id="765" w:name="z3571"/>
            <w:bookmarkStart w:id="766" w:name="z3570"/>
            <w:bookmarkEnd w:id="761"/>
            <w:bookmarkEnd w:id="762"/>
            <w:bookmarkEnd w:id="763"/>
            <w:bookmarkEnd w:id="764"/>
            <w:bookmarkEnd w:id="765"/>
            <w:bookmarkEnd w:id="766"/>
            <w:r w:rsidRPr="00406041">
              <w:rPr>
                <w:rFonts w:ascii="Times New Roman" w:eastAsia="Times New Roman" w:hAnsi="Times New Roman"/>
                <w:color w:val="000000"/>
                <w:sz w:val="20"/>
                <w:szCs w:val="20"/>
                <w:lang w:eastAsia="ru-RU"/>
              </w:rPr>
              <w:t>Принятие решений, понятия:</w:t>
            </w:r>
            <w:r w:rsidRPr="00406041">
              <w:rPr>
                <w:rFonts w:ascii="Times New Roman" w:eastAsia="Times New Roman" w:hAnsi="Times New Roman"/>
                <w:color w:val="000000"/>
                <w:sz w:val="20"/>
                <w:szCs w:val="20"/>
                <w:lang w:eastAsia="ru-RU"/>
              </w:rPr>
              <w:br/>
            </w:r>
            <w:bookmarkStart w:id="767" w:name="z3567"/>
            <w:bookmarkEnd w:id="767"/>
            <w:r w:rsidRPr="00406041">
              <w:rPr>
                <w:rFonts w:ascii="Times New Roman" w:eastAsia="Times New Roman" w:hAnsi="Times New Roman"/>
                <w:color w:val="000000"/>
                <w:sz w:val="20"/>
                <w:szCs w:val="20"/>
                <w:lang w:eastAsia="ru-RU"/>
              </w:rPr>
              <w:t>1) структуры (фазы);</w:t>
            </w:r>
            <w:r w:rsidRPr="00406041">
              <w:rPr>
                <w:rFonts w:ascii="Times New Roman" w:eastAsia="Times New Roman" w:hAnsi="Times New Roman"/>
                <w:color w:val="000000"/>
                <w:sz w:val="20"/>
                <w:szCs w:val="20"/>
                <w:lang w:eastAsia="ru-RU"/>
              </w:rPr>
              <w:br/>
            </w:r>
            <w:bookmarkStart w:id="768" w:name="z3568"/>
            <w:bookmarkEnd w:id="768"/>
            <w:r w:rsidRPr="00406041">
              <w:rPr>
                <w:rFonts w:ascii="Times New Roman" w:eastAsia="Times New Roman" w:hAnsi="Times New Roman"/>
                <w:color w:val="000000"/>
                <w:sz w:val="20"/>
                <w:szCs w:val="20"/>
                <w:lang w:eastAsia="ru-RU"/>
              </w:rPr>
              <w:t>2) пределы;</w:t>
            </w:r>
            <w:r w:rsidRPr="00406041">
              <w:rPr>
                <w:rFonts w:ascii="Times New Roman" w:eastAsia="Times New Roman" w:hAnsi="Times New Roman"/>
                <w:color w:val="000000"/>
                <w:sz w:val="20"/>
                <w:szCs w:val="20"/>
                <w:lang w:eastAsia="ru-RU"/>
              </w:rPr>
              <w:br/>
            </w:r>
            <w:bookmarkStart w:id="769" w:name="z3569"/>
            <w:bookmarkEnd w:id="769"/>
            <w:r w:rsidRPr="00406041">
              <w:rPr>
                <w:rFonts w:ascii="Times New Roman" w:eastAsia="Times New Roman" w:hAnsi="Times New Roman"/>
                <w:color w:val="000000"/>
                <w:sz w:val="20"/>
                <w:szCs w:val="20"/>
                <w:lang w:eastAsia="ru-RU"/>
              </w:rPr>
              <w:t>3) оценки рисков;</w:t>
            </w:r>
            <w:r w:rsidRPr="00406041">
              <w:rPr>
                <w:rFonts w:ascii="Times New Roman" w:eastAsia="Times New Roman" w:hAnsi="Times New Roman"/>
                <w:color w:val="000000"/>
                <w:sz w:val="20"/>
                <w:szCs w:val="20"/>
                <w:lang w:eastAsia="ru-RU"/>
              </w:rPr>
              <w:br/>
              <w:t>4) практическое применение.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D2CF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64B99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2FACD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05B02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069243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2E2D6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70" w:name="z3582"/>
            <w:bookmarkStart w:id="771" w:name="z3581"/>
            <w:bookmarkStart w:id="772" w:name="z3580"/>
            <w:bookmarkStart w:id="773" w:name="z3579"/>
            <w:bookmarkStart w:id="774" w:name="z3578"/>
            <w:bookmarkStart w:id="775" w:name="z3577"/>
            <w:bookmarkEnd w:id="770"/>
            <w:bookmarkEnd w:id="771"/>
            <w:bookmarkEnd w:id="772"/>
            <w:bookmarkEnd w:id="773"/>
            <w:bookmarkEnd w:id="774"/>
            <w:bookmarkEnd w:id="775"/>
            <w:r w:rsidRPr="00406041">
              <w:rPr>
                <w:rFonts w:ascii="Times New Roman" w:eastAsia="Times New Roman" w:hAnsi="Times New Roman"/>
                <w:color w:val="000000"/>
                <w:sz w:val="20"/>
                <w:szCs w:val="20"/>
                <w:lang w:eastAsia="ru-RU"/>
              </w:rPr>
              <w:t>Как избежать ошибки, управление ошибок:</w:t>
            </w:r>
            <w:r w:rsidRPr="00406041">
              <w:rPr>
                <w:rFonts w:ascii="Times New Roman" w:eastAsia="Times New Roman" w:hAnsi="Times New Roman"/>
                <w:color w:val="000000"/>
                <w:sz w:val="20"/>
                <w:szCs w:val="20"/>
                <w:lang w:eastAsia="ru-RU"/>
              </w:rPr>
              <w:br/>
              <w:t>управление в пилотской кабине.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9023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9CAB5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6532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44687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A12C55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9FB45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76" w:name="z3590"/>
            <w:bookmarkStart w:id="777" w:name="z3589"/>
            <w:bookmarkStart w:id="778" w:name="z3588"/>
            <w:bookmarkStart w:id="779" w:name="z3587"/>
            <w:bookmarkStart w:id="780" w:name="z3586"/>
            <w:bookmarkStart w:id="781" w:name="z3585"/>
            <w:bookmarkEnd w:id="776"/>
            <w:bookmarkEnd w:id="777"/>
            <w:bookmarkEnd w:id="778"/>
            <w:bookmarkEnd w:id="779"/>
            <w:bookmarkEnd w:id="780"/>
            <w:bookmarkEnd w:id="781"/>
            <w:r w:rsidRPr="00406041">
              <w:rPr>
                <w:rFonts w:ascii="Times New Roman" w:eastAsia="Times New Roman" w:hAnsi="Times New Roman"/>
                <w:color w:val="000000"/>
                <w:sz w:val="20"/>
                <w:szCs w:val="20"/>
                <w:lang w:eastAsia="ru-RU"/>
              </w:rPr>
              <w:t>Осведомлённость о безопасности:</w:t>
            </w:r>
            <w:r w:rsidRPr="00406041">
              <w:rPr>
                <w:rFonts w:ascii="Times New Roman" w:eastAsia="Times New Roman" w:hAnsi="Times New Roman"/>
                <w:color w:val="000000"/>
                <w:sz w:val="20"/>
                <w:szCs w:val="20"/>
                <w:lang w:eastAsia="ru-RU"/>
              </w:rPr>
              <w:br/>
            </w:r>
            <w:bookmarkStart w:id="782" w:name="z3584"/>
            <w:bookmarkEnd w:id="782"/>
            <w:r w:rsidRPr="00406041">
              <w:rPr>
                <w:rFonts w:ascii="Times New Roman" w:eastAsia="Times New Roman" w:hAnsi="Times New Roman"/>
                <w:color w:val="000000"/>
                <w:sz w:val="20"/>
                <w:szCs w:val="20"/>
                <w:lang w:eastAsia="ru-RU"/>
              </w:rPr>
              <w:t>1) осведомлённость о зонах риска;</w:t>
            </w:r>
            <w:r w:rsidRPr="00406041">
              <w:rPr>
                <w:rFonts w:ascii="Times New Roman" w:eastAsia="Times New Roman" w:hAnsi="Times New Roman"/>
                <w:color w:val="000000"/>
                <w:sz w:val="20"/>
                <w:szCs w:val="20"/>
                <w:lang w:eastAsia="ru-RU"/>
              </w:rPr>
              <w:br/>
              <w:t>2) ситуационная осведомлённость.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D63D6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FE836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04620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31B5A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C2737C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28CC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83" w:name="z3596"/>
            <w:bookmarkStart w:id="784" w:name="z3595"/>
            <w:bookmarkStart w:id="785" w:name="z3594"/>
            <w:bookmarkStart w:id="786" w:name="z3593"/>
            <w:bookmarkStart w:id="787" w:name="z3592"/>
            <w:bookmarkEnd w:id="783"/>
            <w:bookmarkEnd w:id="784"/>
            <w:bookmarkEnd w:id="785"/>
            <w:bookmarkEnd w:id="786"/>
            <w:bookmarkEnd w:id="787"/>
            <w:r w:rsidRPr="00406041">
              <w:rPr>
                <w:rFonts w:ascii="Times New Roman" w:eastAsia="Times New Roman" w:hAnsi="Times New Roman"/>
                <w:color w:val="000000"/>
                <w:sz w:val="20"/>
                <w:szCs w:val="20"/>
                <w:lang w:eastAsia="ru-RU"/>
              </w:rPr>
              <w:t>Общение: вербальное и невербальное общение.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2A0D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5BB41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179A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83DF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6952CA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936C5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88" w:name="z3602"/>
            <w:bookmarkStart w:id="789" w:name="z3601"/>
            <w:bookmarkStart w:id="790" w:name="z3600"/>
            <w:bookmarkStart w:id="791" w:name="z3599"/>
            <w:bookmarkStart w:id="792" w:name="z3598"/>
            <w:bookmarkEnd w:id="788"/>
            <w:bookmarkEnd w:id="789"/>
            <w:bookmarkEnd w:id="790"/>
            <w:bookmarkEnd w:id="791"/>
            <w:bookmarkEnd w:id="792"/>
            <w:r w:rsidRPr="00406041">
              <w:rPr>
                <w:rFonts w:ascii="Times New Roman" w:eastAsia="Times New Roman" w:hAnsi="Times New Roman"/>
                <w:color w:val="000000"/>
                <w:sz w:val="20"/>
                <w:szCs w:val="20"/>
                <w:lang w:eastAsia="ru-RU"/>
              </w:rPr>
              <w:t>Личность человека.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AF1AB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9FEC2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32F3D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C2A73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F67793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DF472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793" w:name="z3610"/>
            <w:bookmarkStart w:id="794" w:name="z3609"/>
            <w:bookmarkStart w:id="795" w:name="z3608"/>
            <w:bookmarkStart w:id="796" w:name="z3607"/>
            <w:bookmarkStart w:id="797" w:name="z3606"/>
            <w:bookmarkStart w:id="798" w:name="z3605"/>
            <w:bookmarkEnd w:id="793"/>
            <w:bookmarkEnd w:id="794"/>
            <w:bookmarkEnd w:id="795"/>
            <w:bookmarkEnd w:id="796"/>
            <w:bookmarkEnd w:id="797"/>
            <w:bookmarkEnd w:id="798"/>
            <w:r w:rsidRPr="00406041">
              <w:rPr>
                <w:rFonts w:ascii="Times New Roman" w:eastAsia="Times New Roman" w:hAnsi="Times New Roman"/>
                <w:color w:val="000000"/>
                <w:sz w:val="20"/>
                <w:szCs w:val="20"/>
                <w:lang w:eastAsia="ru-RU"/>
              </w:rPr>
              <w:t>поведение и отношение:</w:t>
            </w:r>
            <w:r w:rsidRPr="00406041">
              <w:rPr>
                <w:rFonts w:ascii="Times New Roman" w:eastAsia="Times New Roman" w:hAnsi="Times New Roman"/>
                <w:color w:val="000000"/>
                <w:sz w:val="20"/>
                <w:szCs w:val="20"/>
                <w:lang w:eastAsia="ru-RU"/>
              </w:rPr>
              <w:br/>
            </w:r>
            <w:bookmarkStart w:id="799" w:name="z3604"/>
            <w:bookmarkEnd w:id="799"/>
            <w:r w:rsidRPr="00406041">
              <w:rPr>
                <w:rFonts w:ascii="Times New Roman" w:eastAsia="Times New Roman" w:hAnsi="Times New Roman"/>
                <w:color w:val="000000"/>
                <w:sz w:val="20"/>
                <w:szCs w:val="20"/>
                <w:lang w:eastAsia="ru-RU"/>
              </w:rPr>
              <w:t>1) развитие вербальной и невербальной коммуникации;</w:t>
            </w:r>
            <w:r w:rsidRPr="00406041">
              <w:rPr>
                <w:rFonts w:ascii="Times New Roman" w:eastAsia="Times New Roman" w:hAnsi="Times New Roman"/>
                <w:color w:val="000000"/>
                <w:sz w:val="20"/>
                <w:szCs w:val="20"/>
                <w:lang w:eastAsia="ru-RU"/>
              </w:rPr>
              <w:br/>
              <w:t>2) воздействие окружающей среды.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B8A0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00435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24EA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4BC8E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5AB3D8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A24CD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00" w:name="z3616"/>
            <w:bookmarkStart w:id="801" w:name="z3615"/>
            <w:bookmarkStart w:id="802" w:name="z3614"/>
            <w:bookmarkStart w:id="803" w:name="z3613"/>
            <w:bookmarkStart w:id="804" w:name="z3612"/>
            <w:bookmarkEnd w:id="800"/>
            <w:bookmarkEnd w:id="801"/>
            <w:bookmarkEnd w:id="802"/>
            <w:bookmarkEnd w:id="803"/>
            <w:bookmarkEnd w:id="804"/>
            <w:r w:rsidRPr="00406041">
              <w:rPr>
                <w:rFonts w:ascii="Times New Roman" w:eastAsia="Times New Roman" w:hAnsi="Times New Roman"/>
                <w:color w:val="000000"/>
                <w:sz w:val="20"/>
                <w:szCs w:val="20"/>
                <w:lang w:eastAsia="ru-RU"/>
              </w:rPr>
              <w:t>Идентификация опасного отношения (склонность к ошибкам).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6977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1AE6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0518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97B9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FCC890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63ECA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05" w:name="z3622"/>
            <w:bookmarkStart w:id="806" w:name="z3621"/>
            <w:bookmarkStart w:id="807" w:name="z3620"/>
            <w:bookmarkStart w:id="808" w:name="z3619"/>
            <w:bookmarkStart w:id="809" w:name="z3618"/>
            <w:bookmarkEnd w:id="805"/>
            <w:bookmarkEnd w:id="806"/>
            <w:bookmarkEnd w:id="807"/>
            <w:bookmarkEnd w:id="808"/>
            <w:bookmarkEnd w:id="809"/>
            <w:r w:rsidRPr="00406041">
              <w:rPr>
                <w:rFonts w:ascii="Times New Roman" w:eastAsia="Times New Roman" w:hAnsi="Times New Roman"/>
                <w:color w:val="000000"/>
                <w:sz w:val="20"/>
                <w:szCs w:val="20"/>
                <w:lang w:eastAsia="ru-RU"/>
              </w:rPr>
              <w:t>Поведение человека расслабленного и перегруженного.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7AE4F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AE9B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A324F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CDA1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459B00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B2BAA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10" w:name="z3628"/>
            <w:bookmarkStart w:id="811" w:name="z3627"/>
            <w:bookmarkStart w:id="812" w:name="z3626"/>
            <w:bookmarkStart w:id="813" w:name="z3625"/>
            <w:bookmarkStart w:id="814" w:name="z3624"/>
            <w:bookmarkEnd w:id="810"/>
            <w:bookmarkEnd w:id="811"/>
            <w:bookmarkEnd w:id="812"/>
            <w:bookmarkEnd w:id="813"/>
            <w:bookmarkEnd w:id="814"/>
            <w:r w:rsidRPr="00406041">
              <w:rPr>
                <w:rFonts w:ascii="Times New Roman" w:eastAsia="Times New Roman" w:hAnsi="Times New Roman"/>
                <w:color w:val="000000"/>
                <w:sz w:val="20"/>
                <w:szCs w:val="20"/>
                <w:lang w:eastAsia="ru-RU"/>
              </w:rPr>
              <w:t>Возбуждение.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AE4C1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AAD3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6E428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FB1B7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56F5EC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C393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15" w:name="z3637"/>
            <w:bookmarkStart w:id="816" w:name="z3636"/>
            <w:bookmarkStart w:id="817" w:name="z3635"/>
            <w:bookmarkStart w:id="818" w:name="z3634"/>
            <w:bookmarkStart w:id="819" w:name="z3633"/>
            <w:bookmarkStart w:id="820" w:name="z3632"/>
            <w:bookmarkEnd w:id="815"/>
            <w:bookmarkEnd w:id="816"/>
            <w:bookmarkEnd w:id="817"/>
            <w:bookmarkEnd w:id="818"/>
            <w:bookmarkEnd w:id="819"/>
            <w:bookmarkEnd w:id="820"/>
            <w:r w:rsidRPr="00406041">
              <w:rPr>
                <w:rFonts w:ascii="Times New Roman" w:eastAsia="Times New Roman" w:hAnsi="Times New Roman"/>
                <w:color w:val="000000"/>
                <w:sz w:val="20"/>
                <w:szCs w:val="20"/>
                <w:lang w:eastAsia="ru-RU"/>
              </w:rPr>
              <w:t>Стресс:</w:t>
            </w:r>
            <w:r w:rsidRPr="00406041">
              <w:rPr>
                <w:rFonts w:ascii="Times New Roman" w:eastAsia="Times New Roman" w:hAnsi="Times New Roman"/>
                <w:color w:val="000000"/>
                <w:sz w:val="20"/>
                <w:szCs w:val="20"/>
                <w:lang w:eastAsia="ru-RU"/>
              </w:rPr>
              <w:br/>
            </w:r>
            <w:bookmarkStart w:id="821" w:name="z3630"/>
            <w:bookmarkEnd w:id="821"/>
            <w:r w:rsidRPr="00406041">
              <w:rPr>
                <w:rFonts w:ascii="Times New Roman" w:eastAsia="Times New Roman" w:hAnsi="Times New Roman"/>
                <w:color w:val="000000"/>
                <w:sz w:val="20"/>
                <w:szCs w:val="20"/>
                <w:lang w:eastAsia="ru-RU"/>
              </w:rPr>
              <w:t>1) определение (я);</w:t>
            </w:r>
            <w:r w:rsidRPr="00406041">
              <w:rPr>
                <w:rFonts w:ascii="Times New Roman" w:eastAsia="Times New Roman" w:hAnsi="Times New Roman"/>
                <w:color w:val="000000"/>
                <w:sz w:val="20"/>
                <w:szCs w:val="20"/>
                <w:lang w:eastAsia="ru-RU"/>
              </w:rPr>
              <w:br/>
            </w:r>
            <w:bookmarkStart w:id="822" w:name="z3631"/>
            <w:bookmarkEnd w:id="822"/>
            <w:r w:rsidRPr="00406041">
              <w:rPr>
                <w:rFonts w:ascii="Times New Roman" w:eastAsia="Times New Roman" w:hAnsi="Times New Roman"/>
                <w:color w:val="000000"/>
                <w:sz w:val="20"/>
                <w:szCs w:val="20"/>
                <w:lang w:eastAsia="ru-RU"/>
              </w:rPr>
              <w:t>2) тревога и стресс;</w:t>
            </w:r>
            <w:r w:rsidRPr="00406041">
              <w:rPr>
                <w:rFonts w:ascii="Times New Roman" w:eastAsia="Times New Roman" w:hAnsi="Times New Roman"/>
                <w:color w:val="000000"/>
                <w:sz w:val="20"/>
                <w:szCs w:val="20"/>
                <w:lang w:eastAsia="ru-RU"/>
              </w:rPr>
              <w:br/>
              <w:t>3) последствия стресса.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0FB8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15B9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6E9C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77366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566DDF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9372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23" w:name="z3648"/>
            <w:bookmarkStart w:id="824" w:name="z3647"/>
            <w:bookmarkStart w:id="825" w:name="z3646"/>
            <w:bookmarkStart w:id="826" w:name="z3645"/>
            <w:bookmarkStart w:id="827" w:name="z3644"/>
            <w:bookmarkStart w:id="828" w:name="z3643"/>
            <w:bookmarkEnd w:id="823"/>
            <w:bookmarkEnd w:id="824"/>
            <w:bookmarkEnd w:id="825"/>
            <w:bookmarkEnd w:id="826"/>
            <w:bookmarkEnd w:id="827"/>
            <w:bookmarkEnd w:id="828"/>
            <w:r w:rsidRPr="00406041">
              <w:rPr>
                <w:rFonts w:ascii="Times New Roman" w:eastAsia="Times New Roman" w:hAnsi="Times New Roman"/>
                <w:color w:val="000000"/>
                <w:sz w:val="20"/>
                <w:szCs w:val="20"/>
                <w:lang w:eastAsia="ru-RU"/>
              </w:rPr>
              <w:t>Усталость и управление стрессом:</w:t>
            </w:r>
            <w:r w:rsidRPr="00406041">
              <w:rPr>
                <w:rFonts w:ascii="Times New Roman" w:eastAsia="Times New Roman" w:hAnsi="Times New Roman"/>
                <w:color w:val="000000"/>
                <w:sz w:val="20"/>
                <w:szCs w:val="20"/>
                <w:lang w:eastAsia="ru-RU"/>
              </w:rPr>
              <w:br/>
            </w:r>
            <w:bookmarkStart w:id="829" w:name="z3639"/>
            <w:bookmarkEnd w:id="829"/>
            <w:r w:rsidRPr="00406041">
              <w:rPr>
                <w:rFonts w:ascii="Times New Roman" w:eastAsia="Times New Roman" w:hAnsi="Times New Roman"/>
                <w:color w:val="000000"/>
                <w:sz w:val="20"/>
                <w:szCs w:val="20"/>
                <w:lang w:eastAsia="ru-RU"/>
              </w:rPr>
              <w:t>1) типы, причины и симптомы усталости;</w:t>
            </w:r>
            <w:r w:rsidRPr="00406041">
              <w:rPr>
                <w:rFonts w:ascii="Times New Roman" w:eastAsia="Times New Roman" w:hAnsi="Times New Roman"/>
                <w:color w:val="000000"/>
                <w:sz w:val="20"/>
                <w:szCs w:val="20"/>
                <w:lang w:eastAsia="ru-RU"/>
              </w:rPr>
              <w:br/>
            </w:r>
            <w:bookmarkStart w:id="830" w:name="z3640"/>
            <w:bookmarkEnd w:id="830"/>
            <w:r w:rsidRPr="00406041">
              <w:rPr>
                <w:rFonts w:ascii="Times New Roman" w:eastAsia="Times New Roman" w:hAnsi="Times New Roman"/>
                <w:color w:val="000000"/>
                <w:sz w:val="20"/>
                <w:szCs w:val="20"/>
                <w:lang w:eastAsia="ru-RU"/>
              </w:rPr>
              <w:t>2) последствия усталости;</w:t>
            </w:r>
            <w:r w:rsidRPr="00406041">
              <w:rPr>
                <w:rFonts w:ascii="Times New Roman" w:eastAsia="Times New Roman" w:hAnsi="Times New Roman"/>
                <w:color w:val="000000"/>
                <w:sz w:val="20"/>
                <w:szCs w:val="20"/>
                <w:lang w:eastAsia="ru-RU"/>
              </w:rPr>
              <w:br/>
            </w:r>
            <w:bookmarkStart w:id="831" w:name="z3641"/>
            <w:bookmarkEnd w:id="831"/>
            <w:r w:rsidRPr="00406041">
              <w:rPr>
                <w:rFonts w:ascii="Times New Roman" w:eastAsia="Times New Roman" w:hAnsi="Times New Roman"/>
                <w:color w:val="000000"/>
                <w:sz w:val="20"/>
                <w:szCs w:val="20"/>
                <w:lang w:eastAsia="ru-RU"/>
              </w:rPr>
              <w:t>3) стратегии поведения;</w:t>
            </w:r>
            <w:r w:rsidRPr="00406041">
              <w:rPr>
                <w:rFonts w:ascii="Times New Roman" w:eastAsia="Times New Roman" w:hAnsi="Times New Roman"/>
                <w:color w:val="000000"/>
                <w:sz w:val="20"/>
                <w:szCs w:val="20"/>
                <w:lang w:eastAsia="ru-RU"/>
              </w:rPr>
              <w:br/>
            </w:r>
            <w:bookmarkStart w:id="832" w:name="z3642"/>
            <w:bookmarkEnd w:id="832"/>
            <w:r w:rsidRPr="00406041">
              <w:rPr>
                <w:rFonts w:ascii="Times New Roman" w:eastAsia="Times New Roman" w:hAnsi="Times New Roman"/>
                <w:color w:val="000000"/>
                <w:sz w:val="20"/>
                <w:szCs w:val="20"/>
                <w:lang w:eastAsia="ru-RU"/>
              </w:rPr>
              <w:t>4) методы управления;</w:t>
            </w:r>
            <w:r w:rsidRPr="00406041">
              <w:rPr>
                <w:rFonts w:ascii="Times New Roman" w:eastAsia="Times New Roman" w:hAnsi="Times New Roman"/>
                <w:color w:val="000000"/>
                <w:sz w:val="20"/>
                <w:szCs w:val="20"/>
                <w:lang w:eastAsia="ru-RU"/>
              </w:rPr>
              <w:br/>
              <w:t>5) программы здоровья и фитнес-программы.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97994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E103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48833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DE40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2340A9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5D38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33" w:name="z3654"/>
            <w:bookmarkStart w:id="834" w:name="z3653"/>
            <w:bookmarkStart w:id="835" w:name="z3652"/>
            <w:bookmarkStart w:id="836" w:name="z3651"/>
            <w:bookmarkStart w:id="837" w:name="z3650"/>
            <w:bookmarkEnd w:id="833"/>
            <w:bookmarkEnd w:id="834"/>
            <w:bookmarkEnd w:id="835"/>
            <w:bookmarkEnd w:id="836"/>
            <w:bookmarkEnd w:id="837"/>
            <w:r w:rsidRPr="00406041">
              <w:rPr>
                <w:rFonts w:ascii="Times New Roman" w:eastAsia="Times New Roman" w:hAnsi="Times New Roman"/>
                <w:b/>
                <w:bCs/>
                <w:color w:val="000000"/>
                <w:sz w:val="20"/>
                <w:szCs w:val="20"/>
                <w:lang w:eastAsia="ru-RU"/>
              </w:rPr>
              <w:t>3. Метеорология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487B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C3AD1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D417D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A417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1354AF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87417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38" w:name="z3660"/>
            <w:bookmarkStart w:id="839" w:name="z3659"/>
            <w:bookmarkStart w:id="840" w:name="z3658"/>
            <w:bookmarkStart w:id="841" w:name="z3657"/>
            <w:bookmarkStart w:id="842" w:name="z3656"/>
            <w:bookmarkEnd w:id="838"/>
            <w:bookmarkEnd w:id="839"/>
            <w:bookmarkEnd w:id="840"/>
            <w:bookmarkEnd w:id="841"/>
            <w:bookmarkEnd w:id="842"/>
            <w:r w:rsidRPr="00406041">
              <w:rPr>
                <w:rFonts w:ascii="Times New Roman" w:eastAsia="Times New Roman" w:hAnsi="Times New Roman"/>
                <w:color w:val="000000"/>
                <w:sz w:val="20"/>
                <w:szCs w:val="20"/>
                <w:lang w:eastAsia="ru-RU"/>
              </w:rPr>
              <w:t>Атмосфера. Состав и распределение по вертикали.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E80AD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F497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528E9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34B5F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CF724E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89291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43" w:name="z3666"/>
            <w:bookmarkStart w:id="844" w:name="z3665"/>
            <w:bookmarkStart w:id="845" w:name="z3664"/>
            <w:bookmarkStart w:id="846" w:name="z3663"/>
            <w:bookmarkStart w:id="847" w:name="z3662"/>
            <w:bookmarkEnd w:id="843"/>
            <w:bookmarkEnd w:id="844"/>
            <w:bookmarkEnd w:id="845"/>
            <w:bookmarkEnd w:id="846"/>
            <w:bookmarkEnd w:id="847"/>
            <w:r w:rsidRPr="00406041">
              <w:rPr>
                <w:rFonts w:ascii="Times New Roman" w:eastAsia="Times New Roman" w:hAnsi="Times New Roman"/>
                <w:color w:val="000000"/>
                <w:sz w:val="20"/>
                <w:szCs w:val="20"/>
                <w:lang w:eastAsia="ru-RU"/>
              </w:rPr>
              <w:t>Структура атмосферы.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FB196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0A2C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48F2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8705D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FD8F8E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50778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48" w:name="z3672"/>
            <w:bookmarkStart w:id="849" w:name="z3671"/>
            <w:bookmarkStart w:id="850" w:name="z3670"/>
            <w:bookmarkStart w:id="851" w:name="z3669"/>
            <w:bookmarkStart w:id="852" w:name="z3668"/>
            <w:bookmarkEnd w:id="848"/>
            <w:bookmarkEnd w:id="849"/>
            <w:bookmarkEnd w:id="850"/>
            <w:bookmarkEnd w:id="851"/>
            <w:bookmarkEnd w:id="852"/>
            <w:r w:rsidRPr="00406041">
              <w:rPr>
                <w:rFonts w:ascii="Times New Roman" w:eastAsia="Times New Roman" w:hAnsi="Times New Roman"/>
                <w:color w:val="000000"/>
                <w:sz w:val="20"/>
                <w:szCs w:val="20"/>
                <w:lang w:eastAsia="ru-RU"/>
              </w:rPr>
              <w:t>Тропосфера.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076C5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D2F7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7B48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909C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558C65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D1FA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53" w:name="z3678"/>
            <w:bookmarkStart w:id="854" w:name="z3677"/>
            <w:bookmarkStart w:id="855" w:name="z3676"/>
            <w:bookmarkStart w:id="856" w:name="z3675"/>
            <w:bookmarkStart w:id="857" w:name="z3674"/>
            <w:bookmarkEnd w:id="853"/>
            <w:bookmarkEnd w:id="854"/>
            <w:bookmarkEnd w:id="855"/>
            <w:bookmarkEnd w:id="856"/>
            <w:bookmarkEnd w:id="857"/>
            <w:r w:rsidRPr="00406041">
              <w:rPr>
                <w:rFonts w:ascii="Times New Roman" w:eastAsia="Times New Roman" w:hAnsi="Times New Roman"/>
                <w:color w:val="000000"/>
                <w:sz w:val="20"/>
                <w:szCs w:val="20"/>
                <w:lang w:eastAsia="ru-RU"/>
              </w:rPr>
              <w:t>Температура воздуха.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73BF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8B990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7B413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80DA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E6A57A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BD0B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58" w:name="z3684"/>
            <w:bookmarkStart w:id="859" w:name="z3683"/>
            <w:bookmarkStart w:id="860" w:name="z3682"/>
            <w:bookmarkStart w:id="861" w:name="z3681"/>
            <w:bookmarkStart w:id="862" w:name="z3680"/>
            <w:bookmarkEnd w:id="858"/>
            <w:bookmarkEnd w:id="859"/>
            <w:bookmarkEnd w:id="860"/>
            <w:bookmarkEnd w:id="861"/>
            <w:bookmarkEnd w:id="862"/>
            <w:r w:rsidRPr="00406041">
              <w:rPr>
                <w:rFonts w:ascii="Times New Roman" w:eastAsia="Times New Roman" w:hAnsi="Times New Roman"/>
                <w:color w:val="000000"/>
                <w:sz w:val="20"/>
                <w:szCs w:val="20"/>
                <w:lang w:eastAsia="ru-RU"/>
              </w:rPr>
              <w:t>Определения - температура и единицы измерения.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7149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22C02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31FB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8355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4DA47E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B0C4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63" w:name="z3690"/>
            <w:bookmarkStart w:id="864" w:name="z3689"/>
            <w:bookmarkStart w:id="865" w:name="z3688"/>
            <w:bookmarkStart w:id="866" w:name="z3687"/>
            <w:bookmarkStart w:id="867" w:name="z3686"/>
            <w:bookmarkEnd w:id="863"/>
            <w:bookmarkEnd w:id="864"/>
            <w:bookmarkEnd w:id="865"/>
            <w:bookmarkEnd w:id="866"/>
            <w:bookmarkEnd w:id="867"/>
            <w:r w:rsidRPr="00406041">
              <w:rPr>
                <w:rFonts w:ascii="Times New Roman" w:eastAsia="Times New Roman" w:hAnsi="Times New Roman"/>
                <w:color w:val="000000"/>
                <w:sz w:val="20"/>
                <w:szCs w:val="20"/>
                <w:lang w:eastAsia="ru-RU"/>
              </w:rPr>
              <w:t>Вертикальное распределение температуры.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6D97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66FD0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06D5C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442F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78EE84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05FE9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68" w:name="z3696"/>
            <w:bookmarkStart w:id="869" w:name="z3695"/>
            <w:bookmarkStart w:id="870" w:name="z3694"/>
            <w:bookmarkStart w:id="871" w:name="z3693"/>
            <w:bookmarkStart w:id="872" w:name="z3692"/>
            <w:bookmarkEnd w:id="868"/>
            <w:bookmarkEnd w:id="869"/>
            <w:bookmarkEnd w:id="870"/>
            <w:bookmarkEnd w:id="871"/>
            <w:bookmarkEnd w:id="872"/>
            <w:r w:rsidRPr="00406041">
              <w:rPr>
                <w:rFonts w:ascii="Times New Roman" w:eastAsia="Times New Roman" w:hAnsi="Times New Roman"/>
                <w:color w:val="000000"/>
                <w:sz w:val="20"/>
                <w:szCs w:val="20"/>
                <w:lang w:eastAsia="ru-RU"/>
              </w:rPr>
              <w:t>Передачи тепла.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053A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91ECE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3A396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B8187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66906F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72610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73" w:name="z3702"/>
            <w:bookmarkStart w:id="874" w:name="z3701"/>
            <w:bookmarkStart w:id="875" w:name="z3700"/>
            <w:bookmarkStart w:id="876" w:name="z3699"/>
            <w:bookmarkStart w:id="877" w:name="z3698"/>
            <w:bookmarkEnd w:id="873"/>
            <w:bookmarkEnd w:id="874"/>
            <w:bookmarkEnd w:id="875"/>
            <w:bookmarkEnd w:id="876"/>
            <w:bookmarkEnd w:id="877"/>
            <w:r w:rsidRPr="00406041">
              <w:rPr>
                <w:rFonts w:ascii="Times New Roman" w:eastAsia="Times New Roman" w:hAnsi="Times New Roman"/>
                <w:color w:val="000000"/>
                <w:sz w:val="20"/>
                <w:szCs w:val="20"/>
                <w:lang w:eastAsia="ru-RU"/>
              </w:rPr>
              <w:t>Температурный градиент, стабильность и нестабильность.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015D4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65344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946C4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0BA9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935481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3C2D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78" w:name="z3708"/>
            <w:bookmarkStart w:id="879" w:name="z3707"/>
            <w:bookmarkStart w:id="880" w:name="z3706"/>
            <w:bookmarkStart w:id="881" w:name="z3705"/>
            <w:bookmarkStart w:id="882" w:name="z3704"/>
            <w:bookmarkEnd w:id="878"/>
            <w:bookmarkEnd w:id="879"/>
            <w:bookmarkEnd w:id="880"/>
            <w:bookmarkEnd w:id="881"/>
            <w:bookmarkEnd w:id="882"/>
            <w:r w:rsidRPr="00406041">
              <w:rPr>
                <w:rFonts w:ascii="Times New Roman" w:eastAsia="Times New Roman" w:hAnsi="Times New Roman"/>
                <w:color w:val="000000"/>
                <w:sz w:val="20"/>
                <w:szCs w:val="20"/>
                <w:lang w:eastAsia="ru-RU"/>
              </w:rPr>
              <w:t>Развития инверсий и типы инверсий.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B530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13102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5F2D4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584AA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A7920A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1C00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83" w:name="z3714"/>
            <w:bookmarkStart w:id="884" w:name="z3713"/>
            <w:bookmarkStart w:id="885" w:name="z3712"/>
            <w:bookmarkStart w:id="886" w:name="z3711"/>
            <w:bookmarkStart w:id="887" w:name="z3710"/>
            <w:bookmarkEnd w:id="883"/>
            <w:bookmarkEnd w:id="884"/>
            <w:bookmarkEnd w:id="885"/>
            <w:bookmarkEnd w:id="886"/>
            <w:bookmarkEnd w:id="887"/>
            <w:r w:rsidRPr="00406041">
              <w:rPr>
                <w:rFonts w:ascii="Times New Roman" w:eastAsia="Times New Roman" w:hAnsi="Times New Roman"/>
                <w:color w:val="000000"/>
                <w:sz w:val="20"/>
                <w:szCs w:val="20"/>
                <w:lang w:eastAsia="ru-RU"/>
              </w:rPr>
              <w:t>Температуры около поверхности Земли, поверхностные эффекты, суточные и сезонные колебания, эффект облаков и эффект ветра.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4A81B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60059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C3CB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72001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C23036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E5B0E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88" w:name="z3720"/>
            <w:bookmarkStart w:id="889" w:name="z3719"/>
            <w:bookmarkStart w:id="890" w:name="z3718"/>
            <w:bookmarkStart w:id="891" w:name="z3717"/>
            <w:bookmarkStart w:id="892" w:name="z3716"/>
            <w:bookmarkEnd w:id="888"/>
            <w:bookmarkEnd w:id="889"/>
            <w:bookmarkEnd w:id="890"/>
            <w:bookmarkEnd w:id="891"/>
            <w:bookmarkEnd w:id="892"/>
            <w:r w:rsidRPr="00406041">
              <w:rPr>
                <w:rFonts w:ascii="Times New Roman" w:eastAsia="Times New Roman" w:hAnsi="Times New Roman"/>
                <w:color w:val="000000"/>
                <w:sz w:val="20"/>
                <w:szCs w:val="20"/>
                <w:lang w:eastAsia="ru-RU"/>
              </w:rPr>
              <w:lastRenderedPageBreak/>
              <w:t>Атмосферное давление.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BF934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813DE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312C6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82131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81EC59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45E95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93" w:name="z3726"/>
            <w:bookmarkStart w:id="894" w:name="z3725"/>
            <w:bookmarkStart w:id="895" w:name="z3724"/>
            <w:bookmarkStart w:id="896" w:name="z3723"/>
            <w:bookmarkStart w:id="897" w:name="z3722"/>
            <w:bookmarkEnd w:id="893"/>
            <w:bookmarkEnd w:id="894"/>
            <w:bookmarkEnd w:id="895"/>
            <w:bookmarkEnd w:id="896"/>
            <w:bookmarkEnd w:id="897"/>
            <w:r w:rsidRPr="00406041">
              <w:rPr>
                <w:rFonts w:ascii="Times New Roman" w:eastAsia="Times New Roman" w:hAnsi="Times New Roman"/>
                <w:color w:val="000000"/>
                <w:sz w:val="20"/>
                <w:szCs w:val="20"/>
                <w:lang w:eastAsia="ru-RU"/>
              </w:rPr>
              <w:t>Атмосферное давление и изобары.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15C2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E26A3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117B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AC53F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322884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8ED9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898" w:name="z3732"/>
            <w:bookmarkStart w:id="899" w:name="z3731"/>
            <w:bookmarkStart w:id="900" w:name="z3730"/>
            <w:bookmarkStart w:id="901" w:name="z3729"/>
            <w:bookmarkStart w:id="902" w:name="z3728"/>
            <w:bookmarkEnd w:id="898"/>
            <w:bookmarkEnd w:id="899"/>
            <w:bookmarkEnd w:id="900"/>
            <w:bookmarkEnd w:id="901"/>
            <w:bookmarkEnd w:id="902"/>
            <w:r w:rsidRPr="00406041">
              <w:rPr>
                <w:rFonts w:ascii="Times New Roman" w:eastAsia="Times New Roman" w:hAnsi="Times New Roman"/>
                <w:color w:val="000000"/>
                <w:sz w:val="20"/>
                <w:szCs w:val="20"/>
                <w:lang w:eastAsia="ru-RU"/>
              </w:rPr>
              <w:t>Изменение давления с высотой.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3D73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926C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63EE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BEA73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61985C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D20F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03" w:name="z3738"/>
            <w:bookmarkStart w:id="904" w:name="z3737"/>
            <w:bookmarkStart w:id="905" w:name="z3736"/>
            <w:bookmarkStart w:id="906" w:name="z3735"/>
            <w:bookmarkStart w:id="907" w:name="z3734"/>
            <w:bookmarkEnd w:id="903"/>
            <w:bookmarkEnd w:id="904"/>
            <w:bookmarkEnd w:id="905"/>
            <w:bookmarkEnd w:id="906"/>
            <w:bookmarkEnd w:id="907"/>
            <w:r w:rsidRPr="00406041">
              <w:rPr>
                <w:rFonts w:ascii="Times New Roman" w:eastAsia="Times New Roman" w:hAnsi="Times New Roman"/>
                <w:color w:val="000000"/>
                <w:sz w:val="20"/>
                <w:szCs w:val="20"/>
                <w:lang w:eastAsia="ru-RU"/>
              </w:rPr>
              <w:t>Приведение давления к среднему уровню моря.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9D7BA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9D9F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0FA3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FE33E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E3C4FB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2CDB0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08" w:name="z3744"/>
            <w:bookmarkStart w:id="909" w:name="z3743"/>
            <w:bookmarkStart w:id="910" w:name="z3742"/>
            <w:bookmarkStart w:id="911" w:name="z3741"/>
            <w:bookmarkStart w:id="912" w:name="z3740"/>
            <w:bookmarkEnd w:id="908"/>
            <w:bookmarkEnd w:id="909"/>
            <w:bookmarkEnd w:id="910"/>
            <w:bookmarkEnd w:id="911"/>
            <w:bookmarkEnd w:id="912"/>
            <w:r w:rsidRPr="00406041">
              <w:rPr>
                <w:rFonts w:ascii="Times New Roman" w:eastAsia="Times New Roman" w:hAnsi="Times New Roman"/>
                <w:color w:val="000000"/>
                <w:sz w:val="20"/>
                <w:szCs w:val="20"/>
                <w:lang w:eastAsia="ru-RU"/>
              </w:rPr>
              <w:t>Взаимное расположение центров давления на поверхности и с поднятием на высоту.</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DAC7C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2ECDE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9EAC2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3F30B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C730A6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CC0A8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13" w:name="z3750"/>
            <w:bookmarkStart w:id="914" w:name="z3749"/>
            <w:bookmarkStart w:id="915" w:name="z3748"/>
            <w:bookmarkStart w:id="916" w:name="z3747"/>
            <w:bookmarkStart w:id="917" w:name="z3746"/>
            <w:bookmarkEnd w:id="913"/>
            <w:bookmarkEnd w:id="914"/>
            <w:bookmarkEnd w:id="915"/>
            <w:bookmarkEnd w:id="916"/>
            <w:bookmarkEnd w:id="917"/>
            <w:r w:rsidRPr="00406041">
              <w:rPr>
                <w:rFonts w:ascii="Times New Roman" w:eastAsia="Times New Roman" w:hAnsi="Times New Roman"/>
                <w:color w:val="000000"/>
                <w:sz w:val="20"/>
                <w:szCs w:val="20"/>
                <w:lang w:eastAsia="ru-RU"/>
              </w:rPr>
              <w:t>Плотность воздуха.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BBF90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4CD59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A9B7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E7E61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D6B9A7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61CE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18" w:name="z3756"/>
            <w:bookmarkStart w:id="919" w:name="z3755"/>
            <w:bookmarkStart w:id="920" w:name="z3754"/>
            <w:bookmarkStart w:id="921" w:name="z3753"/>
            <w:bookmarkStart w:id="922" w:name="z3752"/>
            <w:bookmarkEnd w:id="918"/>
            <w:bookmarkEnd w:id="919"/>
            <w:bookmarkEnd w:id="920"/>
            <w:bookmarkEnd w:id="921"/>
            <w:bookmarkEnd w:id="922"/>
            <w:r w:rsidRPr="00406041">
              <w:rPr>
                <w:rFonts w:ascii="Times New Roman" w:eastAsia="Times New Roman" w:hAnsi="Times New Roman"/>
                <w:color w:val="000000"/>
                <w:sz w:val="20"/>
                <w:szCs w:val="20"/>
                <w:lang w:eastAsia="ru-RU"/>
              </w:rPr>
              <w:t>Соотношение между давлением, температурой и плотностью.</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42BF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C600F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1F81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C2BA2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98918C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10D71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23" w:name="z3762"/>
            <w:bookmarkStart w:id="924" w:name="z3761"/>
            <w:bookmarkStart w:id="925" w:name="z3760"/>
            <w:bookmarkStart w:id="926" w:name="z3759"/>
            <w:bookmarkStart w:id="927" w:name="z3758"/>
            <w:bookmarkEnd w:id="923"/>
            <w:bookmarkEnd w:id="924"/>
            <w:bookmarkEnd w:id="925"/>
            <w:bookmarkEnd w:id="926"/>
            <w:bookmarkEnd w:id="927"/>
            <w:r w:rsidRPr="00406041">
              <w:rPr>
                <w:rFonts w:ascii="Times New Roman" w:eastAsia="Times New Roman" w:hAnsi="Times New Roman"/>
                <w:color w:val="000000"/>
                <w:sz w:val="20"/>
                <w:szCs w:val="20"/>
                <w:lang w:eastAsia="ru-RU"/>
              </w:rPr>
              <w:t>ISA.</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175DD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7924C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84CE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EDD17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BFCC57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8912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28" w:name="z3768"/>
            <w:bookmarkStart w:id="929" w:name="z3767"/>
            <w:bookmarkStart w:id="930" w:name="z3766"/>
            <w:bookmarkStart w:id="931" w:name="z3765"/>
            <w:bookmarkStart w:id="932" w:name="z3764"/>
            <w:bookmarkEnd w:id="928"/>
            <w:bookmarkEnd w:id="929"/>
            <w:bookmarkEnd w:id="930"/>
            <w:bookmarkEnd w:id="931"/>
            <w:bookmarkEnd w:id="932"/>
            <w:r w:rsidRPr="00406041">
              <w:rPr>
                <w:rFonts w:ascii="Times New Roman" w:eastAsia="Times New Roman" w:hAnsi="Times New Roman"/>
                <w:color w:val="000000"/>
                <w:sz w:val="20"/>
                <w:szCs w:val="20"/>
                <w:lang w:eastAsia="ru-RU"/>
              </w:rPr>
              <w:t>ИКАО стандартная атмосфера.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A5908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A5BE7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88C32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B3ACE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AFFD2D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2FBB1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33" w:name="z3774"/>
            <w:bookmarkStart w:id="934" w:name="z3773"/>
            <w:bookmarkStart w:id="935" w:name="z3772"/>
            <w:bookmarkStart w:id="936" w:name="z3771"/>
            <w:bookmarkStart w:id="937" w:name="z3770"/>
            <w:bookmarkEnd w:id="933"/>
            <w:bookmarkEnd w:id="934"/>
            <w:bookmarkEnd w:id="935"/>
            <w:bookmarkEnd w:id="936"/>
            <w:bookmarkEnd w:id="937"/>
            <w:r w:rsidRPr="00406041">
              <w:rPr>
                <w:rFonts w:ascii="Times New Roman" w:eastAsia="Times New Roman" w:hAnsi="Times New Roman"/>
                <w:color w:val="000000"/>
                <w:sz w:val="20"/>
                <w:szCs w:val="20"/>
                <w:lang w:eastAsia="ru-RU"/>
              </w:rPr>
              <w:t>Альтиметрия Термины и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2889C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39F1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E274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8A9EE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6D1896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48A62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38" w:name="z3780"/>
            <w:bookmarkStart w:id="939" w:name="z3779"/>
            <w:bookmarkStart w:id="940" w:name="z3778"/>
            <w:bookmarkStart w:id="941" w:name="z3777"/>
            <w:bookmarkStart w:id="942" w:name="z3776"/>
            <w:bookmarkEnd w:id="938"/>
            <w:bookmarkEnd w:id="939"/>
            <w:bookmarkEnd w:id="940"/>
            <w:bookmarkEnd w:id="941"/>
            <w:bookmarkEnd w:id="942"/>
            <w:r w:rsidRPr="00406041">
              <w:rPr>
                <w:rFonts w:ascii="Times New Roman" w:eastAsia="Times New Roman" w:hAnsi="Times New Roman"/>
                <w:color w:val="000000"/>
                <w:sz w:val="20"/>
                <w:szCs w:val="20"/>
                <w:lang w:eastAsia="ru-RU"/>
              </w:rPr>
              <w:t>Высотомеры и установка высотомера.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19E48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61E7A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00401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A69C9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3B88BD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91BBC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43" w:name="z3786"/>
            <w:bookmarkStart w:id="944" w:name="z3785"/>
            <w:bookmarkStart w:id="945" w:name="z3784"/>
            <w:bookmarkStart w:id="946" w:name="z3783"/>
            <w:bookmarkStart w:id="947" w:name="z3782"/>
            <w:bookmarkEnd w:id="943"/>
            <w:bookmarkEnd w:id="944"/>
            <w:bookmarkEnd w:id="945"/>
            <w:bookmarkEnd w:id="946"/>
            <w:bookmarkEnd w:id="947"/>
            <w:r w:rsidRPr="00406041">
              <w:rPr>
                <w:rFonts w:ascii="Times New Roman" w:eastAsia="Times New Roman" w:hAnsi="Times New Roman"/>
                <w:color w:val="000000"/>
                <w:sz w:val="20"/>
                <w:szCs w:val="20"/>
                <w:lang w:eastAsia="ru-RU"/>
              </w:rPr>
              <w:t>Расчёты.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DE20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8373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F768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66BEF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B4F8D0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D9212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48" w:name="z3792"/>
            <w:bookmarkStart w:id="949" w:name="z3791"/>
            <w:bookmarkStart w:id="950" w:name="z3790"/>
            <w:bookmarkStart w:id="951" w:name="z3789"/>
            <w:bookmarkStart w:id="952" w:name="z3788"/>
            <w:bookmarkEnd w:id="948"/>
            <w:bookmarkEnd w:id="949"/>
            <w:bookmarkEnd w:id="950"/>
            <w:bookmarkEnd w:id="951"/>
            <w:bookmarkEnd w:id="952"/>
            <w:r w:rsidRPr="00406041">
              <w:rPr>
                <w:rFonts w:ascii="Times New Roman" w:eastAsia="Times New Roman" w:hAnsi="Times New Roman"/>
                <w:color w:val="000000"/>
                <w:sz w:val="20"/>
                <w:szCs w:val="20"/>
                <w:lang w:eastAsia="ru-RU"/>
              </w:rPr>
              <w:t>Эффект ускорения потока воздуха в связи с топографией.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D9A6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D6E0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62718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AAA38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FE91F4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E2982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53" w:name="z3798"/>
            <w:bookmarkStart w:id="954" w:name="z3797"/>
            <w:bookmarkStart w:id="955" w:name="z3796"/>
            <w:bookmarkStart w:id="956" w:name="z3795"/>
            <w:bookmarkStart w:id="957" w:name="z3794"/>
            <w:bookmarkEnd w:id="953"/>
            <w:bookmarkEnd w:id="954"/>
            <w:bookmarkEnd w:id="955"/>
            <w:bookmarkEnd w:id="956"/>
            <w:bookmarkEnd w:id="957"/>
            <w:r w:rsidRPr="00406041">
              <w:rPr>
                <w:rFonts w:ascii="Times New Roman" w:eastAsia="Times New Roman" w:hAnsi="Times New Roman"/>
                <w:color w:val="000000"/>
                <w:sz w:val="20"/>
                <w:szCs w:val="20"/>
                <w:lang w:eastAsia="ru-RU"/>
              </w:rPr>
              <w:t>Ветер.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F473E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0E327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B1D94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E8D2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54F95B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61F4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58" w:name="z3804"/>
            <w:bookmarkStart w:id="959" w:name="z3803"/>
            <w:bookmarkStart w:id="960" w:name="z3802"/>
            <w:bookmarkStart w:id="961" w:name="z3801"/>
            <w:bookmarkStart w:id="962" w:name="z3800"/>
            <w:bookmarkEnd w:id="958"/>
            <w:bookmarkEnd w:id="959"/>
            <w:bookmarkEnd w:id="960"/>
            <w:bookmarkEnd w:id="961"/>
            <w:bookmarkEnd w:id="962"/>
            <w:r w:rsidRPr="00406041">
              <w:rPr>
                <w:rFonts w:ascii="Times New Roman" w:eastAsia="Times New Roman" w:hAnsi="Times New Roman"/>
                <w:color w:val="000000"/>
                <w:sz w:val="20"/>
                <w:szCs w:val="20"/>
                <w:lang w:eastAsia="ru-RU"/>
              </w:rPr>
              <w:t>Определение и измерение ветра.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F59EC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D99FD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D51F7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2512D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C70A62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2EA9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63" w:name="z3810"/>
            <w:bookmarkStart w:id="964" w:name="z3809"/>
            <w:bookmarkStart w:id="965" w:name="z3808"/>
            <w:bookmarkStart w:id="966" w:name="z3807"/>
            <w:bookmarkStart w:id="967" w:name="z3806"/>
            <w:bookmarkEnd w:id="963"/>
            <w:bookmarkEnd w:id="964"/>
            <w:bookmarkEnd w:id="965"/>
            <w:bookmarkEnd w:id="966"/>
            <w:bookmarkEnd w:id="967"/>
            <w:r w:rsidRPr="00406041">
              <w:rPr>
                <w:rFonts w:ascii="Times New Roman" w:eastAsia="Times New Roman" w:hAnsi="Times New Roman"/>
                <w:color w:val="000000"/>
                <w:sz w:val="20"/>
                <w:szCs w:val="20"/>
                <w:lang w:eastAsia="ru-RU"/>
              </w:rPr>
              <w:t>Определение и измерение основной причины ветра.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1EEE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B2D1A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217D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E34F9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E1FB11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A2E1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68" w:name="z3816"/>
            <w:bookmarkStart w:id="969" w:name="z3815"/>
            <w:bookmarkStart w:id="970" w:name="z3814"/>
            <w:bookmarkStart w:id="971" w:name="z3813"/>
            <w:bookmarkStart w:id="972" w:name="z3812"/>
            <w:bookmarkEnd w:id="968"/>
            <w:bookmarkEnd w:id="969"/>
            <w:bookmarkEnd w:id="970"/>
            <w:bookmarkEnd w:id="971"/>
            <w:bookmarkEnd w:id="972"/>
            <w:r w:rsidRPr="00406041">
              <w:rPr>
                <w:rFonts w:ascii="Times New Roman" w:eastAsia="Times New Roman" w:hAnsi="Times New Roman"/>
                <w:color w:val="000000"/>
                <w:sz w:val="20"/>
                <w:szCs w:val="20"/>
                <w:lang w:eastAsia="ru-RU"/>
              </w:rPr>
              <w:t>Градиент давления, силы Кориолиса и градиент ветра.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A9936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89714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CB58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1210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2F0035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DA395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73" w:name="z3822"/>
            <w:bookmarkStart w:id="974" w:name="z3821"/>
            <w:bookmarkStart w:id="975" w:name="z3820"/>
            <w:bookmarkStart w:id="976" w:name="z3819"/>
            <w:bookmarkStart w:id="977" w:name="z3818"/>
            <w:bookmarkEnd w:id="973"/>
            <w:bookmarkEnd w:id="974"/>
            <w:bookmarkEnd w:id="975"/>
            <w:bookmarkEnd w:id="976"/>
            <w:bookmarkEnd w:id="977"/>
            <w:r w:rsidRPr="00406041">
              <w:rPr>
                <w:rFonts w:ascii="Times New Roman" w:eastAsia="Times New Roman" w:hAnsi="Times New Roman"/>
                <w:color w:val="000000"/>
                <w:sz w:val="20"/>
                <w:szCs w:val="20"/>
                <w:lang w:eastAsia="ru-RU"/>
              </w:rPr>
              <w:t>Изменение ветра в слое трения.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D5B0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DFAF7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5BCA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83520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581DDC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BDA83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78" w:name="z3828"/>
            <w:bookmarkStart w:id="979" w:name="z3827"/>
            <w:bookmarkStart w:id="980" w:name="z3826"/>
            <w:bookmarkStart w:id="981" w:name="z3825"/>
            <w:bookmarkStart w:id="982" w:name="z3824"/>
            <w:bookmarkEnd w:id="978"/>
            <w:bookmarkEnd w:id="979"/>
            <w:bookmarkEnd w:id="980"/>
            <w:bookmarkEnd w:id="981"/>
            <w:bookmarkEnd w:id="982"/>
            <w:r w:rsidRPr="00406041">
              <w:rPr>
                <w:rFonts w:ascii="Times New Roman" w:eastAsia="Times New Roman" w:hAnsi="Times New Roman"/>
                <w:color w:val="000000"/>
                <w:sz w:val="20"/>
                <w:szCs w:val="20"/>
                <w:lang w:eastAsia="ru-RU"/>
              </w:rPr>
              <w:t>Эффекты конвергенции и дивергенции.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EAAD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0292D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C7B6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9FAB7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3BA6B1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26FF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83" w:name="z3834"/>
            <w:bookmarkStart w:id="984" w:name="z3833"/>
            <w:bookmarkStart w:id="985" w:name="z3832"/>
            <w:bookmarkStart w:id="986" w:name="z3831"/>
            <w:bookmarkStart w:id="987" w:name="z3830"/>
            <w:bookmarkEnd w:id="983"/>
            <w:bookmarkEnd w:id="984"/>
            <w:bookmarkEnd w:id="985"/>
            <w:bookmarkEnd w:id="986"/>
            <w:bookmarkEnd w:id="987"/>
            <w:r w:rsidRPr="00406041">
              <w:rPr>
                <w:rFonts w:ascii="Times New Roman" w:eastAsia="Times New Roman" w:hAnsi="Times New Roman"/>
                <w:b/>
                <w:bCs/>
                <w:color w:val="000000"/>
                <w:sz w:val="20"/>
                <w:szCs w:val="20"/>
                <w:lang w:eastAsia="ru-RU"/>
              </w:rPr>
              <w:t>4. Связь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165FE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6A86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B3C5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9CAD8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B9021D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AB10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88" w:name="z3840"/>
            <w:bookmarkStart w:id="989" w:name="z3839"/>
            <w:bookmarkStart w:id="990" w:name="z3838"/>
            <w:bookmarkStart w:id="991" w:name="z3837"/>
            <w:bookmarkStart w:id="992" w:name="z3836"/>
            <w:bookmarkEnd w:id="988"/>
            <w:bookmarkEnd w:id="989"/>
            <w:bookmarkEnd w:id="990"/>
            <w:bookmarkEnd w:id="991"/>
            <w:bookmarkEnd w:id="992"/>
            <w:r w:rsidRPr="00406041">
              <w:rPr>
                <w:rFonts w:ascii="Times New Roman" w:eastAsia="Times New Roman" w:hAnsi="Times New Roman"/>
                <w:b/>
                <w:bCs/>
                <w:color w:val="000000"/>
                <w:sz w:val="20"/>
                <w:szCs w:val="20"/>
                <w:lang w:eastAsia="ru-RU"/>
              </w:rPr>
              <w:t>VFR связь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AB5C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0CF3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F352C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BC58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3CE996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6F57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93" w:name="z3846"/>
            <w:bookmarkStart w:id="994" w:name="z3845"/>
            <w:bookmarkStart w:id="995" w:name="z3844"/>
            <w:bookmarkStart w:id="996" w:name="z3843"/>
            <w:bookmarkStart w:id="997" w:name="z3842"/>
            <w:bookmarkEnd w:id="993"/>
            <w:bookmarkEnd w:id="994"/>
            <w:bookmarkEnd w:id="995"/>
            <w:bookmarkEnd w:id="996"/>
            <w:bookmarkEnd w:id="997"/>
            <w:r w:rsidRPr="00406041">
              <w:rPr>
                <w:rFonts w:ascii="Times New Roman" w:eastAsia="Times New Roman" w:hAnsi="Times New Roman"/>
                <w:color w:val="000000"/>
                <w:sz w:val="20"/>
                <w:szCs w:val="20"/>
                <w:lang w:eastAsia="ru-RU"/>
              </w:rPr>
              <w:t>Определения, смысл и значения соответствующих терминов.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844E0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B196C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F2AB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9A2D7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C3ACDD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DFCB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998" w:name="z3852"/>
            <w:bookmarkStart w:id="999" w:name="z3851"/>
            <w:bookmarkStart w:id="1000" w:name="z3850"/>
            <w:bookmarkStart w:id="1001" w:name="z3849"/>
            <w:bookmarkStart w:id="1002" w:name="z3848"/>
            <w:bookmarkEnd w:id="998"/>
            <w:bookmarkEnd w:id="999"/>
            <w:bookmarkEnd w:id="1000"/>
            <w:bookmarkEnd w:id="1001"/>
            <w:bookmarkEnd w:id="1002"/>
            <w:r w:rsidRPr="00406041">
              <w:rPr>
                <w:rFonts w:ascii="Times New Roman" w:eastAsia="Times New Roman" w:hAnsi="Times New Roman"/>
                <w:color w:val="000000"/>
                <w:sz w:val="20"/>
                <w:szCs w:val="20"/>
                <w:lang w:eastAsia="ru-RU"/>
              </w:rPr>
              <w:t>АТС сокращения.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843C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11B87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DE8F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2FA0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2C7D42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F8B5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03" w:name="z3858"/>
            <w:bookmarkStart w:id="1004" w:name="z3857"/>
            <w:bookmarkStart w:id="1005" w:name="z3856"/>
            <w:bookmarkStart w:id="1006" w:name="z3855"/>
            <w:bookmarkStart w:id="1007" w:name="z3854"/>
            <w:bookmarkEnd w:id="1003"/>
            <w:bookmarkEnd w:id="1004"/>
            <w:bookmarkEnd w:id="1005"/>
            <w:bookmarkEnd w:id="1006"/>
            <w:bookmarkEnd w:id="1007"/>
            <w:r w:rsidRPr="00406041">
              <w:rPr>
                <w:rFonts w:ascii="Times New Roman" w:eastAsia="Times New Roman" w:hAnsi="Times New Roman"/>
                <w:color w:val="000000"/>
                <w:sz w:val="20"/>
                <w:szCs w:val="20"/>
                <w:lang w:eastAsia="ru-RU"/>
              </w:rPr>
              <w:t>Q-групп кода применение в RTF связи воздух-земля.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5634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233B4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A62A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AEAA4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3B8025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223B4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08" w:name="z3864"/>
            <w:bookmarkStart w:id="1009" w:name="z3863"/>
            <w:bookmarkStart w:id="1010" w:name="z3862"/>
            <w:bookmarkStart w:id="1011" w:name="z3861"/>
            <w:bookmarkStart w:id="1012" w:name="z3860"/>
            <w:bookmarkEnd w:id="1008"/>
            <w:bookmarkEnd w:id="1009"/>
            <w:bookmarkEnd w:id="1010"/>
            <w:bookmarkEnd w:id="1011"/>
            <w:bookmarkEnd w:id="1012"/>
            <w:r w:rsidRPr="00406041">
              <w:rPr>
                <w:rFonts w:ascii="Times New Roman" w:eastAsia="Times New Roman" w:hAnsi="Times New Roman"/>
                <w:color w:val="000000"/>
                <w:sz w:val="20"/>
                <w:szCs w:val="20"/>
                <w:lang w:eastAsia="ru-RU"/>
              </w:rPr>
              <w:t>Категории сообщений.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48D0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697C8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BA5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74AA5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051D2D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3F37C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13" w:name="z3870"/>
            <w:bookmarkStart w:id="1014" w:name="z3869"/>
            <w:bookmarkStart w:id="1015" w:name="z3868"/>
            <w:bookmarkStart w:id="1016" w:name="z3867"/>
            <w:bookmarkStart w:id="1017" w:name="z3866"/>
            <w:bookmarkEnd w:id="1013"/>
            <w:bookmarkEnd w:id="1014"/>
            <w:bookmarkEnd w:id="1015"/>
            <w:bookmarkEnd w:id="1016"/>
            <w:bookmarkEnd w:id="1017"/>
            <w:r w:rsidRPr="00406041">
              <w:rPr>
                <w:rFonts w:ascii="Times New Roman" w:eastAsia="Times New Roman" w:hAnsi="Times New Roman"/>
                <w:color w:val="000000"/>
                <w:sz w:val="20"/>
                <w:szCs w:val="20"/>
                <w:lang w:eastAsia="ru-RU"/>
              </w:rPr>
              <w:t>Общие эксплуатационные Процедуры.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4C65A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E56C2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72C08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50C2E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7D7AE4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11468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18" w:name="z3876"/>
            <w:bookmarkStart w:id="1019" w:name="z3875"/>
            <w:bookmarkStart w:id="1020" w:name="z3874"/>
            <w:bookmarkStart w:id="1021" w:name="z3873"/>
            <w:bookmarkStart w:id="1022" w:name="z3872"/>
            <w:bookmarkEnd w:id="1018"/>
            <w:bookmarkEnd w:id="1019"/>
            <w:bookmarkEnd w:id="1020"/>
            <w:bookmarkEnd w:id="1021"/>
            <w:bookmarkEnd w:id="1022"/>
            <w:r w:rsidRPr="00406041">
              <w:rPr>
                <w:rFonts w:ascii="Times New Roman" w:eastAsia="Times New Roman" w:hAnsi="Times New Roman"/>
                <w:color w:val="000000"/>
                <w:sz w:val="20"/>
                <w:szCs w:val="20"/>
                <w:lang w:eastAsia="ru-RU"/>
              </w:rPr>
              <w:t>Передача букв.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CCC3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6F20A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4448C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A82D1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5C64C7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4637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23" w:name="z3882"/>
            <w:bookmarkStart w:id="1024" w:name="z3881"/>
            <w:bookmarkStart w:id="1025" w:name="z3880"/>
            <w:bookmarkStart w:id="1026" w:name="z3879"/>
            <w:bookmarkStart w:id="1027" w:name="z3878"/>
            <w:bookmarkEnd w:id="1023"/>
            <w:bookmarkEnd w:id="1024"/>
            <w:bookmarkEnd w:id="1025"/>
            <w:bookmarkEnd w:id="1026"/>
            <w:bookmarkEnd w:id="1027"/>
            <w:r w:rsidRPr="00406041">
              <w:rPr>
                <w:rFonts w:ascii="Times New Roman" w:eastAsia="Times New Roman" w:hAnsi="Times New Roman"/>
                <w:color w:val="000000"/>
                <w:sz w:val="20"/>
                <w:szCs w:val="20"/>
                <w:lang w:eastAsia="ru-RU"/>
              </w:rPr>
              <w:t>Передача чисел (в том числе информацию об эшелонах).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C39C4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4FF2F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28C2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A8475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3AB8E7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706C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28" w:name="z3888"/>
            <w:bookmarkStart w:id="1029" w:name="z3887"/>
            <w:bookmarkStart w:id="1030" w:name="z3886"/>
            <w:bookmarkStart w:id="1031" w:name="z3885"/>
            <w:bookmarkStart w:id="1032" w:name="z3884"/>
            <w:bookmarkEnd w:id="1028"/>
            <w:bookmarkEnd w:id="1029"/>
            <w:bookmarkEnd w:id="1030"/>
            <w:bookmarkEnd w:id="1031"/>
            <w:bookmarkEnd w:id="1032"/>
            <w:r w:rsidRPr="00406041">
              <w:rPr>
                <w:rFonts w:ascii="Times New Roman" w:eastAsia="Times New Roman" w:hAnsi="Times New Roman"/>
                <w:color w:val="000000"/>
                <w:sz w:val="20"/>
                <w:szCs w:val="20"/>
                <w:lang w:eastAsia="ru-RU"/>
              </w:rPr>
              <w:t>Передача времени.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F909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FC4F5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7C46E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B7AE6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59924C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86847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33" w:name="z3894"/>
            <w:bookmarkStart w:id="1034" w:name="z3893"/>
            <w:bookmarkStart w:id="1035" w:name="z3892"/>
            <w:bookmarkStart w:id="1036" w:name="z3891"/>
            <w:bookmarkStart w:id="1037" w:name="z3890"/>
            <w:bookmarkEnd w:id="1033"/>
            <w:bookmarkEnd w:id="1034"/>
            <w:bookmarkEnd w:id="1035"/>
            <w:bookmarkEnd w:id="1036"/>
            <w:bookmarkEnd w:id="1037"/>
            <w:r w:rsidRPr="00406041">
              <w:rPr>
                <w:rFonts w:ascii="Times New Roman" w:eastAsia="Times New Roman" w:hAnsi="Times New Roman"/>
                <w:color w:val="000000"/>
                <w:sz w:val="20"/>
                <w:szCs w:val="20"/>
                <w:lang w:eastAsia="ru-RU"/>
              </w:rPr>
              <w:t>Техника передачи.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958D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7165E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5F355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8E567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16004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2483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38" w:name="z3900"/>
            <w:bookmarkStart w:id="1039" w:name="z3899"/>
            <w:bookmarkStart w:id="1040" w:name="z3898"/>
            <w:bookmarkStart w:id="1041" w:name="z3897"/>
            <w:bookmarkStart w:id="1042" w:name="z3896"/>
            <w:bookmarkEnd w:id="1038"/>
            <w:bookmarkEnd w:id="1039"/>
            <w:bookmarkEnd w:id="1040"/>
            <w:bookmarkEnd w:id="1041"/>
            <w:bookmarkEnd w:id="1042"/>
            <w:r w:rsidRPr="00406041">
              <w:rPr>
                <w:rFonts w:ascii="Times New Roman" w:eastAsia="Times New Roman" w:hAnsi="Times New Roman"/>
                <w:color w:val="000000"/>
                <w:sz w:val="20"/>
                <w:szCs w:val="20"/>
                <w:lang w:eastAsia="ru-RU"/>
              </w:rPr>
              <w:t>Стандартные слова и фразы (соответствующие RTF фразеологии).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CAB35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4DF83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37AB3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AF81D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46F315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15B3C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43" w:name="z3906"/>
            <w:bookmarkStart w:id="1044" w:name="z3905"/>
            <w:bookmarkStart w:id="1045" w:name="z3904"/>
            <w:bookmarkStart w:id="1046" w:name="z3903"/>
            <w:bookmarkStart w:id="1047" w:name="z3902"/>
            <w:bookmarkEnd w:id="1043"/>
            <w:bookmarkEnd w:id="1044"/>
            <w:bookmarkEnd w:id="1045"/>
            <w:bookmarkEnd w:id="1046"/>
            <w:bookmarkEnd w:id="1047"/>
            <w:r w:rsidRPr="00406041">
              <w:rPr>
                <w:rFonts w:ascii="Times New Roman" w:eastAsia="Times New Roman" w:hAnsi="Times New Roman"/>
                <w:color w:val="000000"/>
                <w:sz w:val="20"/>
                <w:szCs w:val="20"/>
                <w:lang w:eastAsia="ru-RU"/>
              </w:rPr>
              <w:t>R/T позывные для станций, включая использование сокращённых позывных.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9FC4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2FDA0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CBC2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EC4DB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B744A2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C49CB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48" w:name="z3912"/>
            <w:bookmarkStart w:id="1049" w:name="z3911"/>
            <w:bookmarkStart w:id="1050" w:name="z3910"/>
            <w:bookmarkStart w:id="1051" w:name="z3909"/>
            <w:bookmarkStart w:id="1052" w:name="z3908"/>
            <w:bookmarkEnd w:id="1048"/>
            <w:bookmarkEnd w:id="1049"/>
            <w:bookmarkEnd w:id="1050"/>
            <w:bookmarkEnd w:id="1051"/>
            <w:bookmarkEnd w:id="1052"/>
            <w:r w:rsidRPr="00406041">
              <w:rPr>
                <w:rFonts w:ascii="Times New Roman" w:eastAsia="Times New Roman" w:hAnsi="Times New Roman"/>
                <w:color w:val="000000"/>
                <w:sz w:val="20"/>
                <w:szCs w:val="20"/>
                <w:lang w:eastAsia="ru-RU"/>
              </w:rPr>
              <w:t>Передача процедур связи.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BDD9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3E772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6D58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E8F7B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2DF0E1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4D7AC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53" w:name="z3918"/>
            <w:bookmarkStart w:id="1054" w:name="z3917"/>
            <w:bookmarkStart w:id="1055" w:name="z3916"/>
            <w:bookmarkStart w:id="1056" w:name="z3915"/>
            <w:bookmarkStart w:id="1057" w:name="z3914"/>
            <w:bookmarkEnd w:id="1053"/>
            <w:bookmarkEnd w:id="1054"/>
            <w:bookmarkEnd w:id="1055"/>
            <w:bookmarkEnd w:id="1056"/>
            <w:bookmarkEnd w:id="1057"/>
            <w:r w:rsidRPr="00406041">
              <w:rPr>
                <w:rFonts w:ascii="Times New Roman" w:eastAsia="Times New Roman" w:hAnsi="Times New Roman"/>
                <w:color w:val="000000"/>
                <w:sz w:val="20"/>
                <w:szCs w:val="20"/>
                <w:lang w:eastAsia="ru-RU"/>
              </w:rPr>
              <w:t>Приёмка связи, включая шкалу чёткости.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6B2E2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D597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0FEF1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540F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2F1E6A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2DAE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58" w:name="z3924"/>
            <w:bookmarkStart w:id="1059" w:name="z3923"/>
            <w:bookmarkStart w:id="1060" w:name="z3922"/>
            <w:bookmarkStart w:id="1061" w:name="z3921"/>
            <w:bookmarkStart w:id="1062" w:name="z3920"/>
            <w:bookmarkEnd w:id="1058"/>
            <w:bookmarkEnd w:id="1059"/>
            <w:bookmarkEnd w:id="1060"/>
            <w:bookmarkEnd w:id="1061"/>
            <w:bookmarkEnd w:id="1062"/>
            <w:r w:rsidRPr="00406041">
              <w:rPr>
                <w:rFonts w:ascii="Times New Roman" w:eastAsia="Times New Roman" w:hAnsi="Times New Roman"/>
                <w:color w:val="000000"/>
                <w:sz w:val="20"/>
                <w:szCs w:val="20"/>
                <w:lang w:eastAsia="ru-RU"/>
              </w:rPr>
              <w:lastRenderedPageBreak/>
              <w:t>Требования ответов и подтверждений.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83AC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83CB8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24B9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E32AE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54403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29EB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63" w:name="z3930"/>
            <w:bookmarkStart w:id="1064" w:name="z3929"/>
            <w:bookmarkStart w:id="1065" w:name="z3928"/>
            <w:bookmarkStart w:id="1066" w:name="z3927"/>
            <w:bookmarkStart w:id="1067" w:name="z3926"/>
            <w:bookmarkEnd w:id="1063"/>
            <w:bookmarkEnd w:id="1064"/>
            <w:bookmarkEnd w:id="1065"/>
            <w:bookmarkEnd w:id="1066"/>
            <w:bookmarkEnd w:id="1067"/>
            <w:r w:rsidRPr="00406041">
              <w:rPr>
                <w:rFonts w:ascii="Times New Roman" w:eastAsia="Times New Roman" w:hAnsi="Times New Roman"/>
                <w:color w:val="000000"/>
                <w:sz w:val="20"/>
                <w:szCs w:val="20"/>
                <w:lang w:eastAsia="ru-RU"/>
              </w:rPr>
              <w:t>Соответствующие термины для информация о погоде в VFR условиях.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4364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7DF5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485B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FE42C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800F8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30E7E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68" w:name="z3936"/>
            <w:bookmarkStart w:id="1069" w:name="z3935"/>
            <w:bookmarkStart w:id="1070" w:name="z3934"/>
            <w:bookmarkStart w:id="1071" w:name="z3933"/>
            <w:bookmarkStart w:id="1072" w:name="z3932"/>
            <w:bookmarkEnd w:id="1068"/>
            <w:bookmarkEnd w:id="1069"/>
            <w:bookmarkEnd w:id="1070"/>
            <w:bookmarkEnd w:id="1071"/>
            <w:bookmarkEnd w:id="1072"/>
            <w:r w:rsidRPr="00406041">
              <w:rPr>
                <w:rFonts w:ascii="Times New Roman" w:eastAsia="Times New Roman" w:hAnsi="Times New Roman"/>
                <w:color w:val="000000"/>
                <w:sz w:val="20"/>
                <w:szCs w:val="20"/>
                <w:lang w:eastAsia="ru-RU"/>
              </w:rPr>
              <w:t>Погода района аэродрома.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3D8C4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3AF6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0F789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9349B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C29E00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DFA4C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73" w:name="z3942"/>
            <w:bookmarkStart w:id="1074" w:name="z3941"/>
            <w:bookmarkStart w:id="1075" w:name="z3940"/>
            <w:bookmarkStart w:id="1076" w:name="z3939"/>
            <w:bookmarkStart w:id="1077" w:name="z3938"/>
            <w:bookmarkEnd w:id="1073"/>
            <w:bookmarkEnd w:id="1074"/>
            <w:bookmarkEnd w:id="1075"/>
            <w:bookmarkEnd w:id="1076"/>
            <w:bookmarkEnd w:id="1077"/>
            <w:r w:rsidRPr="00406041">
              <w:rPr>
                <w:rFonts w:ascii="Times New Roman" w:eastAsia="Times New Roman" w:hAnsi="Times New Roman"/>
                <w:color w:val="000000"/>
                <w:sz w:val="20"/>
                <w:szCs w:val="20"/>
                <w:lang w:eastAsia="ru-RU"/>
              </w:rPr>
              <w:t>Прогноз погоды.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C122C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5F5CC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77BC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7FA6A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453184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83B08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78" w:name="z3948"/>
            <w:bookmarkStart w:id="1079" w:name="z3947"/>
            <w:bookmarkStart w:id="1080" w:name="z3946"/>
            <w:bookmarkStart w:id="1081" w:name="z3945"/>
            <w:bookmarkStart w:id="1082" w:name="z3944"/>
            <w:bookmarkEnd w:id="1078"/>
            <w:bookmarkEnd w:id="1079"/>
            <w:bookmarkEnd w:id="1080"/>
            <w:bookmarkEnd w:id="1081"/>
            <w:bookmarkEnd w:id="1082"/>
            <w:r w:rsidRPr="00406041">
              <w:rPr>
                <w:rFonts w:ascii="Times New Roman" w:eastAsia="Times New Roman" w:hAnsi="Times New Roman"/>
                <w:color w:val="000000"/>
                <w:sz w:val="20"/>
                <w:szCs w:val="20"/>
                <w:lang w:eastAsia="ru-RU"/>
              </w:rPr>
              <w:t>Действия, которые необходимо предпринять в случае потери связи.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17FD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60B0B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67DF4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EC8FB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8D3C70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D84F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83" w:name="z3954"/>
            <w:bookmarkStart w:id="1084" w:name="z3953"/>
            <w:bookmarkStart w:id="1085" w:name="z3952"/>
            <w:bookmarkStart w:id="1086" w:name="z3951"/>
            <w:bookmarkStart w:id="1087" w:name="z3950"/>
            <w:bookmarkEnd w:id="1083"/>
            <w:bookmarkEnd w:id="1084"/>
            <w:bookmarkEnd w:id="1085"/>
            <w:bookmarkEnd w:id="1086"/>
            <w:bookmarkEnd w:id="1087"/>
            <w:r w:rsidRPr="00406041">
              <w:rPr>
                <w:rFonts w:ascii="Times New Roman" w:eastAsia="Times New Roman" w:hAnsi="Times New Roman"/>
                <w:color w:val="000000"/>
                <w:sz w:val="20"/>
                <w:szCs w:val="20"/>
                <w:lang w:eastAsia="ru-RU"/>
              </w:rPr>
              <w:t>Процедуры срочности и бедствия.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7212D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4AC5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8FA2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6251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E8037D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8691D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88" w:name="z3960"/>
            <w:bookmarkStart w:id="1089" w:name="z3959"/>
            <w:bookmarkStart w:id="1090" w:name="z3958"/>
            <w:bookmarkStart w:id="1091" w:name="z3957"/>
            <w:bookmarkStart w:id="1092" w:name="z3956"/>
            <w:bookmarkEnd w:id="1088"/>
            <w:bookmarkEnd w:id="1089"/>
            <w:bookmarkEnd w:id="1090"/>
            <w:bookmarkEnd w:id="1091"/>
            <w:bookmarkEnd w:id="1092"/>
            <w:r w:rsidRPr="00406041">
              <w:rPr>
                <w:rFonts w:ascii="Times New Roman" w:eastAsia="Times New Roman" w:hAnsi="Times New Roman"/>
                <w:color w:val="000000"/>
                <w:sz w:val="20"/>
                <w:szCs w:val="20"/>
                <w:lang w:eastAsia="ru-RU"/>
              </w:rPr>
              <w:t>Бедствие (определение, частота бедствия, сигнал бедствия и сообщение о бедствии.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9681C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FCCB6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1476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11FF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5A168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EBCF2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93" w:name="z3966"/>
            <w:bookmarkStart w:id="1094" w:name="z3965"/>
            <w:bookmarkStart w:id="1095" w:name="z3964"/>
            <w:bookmarkStart w:id="1096" w:name="z3963"/>
            <w:bookmarkStart w:id="1097" w:name="z3962"/>
            <w:bookmarkEnd w:id="1093"/>
            <w:bookmarkEnd w:id="1094"/>
            <w:bookmarkEnd w:id="1095"/>
            <w:bookmarkEnd w:id="1096"/>
            <w:bookmarkEnd w:id="1097"/>
            <w:r w:rsidRPr="00406041">
              <w:rPr>
                <w:rFonts w:ascii="Times New Roman" w:eastAsia="Times New Roman" w:hAnsi="Times New Roman"/>
                <w:color w:val="000000"/>
                <w:sz w:val="20"/>
                <w:szCs w:val="20"/>
                <w:lang w:eastAsia="ru-RU"/>
              </w:rPr>
              <w:t>Срочность (определение, частота, сигнал срочности и неотложность сообщения).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7722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6E857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0399E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33DAB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53DDEC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1F7C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098" w:name="z3972"/>
            <w:bookmarkStart w:id="1099" w:name="z3971"/>
            <w:bookmarkStart w:id="1100" w:name="z3970"/>
            <w:bookmarkStart w:id="1101" w:name="z3969"/>
            <w:bookmarkStart w:id="1102" w:name="z3968"/>
            <w:bookmarkEnd w:id="1098"/>
            <w:bookmarkEnd w:id="1099"/>
            <w:bookmarkEnd w:id="1100"/>
            <w:bookmarkEnd w:id="1101"/>
            <w:bookmarkEnd w:id="1102"/>
            <w:r w:rsidRPr="00406041">
              <w:rPr>
                <w:rFonts w:ascii="Times New Roman" w:eastAsia="Times New Roman" w:hAnsi="Times New Roman"/>
                <w:color w:val="000000"/>
                <w:sz w:val="20"/>
                <w:szCs w:val="20"/>
                <w:lang w:eastAsia="ru-RU"/>
              </w:rPr>
              <w:t>Общие принципы распространения УКВ и распределение частот.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EDC3F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82CC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EFA7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EA800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B4532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97B96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03" w:name="z3978"/>
            <w:bookmarkStart w:id="1104" w:name="z3977"/>
            <w:bookmarkStart w:id="1105" w:name="z3976"/>
            <w:bookmarkStart w:id="1106" w:name="z3975"/>
            <w:bookmarkStart w:id="1107" w:name="z3974"/>
            <w:bookmarkEnd w:id="1103"/>
            <w:bookmarkEnd w:id="1104"/>
            <w:bookmarkEnd w:id="1105"/>
            <w:bookmarkEnd w:id="1106"/>
            <w:bookmarkEnd w:id="1107"/>
            <w:r w:rsidRPr="00406041">
              <w:rPr>
                <w:rFonts w:ascii="Times New Roman" w:eastAsia="Times New Roman" w:hAnsi="Times New Roman"/>
                <w:b/>
                <w:bCs/>
                <w:color w:val="000000"/>
                <w:sz w:val="20"/>
                <w:szCs w:val="20"/>
                <w:lang w:eastAsia="ru-RU"/>
              </w:rPr>
              <w:t>5. Основы полёта, аэродинамика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B17B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DF26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D0E9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88807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F363BA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E6F2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08" w:name="z3984"/>
            <w:bookmarkStart w:id="1109" w:name="z3983"/>
            <w:bookmarkStart w:id="1110" w:name="z3982"/>
            <w:bookmarkStart w:id="1111" w:name="z3981"/>
            <w:bookmarkStart w:id="1112" w:name="z3980"/>
            <w:bookmarkEnd w:id="1108"/>
            <w:bookmarkEnd w:id="1109"/>
            <w:bookmarkEnd w:id="1110"/>
            <w:bookmarkEnd w:id="1111"/>
            <w:bookmarkEnd w:id="1112"/>
            <w:r w:rsidRPr="00406041">
              <w:rPr>
                <w:rFonts w:ascii="Times New Roman" w:eastAsia="Times New Roman" w:hAnsi="Times New Roman"/>
                <w:b/>
                <w:bCs/>
                <w:color w:val="000000"/>
                <w:sz w:val="20"/>
                <w:szCs w:val="20"/>
                <w:lang w:eastAsia="ru-RU"/>
              </w:rPr>
              <w:t>Основы дозвуковой аэродинамики самолёта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FCC6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67B3D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6ACE6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7CAE4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F23534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9C0E9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13" w:name="z3996"/>
            <w:bookmarkStart w:id="1114" w:name="z3995"/>
            <w:bookmarkStart w:id="1115" w:name="z3994"/>
            <w:bookmarkStart w:id="1116" w:name="z3993"/>
            <w:bookmarkStart w:id="1117" w:name="z3992"/>
            <w:bookmarkStart w:id="1118" w:name="z3991"/>
            <w:bookmarkEnd w:id="1113"/>
            <w:bookmarkEnd w:id="1114"/>
            <w:bookmarkEnd w:id="1115"/>
            <w:bookmarkEnd w:id="1116"/>
            <w:bookmarkEnd w:id="1117"/>
            <w:bookmarkEnd w:id="1118"/>
            <w:r w:rsidRPr="00406041">
              <w:rPr>
                <w:rFonts w:ascii="Times New Roman" w:eastAsia="Times New Roman" w:hAnsi="Times New Roman"/>
                <w:color w:val="000000"/>
                <w:sz w:val="20"/>
                <w:szCs w:val="20"/>
                <w:lang w:eastAsia="ru-RU"/>
              </w:rPr>
              <w:t>Основные понятия, законы и определения:</w:t>
            </w:r>
            <w:r w:rsidRPr="00406041">
              <w:rPr>
                <w:rFonts w:ascii="Times New Roman" w:eastAsia="Times New Roman" w:hAnsi="Times New Roman"/>
                <w:color w:val="000000"/>
                <w:sz w:val="20"/>
                <w:szCs w:val="20"/>
                <w:lang w:eastAsia="ru-RU"/>
              </w:rPr>
              <w:br/>
            </w:r>
            <w:bookmarkStart w:id="1119" w:name="z3986"/>
            <w:bookmarkEnd w:id="1119"/>
            <w:r w:rsidRPr="00406041">
              <w:rPr>
                <w:rFonts w:ascii="Times New Roman" w:eastAsia="Times New Roman" w:hAnsi="Times New Roman"/>
                <w:color w:val="000000"/>
                <w:sz w:val="20"/>
                <w:szCs w:val="20"/>
                <w:lang w:eastAsia="ru-RU"/>
              </w:rPr>
              <w:t>1) единицы измерения;</w:t>
            </w:r>
            <w:r w:rsidRPr="00406041">
              <w:rPr>
                <w:rFonts w:ascii="Times New Roman" w:eastAsia="Times New Roman" w:hAnsi="Times New Roman"/>
                <w:color w:val="000000"/>
                <w:sz w:val="20"/>
                <w:szCs w:val="20"/>
                <w:lang w:eastAsia="ru-RU"/>
              </w:rPr>
              <w:br/>
            </w:r>
            <w:bookmarkStart w:id="1120" w:name="z3987"/>
            <w:bookmarkEnd w:id="1120"/>
            <w:r w:rsidRPr="00406041">
              <w:rPr>
                <w:rFonts w:ascii="Times New Roman" w:eastAsia="Times New Roman" w:hAnsi="Times New Roman"/>
                <w:color w:val="000000"/>
                <w:sz w:val="20"/>
                <w:szCs w:val="20"/>
                <w:lang w:eastAsia="ru-RU"/>
              </w:rPr>
              <w:t>2) законы Ньютона;</w:t>
            </w:r>
            <w:r w:rsidRPr="00406041">
              <w:rPr>
                <w:rFonts w:ascii="Times New Roman" w:eastAsia="Times New Roman" w:hAnsi="Times New Roman"/>
                <w:color w:val="000000"/>
                <w:sz w:val="20"/>
                <w:szCs w:val="20"/>
                <w:lang w:eastAsia="ru-RU"/>
              </w:rPr>
              <w:br/>
            </w:r>
            <w:bookmarkStart w:id="1121" w:name="z3988"/>
            <w:bookmarkEnd w:id="1121"/>
            <w:r w:rsidRPr="00406041">
              <w:rPr>
                <w:rFonts w:ascii="Times New Roman" w:eastAsia="Times New Roman" w:hAnsi="Times New Roman"/>
                <w:color w:val="000000"/>
                <w:sz w:val="20"/>
                <w:szCs w:val="20"/>
                <w:lang w:eastAsia="ru-RU"/>
              </w:rPr>
              <w:t>3) уравнение Бернулли и трубка вентури;</w:t>
            </w:r>
            <w:r w:rsidRPr="00406041">
              <w:rPr>
                <w:rFonts w:ascii="Times New Roman" w:eastAsia="Times New Roman" w:hAnsi="Times New Roman"/>
                <w:color w:val="000000"/>
                <w:sz w:val="20"/>
                <w:szCs w:val="20"/>
                <w:lang w:eastAsia="ru-RU"/>
              </w:rPr>
              <w:br/>
            </w:r>
            <w:bookmarkStart w:id="1122" w:name="z3989"/>
            <w:bookmarkEnd w:id="1122"/>
            <w:r w:rsidRPr="00406041">
              <w:rPr>
                <w:rFonts w:ascii="Times New Roman" w:eastAsia="Times New Roman" w:hAnsi="Times New Roman"/>
                <w:color w:val="000000"/>
                <w:sz w:val="20"/>
                <w:szCs w:val="20"/>
                <w:lang w:eastAsia="ru-RU"/>
              </w:rPr>
              <w:t>4) статическое давление, динамическое давление и общее давление;</w:t>
            </w:r>
            <w:r w:rsidRPr="00406041">
              <w:rPr>
                <w:rFonts w:ascii="Times New Roman" w:eastAsia="Times New Roman" w:hAnsi="Times New Roman"/>
                <w:color w:val="000000"/>
                <w:sz w:val="20"/>
                <w:szCs w:val="20"/>
                <w:lang w:eastAsia="ru-RU"/>
              </w:rPr>
              <w:br/>
            </w:r>
            <w:bookmarkStart w:id="1123" w:name="z3990"/>
            <w:bookmarkEnd w:id="1123"/>
            <w:r w:rsidRPr="00406041">
              <w:rPr>
                <w:rFonts w:ascii="Times New Roman" w:eastAsia="Times New Roman" w:hAnsi="Times New Roman"/>
                <w:color w:val="000000"/>
                <w:sz w:val="20"/>
                <w:szCs w:val="20"/>
                <w:lang w:eastAsia="ru-RU"/>
              </w:rPr>
              <w:t>5) плотность;</w:t>
            </w:r>
            <w:r w:rsidRPr="00406041">
              <w:rPr>
                <w:rFonts w:ascii="Times New Roman" w:eastAsia="Times New Roman" w:hAnsi="Times New Roman"/>
                <w:color w:val="000000"/>
                <w:sz w:val="20"/>
                <w:szCs w:val="20"/>
                <w:lang w:eastAsia="ru-RU"/>
              </w:rPr>
              <w:br/>
              <w:t>6) IAS и TAS.</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E7F6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DC990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E6A8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CB1CF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6A22F7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3F787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24" w:name="z4005"/>
            <w:bookmarkStart w:id="1125" w:name="z4004"/>
            <w:bookmarkStart w:id="1126" w:name="z4003"/>
            <w:bookmarkStart w:id="1127" w:name="z4002"/>
            <w:bookmarkStart w:id="1128" w:name="z4001"/>
            <w:bookmarkStart w:id="1129" w:name="z4000"/>
            <w:bookmarkEnd w:id="1124"/>
            <w:bookmarkEnd w:id="1125"/>
            <w:bookmarkEnd w:id="1126"/>
            <w:bookmarkEnd w:id="1127"/>
            <w:bookmarkEnd w:id="1128"/>
            <w:bookmarkEnd w:id="1129"/>
            <w:r w:rsidRPr="00406041">
              <w:rPr>
                <w:rFonts w:ascii="Times New Roman" w:eastAsia="Times New Roman" w:hAnsi="Times New Roman"/>
                <w:color w:val="000000"/>
                <w:sz w:val="20"/>
                <w:szCs w:val="20"/>
                <w:lang w:eastAsia="ru-RU"/>
              </w:rPr>
              <w:t>Основы воздушного потока:</w:t>
            </w:r>
            <w:r w:rsidRPr="00406041">
              <w:rPr>
                <w:rFonts w:ascii="Times New Roman" w:eastAsia="Times New Roman" w:hAnsi="Times New Roman"/>
                <w:color w:val="000000"/>
                <w:sz w:val="20"/>
                <w:szCs w:val="20"/>
                <w:lang w:eastAsia="ru-RU"/>
              </w:rPr>
              <w:br/>
            </w:r>
            <w:bookmarkStart w:id="1130" w:name="z3998"/>
            <w:bookmarkEnd w:id="1130"/>
            <w:r w:rsidRPr="00406041">
              <w:rPr>
                <w:rFonts w:ascii="Times New Roman" w:eastAsia="Times New Roman" w:hAnsi="Times New Roman"/>
                <w:color w:val="000000"/>
                <w:sz w:val="20"/>
                <w:szCs w:val="20"/>
                <w:lang w:eastAsia="ru-RU"/>
              </w:rPr>
              <w:t>1) упорядоченный;</w:t>
            </w:r>
            <w:r w:rsidRPr="00406041">
              <w:rPr>
                <w:rFonts w:ascii="Times New Roman" w:eastAsia="Times New Roman" w:hAnsi="Times New Roman"/>
                <w:color w:val="000000"/>
                <w:sz w:val="20"/>
                <w:szCs w:val="20"/>
                <w:lang w:eastAsia="ru-RU"/>
              </w:rPr>
              <w:br/>
            </w:r>
            <w:bookmarkStart w:id="1131" w:name="z3999"/>
            <w:bookmarkEnd w:id="1131"/>
            <w:r w:rsidRPr="00406041">
              <w:rPr>
                <w:rFonts w:ascii="Times New Roman" w:eastAsia="Times New Roman" w:hAnsi="Times New Roman"/>
                <w:color w:val="000000"/>
                <w:sz w:val="20"/>
                <w:szCs w:val="20"/>
                <w:lang w:eastAsia="ru-RU"/>
              </w:rPr>
              <w:t>2) двумерного потока воздуха;</w:t>
            </w:r>
            <w:r w:rsidRPr="00406041">
              <w:rPr>
                <w:rFonts w:ascii="Times New Roman" w:eastAsia="Times New Roman" w:hAnsi="Times New Roman"/>
                <w:color w:val="000000"/>
                <w:sz w:val="20"/>
                <w:szCs w:val="20"/>
                <w:lang w:eastAsia="ru-RU"/>
              </w:rPr>
              <w:br/>
              <w:t>3) трёхмерный воздушный поток.</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FCDEE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00C2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44AFF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20351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8DE40A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04B0B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32" w:name="z4015"/>
            <w:bookmarkStart w:id="1133" w:name="z4014"/>
            <w:bookmarkStart w:id="1134" w:name="z4013"/>
            <w:bookmarkStart w:id="1135" w:name="z4012"/>
            <w:bookmarkStart w:id="1136" w:name="z4011"/>
            <w:bookmarkStart w:id="1137" w:name="z4010"/>
            <w:bookmarkEnd w:id="1132"/>
            <w:bookmarkEnd w:id="1133"/>
            <w:bookmarkEnd w:id="1134"/>
            <w:bookmarkEnd w:id="1135"/>
            <w:bookmarkEnd w:id="1136"/>
            <w:bookmarkEnd w:id="1137"/>
            <w:r w:rsidRPr="00406041">
              <w:rPr>
                <w:rFonts w:ascii="Times New Roman" w:eastAsia="Times New Roman" w:hAnsi="Times New Roman"/>
                <w:color w:val="000000"/>
                <w:sz w:val="20"/>
                <w:szCs w:val="20"/>
                <w:lang w:eastAsia="ru-RU"/>
              </w:rPr>
              <w:t>Аэродинамические силы на поверхностях:</w:t>
            </w:r>
            <w:r w:rsidRPr="00406041">
              <w:rPr>
                <w:rFonts w:ascii="Times New Roman" w:eastAsia="Times New Roman" w:hAnsi="Times New Roman"/>
                <w:color w:val="000000"/>
                <w:sz w:val="20"/>
                <w:szCs w:val="20"/>
                <w:lang w:eastAsia="ru-RU"/>
              </w:rPr>
              <w:br/>
            </w:r>
            <w:bookmarkStart w:id="1138" w:name="z4007"/>
            <w:bookmarkEnd w:id="1138"/>
            <w:r w:rsidRPr="00406041">
              <w:rPr>
                <w:rFonts w:ascii="Times New Roman" w:eastAsia="Times New Roman" w:hAnsi="Times New Roman"/>
                <w:color w:val="000000"/>
                <w:sz w:val="20"/>
                <w:szCs w:val="20"/>
                <w:lang w:eastAsia="ru-RU"/>
              </w:rPr>
              <w:t>1) результирующая сила;</w:t>
            </w:r>
            <w:r w:rsidRPr="00406041">
              <w:rPr>
                <w:rFonts w:ascii="Times New Roman" w:eastAsia="Times New Roman" w:hAnsi="Times New Roman"/>
                <w:color w:val="000000"/>
                <w:sz w:val="20"/>
                <w:szCs w:val="20"/>
                <w:lang w:eastAsia="ru-RU"/>
              </w:rPr>
              <w:br/>
            </w:r>
            <w:bookmarkStart w:id="1139" w:name="z4008"/>
            <w:bookmarkEnd w:id="1139"/>
            <w:r w:rsidRPr="00406041">
              <w:rPr>
                <w:rFonts w:ascii="Times New Roman" w:eastAsia="Times New Roman" w:hAnsi="Times New Roman"/>
                <w:color w:val="000000"/>
                <w:sz w:val="20"/>
                <w:szCs w:val="20"/>
                <w:lang w:eastAsia="ru-RU"/>
              </w:rPr>
              <w:t>2) подъёмная сила;</w:t>
            </w:r>
            <w:r w:rsidRPr="00406041">
              <w:rPr>
                <w:rFonts w:ascii="Times New Roman" w:eastAsia="Times New Roman" w:hAnsi="Times New Roman"/>
                <w:color w:val="000000"/>
                <w:sz w:val="20"/>
                <w:szCs w:val="20"/>
                <w:lang w:eastAsia="ru-RU"/>
              </w:rPr>
              <w:br/>
            </w:r>
            <w:bookmarkStart w:id="1140" w:name="z4009"/>
            <w:bookmarkEnd w:id="1140"/>
            <w:r w:rsidRPr="00406041">
              <w:rPr>
                <w:rFonts w:ascii="Times New Roman" w:eastAsia="Times New Roman" w:hAnsi="Times New Roman"/>
                <w:color w:val="000000"/>
                <w:sz w:val="20"/>
                <w:szCs w:val="20"/>
                <w:lang w:eastAsia="ru-RU"/>
              </w:rPr>
              <w:t>3) сила сопротивления;</w:t>
            </w:r>
            <w:r w:rsidRPr="00406041">
              <w:rPr>
                <w:rFonts w:ascii="Times New Roman" w:eastAsia="Times New Roman" w:hAnsi="Times New Roman"/>
                <w:color w:val="000000"/>
                <w:sz w:val="20"/>
                <w:szCs w:val="20"/>
                <w:lang w:eastAsia="ru-RU"/>
              </w:rPr>
              <w:br/>
              <w:t>4) угол атаки.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FC42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88A4C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25EB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D27B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B6D097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6447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41" w:name="z4025"/>
            <w:bookmarkStart w:id="1142" w:name="z4024"/>
            <w:bookmarkStart w:id="1143" w:name="z4023"/>
            <w:bookmarkStart w:id="1144" w:name="z4022"/>
            <w:bookmarkStart w:id="1145" w:name="z4021"/>
            <w:bookmarkStart w:id="1146" w:name="z4020"/>
            <w:bookmarkEnd w:id="1141"/>
            <w:bookmarkEnd w:id="1142"/>
            <w:bookmarkEnd w:id="1143"/>
            <w:bookmarkEnd w:id="1144"/>
            <w:bookmarkEnd w:id="1145"/>
            <w:bookmarkEnd w:id="1146"/>
            <w:r w:rsidRPr="00406041">
              <w:rPr>
                <w:rFonts w:ascii="Times New Roman" w:eastAsia="Times New Roman" w:hAnsi="Times New Roman"/>
                <w:color w:val="000000"/>
                <w:sz w:val="20"/>
                <w:szCs w:val="20"/>
                <w:lang w:eastAsia="ru-RU"/>
              </w:rPr>
              <w:t>Форма профиля крыла:</w:t>
            </w:r>
            <w:r w:rsidRPr="00406041">
              <w:rPr>
                <w:rFonts w:ascii="Times New Roman" w:eastAsia="Times New Roman" w:hAnsi="Times New Roman"/>
                <w:color w:val="000000"/>
                <w:sz w:val="20"/>
                <w:szCs w:val="20"/>
                <w:lang w:eastAsia="ru-RU"/>
              </w:rPr>
              <w:br/>
            </w:r>
            <w:bookmarkStart w:id="1147" w:name="z4017"/>
            <w:bookmarkEnd w:id="1147"/>
            <w:r w:rsidRPr="00406041">
              <w:rPr>
                <w:rFonts w:ascii="Times New Roman" w:eastAsia="Times New Roman" w:hAnsi="Times New Roman"/>
                <w:color w:val="000000"/>
                <w:sz w:val="20"/>
                <w:szCs w:val="20"/>
                <w:lang w:eastAsia="ru-RU"/>
              </w:rPr>
              <w:t>1) толщина профиля;</w:t>
            </w:r>
            <w:r w:rsidRPr="00406041">
              <w:rPr>
                <w:rFonts w:ascii="Times New Roman" w:eastAsia="Times New Roman" w:hAnsi="Times New Roman"/>
                <w:color w:val="000000"/>
                <w:sz w:val="20"/>
                <w:szCs w:val="20"/>
                <w:lang w:eastAsia="ru-RU"/>
              </w:rPr>
              <w:br/>
            </w:r>
            <w:bookmarkStart w:id="1148" w:name="z4018"/>
            <w:bookmarkEnd w:id="1148"/>
            <w:r w:rsidRPr="00406041">
              <w:rPr>
                <w:rFonts w:ascii="Times New Roman" w:eastAsia="Times New Roman" w:hAnsi="Times New Roman"/>
                <w:color w:val="000000"/>
                <w:sz w:val="20"/>
                <w:szCs w:val="20"/>
                <w:lang w:eastAsia="ru-RU"/>
              </w:rPr>
              <w:t>2) линия хорды;</w:t>
            </w:r>
            <w:r w:rsidRPr="00406041">
              <w:rPr>
                <w:rFonts w:ascii="Times New Roman" w:eastAsia="Times New Roman" w:hAnsi="Times New Roman"/>
                <w:color w:val="000000"/>
                <w:sz w:val="20"/>
                <w:szCs w:val="20"/>
                <w:lang w:eastAsia="ru-RU"/>
              </w:rPr>
              <w:br/>
            </w:r>
            <w:bookmarkStart w:id="1149" w:name="z4019"/>
            <w:bookmarkEnd w:id="1149"/>
            <w:r w:rsidRPr="00406041">
              <w:rPr>
                <w:rFonts w:ascii="Times New Roman" w:eastAsia="Times New Roman" w:hAnsi="Times New Roman"/>
                <w:color w:val="000000"/>
                <w:sz w:val="20"/>
                <w:szCs w:val="20"/>
                <w:lang w:eastAsia="ru-RU"/>
              </w:rPr>
              <w:t>3) изгиб профиля;</w:t>
            </w:r>
            <w:r w:rsidRPr="00406041">
              <w:rPr>
                <w:rFonts w:ascii="Times New Roman" w:eastAsia="Times New Roman" w:hAnsi="Times New Roman"/>
                <w:color w:val="000000"/>
                <w:sz w:val="20"/>
                <w:szCs w:val="20"/>
                <w:lang w:eastAsia="ru-RU"/>
              </w:rPr>
              <w:br/>
              <w:t>4) угол атаки.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290E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3003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0FBD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EB56C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E89965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1075F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50" w:name="z4036"/>
            <w:bookmarkStart w:id="1151" w:name="z4035"/>
            <w:bookmarkStart w:id="1152" w:name="z4034"/>
            <w:bookmarkStart w:id="1153" w:name="z4033"/>
            <w:bookmarkStart w:id="1154" w:name="z4032"/>
            <w:bookmarkStart w:id="1155" w:name="z4031"/>
            <w:bookmarkEnd w:id="1150"/>
            <w:bookmarkEnd w:id="1151"/>
            <w:bookmarkEnd w:id="1152"/>
            <w:bookmarkEnd w:id="1153"/>
            <w:bookmarkEnd w:id="1154"/>
            <w:bookmarkEnd w:id="1155"/>
            <w:r w:rsidRPr="00406041">
              <w:rPr>
                <w:rFonts w:ascii="Times New Roman" w:eastAsia="Times New Roman" w:hAnsi="Times New Roman"/>
                <w:color w:val="000000"/>
                <w:sz w:val="20"/>
                <w:szCs w:val="20"/>
                <w:lang w:eastAsia="ru-RU"/>
              </w:rPr>
              <w:t>Формы крыла:</w:t>
            </w:r>
            <w:r w:rsidRPr="00406041">
              <w:rPr>
                <w:rFonts w:ascii="Times New Roman" w:eastAsia="Times New Roman" w:hAnsi="Times New Roman"/>
                <w:color w:val="000000"/>
                <w:sz w:val="20"/>
                <w:szCs w:val="20"/>
                <w:lang w:eastAsia="ru-RU"/>
              </w:rPr>
              <w:br/>
            </w:r>
            <w:bookmarkStart w:id="1156" w:name="z4027"/>
            <w:bookmarkEnd w:id="1156"/>
            <w:r w:rsidRPr="00406041">
              <w:rPr>
                <w:rFonts w:ascii="Times New Roman" w:eastAsia="Times New Roman" w:hAnsi="Times New Roman"/>
                <w:color w:val="000000"/>
                <w:sz w:val="20"/>
                <w:szCs w:val="20"/>
                <w:lang w:eastAsia="ru-RU"/>
              </w:rPr>
              <w:t>1) соотношение сторон, удлинение крыла;</w:t>
            </w:r>
            <w:r w:rsidRPr="00406041">
              <w:rPr>
                <w:rFonts w:ascii="Times New Roman" w:eastAsia="Times New Roman" w:hAnsi="Times New Roman"/>
                <w:color w:val="000000"/>
                <w:sz w:val="20"/>
                <w:szCs w:val="20"/>
                <w:lang w:eastAsia="ru-RU"/>
              </w:rPr>
              <w:br/>
            </w:r>
            <w:bookmarkStart w:id="1157" w:name="z4028"/>
            <w:bookmarkEnd w:id="1157"/>
            <w:r w:rsidRPr="00406041">
              <w:rPr>
                <w:rFonts w:ascii="Times New Roman" w:eastAsia="Times New Roman" w:hAnsi="Times New Roman"/>
                <w:color w:val="000000"/>
                <w:sz w:val="20"/>
                <w:szCs w:val="20"/>
                <w:lang w:eastAsia="ru-RU"/>
              </w:rPr>
              <w:t>2) корневая хорда;</w:t>
            </w:r>
            <w:r w:rsidRPr="00406041">
              <w:rPr>
                <w:rFonts w:ascii="Times New Roman" w:eastAsia="Times New Roman" w:hAnsi="Times New Roman"/>
                <w:color w:val="000000"/>
                <w:sz w:val="20"/>
                <w:szCs w:val="20"/>
                <w:lang w:eastAsia="ru-RU"/>
              </w:rPr>
              <w:br/>
            </w:r>
            <w:bookmarkStart w:id="1158" w:name="z4029"/>
            <w:bookmarkEnd w:id="1158"/>
            <w:r w:rsidRPr="00406041">
              <w:rPr>
                <w:rFonts w:ascii="Times New Roman" w:eastAsia="Times New Roman" w:hAnsi="Times New Roman"/>
                <w:color w:val="000000"/>
                <w:sz w:val="20"/>
                <w:szCs w:val="20"/>
                <w:lang w:eastAsia="ru-RU"/>
              </w:rPr>
              <w:t>3) концевая хорда;</w:t>
            </w:r>
            <w:r w:rsidRPr="00406041">
              <w:rPr>
                <w:rFonts w:ascii="Times New Roman" w:eastAsia="Times New Roman" w:hAnsi="Times New Roman"/>
                <w:color w:val="000000"/>
                <w:sz w:val="20"/>
                <w:szCs w:val="20"/>
                <w:lang w:eastAsia="ru-RU"/>
              </w:rPr>
              <w:br/>
            </w:r>
            <w:bookmarkStart w:id="1159" w:name="z4030"/>
            <w:bookmarkEnd w:id="1159"/>
            <w:r w:rsidRPr="00406041">
              <w:rPr>
                <w:rFonts w:ascii="Times New Roman" w:eastAsia="Times New Roman" w:hAnsi="Times New Roman"/>
                <w:color w:val="000000"/>
                <w:sz w:val="20"/>
                <w:szCs w:val="20"/>
                <w:lang w:eastAsia="ru-RU"/>
              </w:rPr>
              <w:t>4) трапецавидное крыло;</w:t>
            </w:r>
            <w:r w:rsidRPr="00406041">
              <w:rPr>
                <w:rFonts w:ascii="Times New Roman" w:eastAsia="Times New Roman" w:hAnsi="Times New Roman"/>
                <w:color w:val="000000"/>
                <w:sz w:val="20"/>
                <w:szCs w:val="20"/>
                <w:lang w:eastAsia="ru-RU"/>
              </w:rPr>
              <w:br/>
              <w:t>5) формы крыла в плане.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8A61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D9531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55AA9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7D57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374EB1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59116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60" w:name="z4042"/>
            <w:bookmarkStart w:id="1161" w:name="z4041"/>
            <w:bookmarkStart w:id="1162" w:name="z4040"/>
            <w:bookmarkStart w:id="1163" w:name="z4039"/>
            <w:bookmarkStart w:id="1164" w:name="z4038"/>
            <w:bookmarkEnd w:id="1160"/>
            <w:bookmarkEnd w:id="1161"/>
            <w:bookmarkEnd w:id="1162"/>
            <w:bookmarkEnd w:id="1163"/>
            <w:bookmarkEnd w:id="1164"/>
            <w:r w:rsidRPr="00406041">
              <w:rPr>
                <w:rFonts w:ascii="Times New Roman" w:eastAsia="Times New Roman" w:hAnsi="Times New Roman"/>
                <w:color w:val="000000"/>
                <w:sz w:val="20"/>
                <w:szCs w:val="20"/>
                <w:lang w:eastAsia="ru-RU"/>
              </w:rPr>
              <w:t>Крыло в двумерном потоке воздуха.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FE2E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4256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EDE4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51F6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2FE288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6C81A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65" w:name="z4048"/>
            <w:bookmarkStart w:id="1166" w:name="z4047"/>
            <w:bookmarkStart w:id="1167" w:name="z4046"/>
            <w:bookmarkStart w:id="1168" w:name="z4045"/>
            <w:bookmarkStart w:id="1169" w:name="z4044"/>
            <w:bookmarkEnd w:id="1165"/>
            <w:bookmarkEnd w:id="1166"/>
            <w:bookmarkEnd w:id="1167"/>
            <w:bookmarkEnd w:id="1168"/>
            <w:bookmarkEnd w:id="1169"/>
            <w:r w:rsidRPr="00406041">
              <w:rPr>
                <w:rFonts w:ascii="Times New Roman" w:eastAsia="Times New Roman" w:hAnsi="Times New Roman"/>
                <w:color w:val="000000"/>
                <w:sz w:val="20"/>
                <w:szCs w:val="20"/>
                <w:lang w:eastAsia="ru-RU"/>
              </w:rPr>
              <w:t>Ламинарный поток.</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B63C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43B4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6547E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83F29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D252B7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659A3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70" w:name="z4054"/>
            <w:bookmarkStart w:id="1171" w:name="z4053"/>
            <w:bookmarkStart w:id="1172" w:name="z4052"/>
            <w:bookmarkStart w:id="1173" w:name="z4051"/>
            <w:bookmarkStart w:id="1174" w:name="z4050"/>
            <w:bookmarkEnd w:id="1170"/>
            <w:bookmarkEnd w:id="1171"/>
            <w:bookmarkEnd w:id="1172"/>
            <w:bookmarkEnd w:id="1173"/>
            <w:bookmarkEnd w:id="1174"/>
            <w:r w:rsidRPr="00406041">
              <w:rPr>
                <w:rFonts w:ascii="Times New Roman" w:eastAsia="Times New Roman" w:hAnsi="Times New Roman"/>
                <w:color w:val="000000"/>
                <w:sz w:val="20"/>
                <w:szCs w:val="20"/>
                <w:lang w:eastAsia="ru-RU"/>
              </w:rPr>
              <w:t>Точка торможения.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D8E0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26B04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4494C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0CE7C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C18707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02506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75" w:name="z4060"/>
            <w:bookmarkStart w:id="1176" w:name="z4059"/>
            <w:bookmarkStart w:id="1177" w:name="z4058"/>
            <w:bookmarkStart w:id="1178" w:name="z4057"/>
            <w:bookmarkStart w:id="1179" w:name="z4056"/>
            <w:bookmarkEnd w:id="1175"/>
            <w:bookmarkEnd w:id="1176"/>
            <w:bookmarkEnd w:id="1177"/>
            <w:bookmarkEnd w:id="1178"/>
            <w:bookmarkEnd w:id="1179"/>
            <w:r w:rsidRPr="00406041">
              <w:rPr>
                <w:rFonts w:ascii="Times New Roman" w:eastAsia="Times New Roman" w:hAnsi="Times New Roman"/>
                <w:color w:val="000000"/>
                <w:sz w:val="20"/>
                <w:szCs w:val="20"/>
                <w:lang w:eastAsia="ru-RU"/>
              </w:rPr>
              <w:t>Распределение давления.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D41C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5139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2676F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AF59E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AE0E0F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9E9F7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80" w:name="z4066"/>
            <w:bookmarkStart w:id="1181" w:name="z4065"/>
            <w:bookmarkStart w:id="1182" w:name="z4064"/>
            <w:bookmarkStart w:id="1183" w:name="z4063"/>
            <w:bookmarkStart w:id="1184" w:name="z4062"/>
            <w:bookmarkEnd w:id="1180"/>
            <w:bookmarkEnd w:id="1181"/>
            <w:bookmarkEnd w:id="1182"/>
            <w:bookmarkEnd w:id="1183"/>
            <w:bookmarkEnd w:id="1184"/>
            <w:r w:rsidRPr="00406041">
              <w:rPr>
                <w:rFonts w:ascii="Times New Roman" w:eastAsia="Times New Roman" w:hAnsi="Times New Roman"/>
                <w:color w:val="000000"/>
                <w:sz w:val="20"/>
                <w:szCs w:val="20"/>
                <w:lang w:eastAsia="ru-RU"/>
              </w:rPr>
              <w:lastRenderedPageBreak/>
              <w:t>Центр давления.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58F2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4A91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B5EFB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BA6C7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31117F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23FA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85" w:name="z4072"/>
            <w:bookmarkStart w:id="1186" w:name="z4071"/>
            <w:bookmarkStart w:id="1187" w:name="z4070"/>
            <w:bookmarkStart w:id="1188" w:name="z4069"/>
            <w:bookmarkStart w:id="1189" w:name="z4068"/>
            <w:bookmarkEnd w:id="1185"/>
            <w:bookmarkEnd w:id="1186"/>
            <w:bookmarkEnd w:id="1187"/>
            <w:bookmarkEnd w:id="1188"/>
            <w:bookmarkEnd w:id="1189"/>
            <w:r w:rsidRPr="00406041">
              <w:rPr>
                <w:rFonts w:ascii="Times New Roman" w:eastAsia="Times New Roman" w:hAnsi="Times New Roman"/>
                <w:color w:val="000000"/>
                <w:sz w:val="20"/>
                <w:szCs w:val="20"/>
                <w:lang w:eastAsia="ru-RU"/>
              </w:rPr>
              <w:t>Влияние угла атаки.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57F5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651C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008F7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8B8F9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3B5EBC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CFF18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90" w:name="z4078"/>
            <w:bookmarkStart w:id="1191" w:name="z4077"/>
            <w:bookmarkStart w:id="1192" w:name="z4076"/>
            <w:bookmarkStart w:id="1193" w:name="z4075"/>
            <w:bookmarkStart w:id="1194" w:name="z4074"/>
            <w:bookmarkEnd w:id="1190"/>
            <w:bookmarkEnd w:id="1191"/>
            <w:bookmarkEnd w:id="1192"/>
            <w:bookmarkEnd w:id="1193"/>
            <w:bookmarkEnd w:id="1194"/>
            <w:r w:rsidRPr="00406041">
              <w:rPr>
                <w:rFonts w:ascii="Times New Roman" w:eastAsia="Times New Roman" w:hAnsi="Times New Roman"/>
                <w:color w:val="000000"/>
                <w:sz w:val="20"/>
                <w:szCs w:val="20"/>
                <w:lang w:eastAsia="ru-RU"/>
              </w:rPr>
              <w:t>Отрыв потока на больших углах атаки.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70DF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3053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0A59A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1F02A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DC2D1D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2412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195" w:name="z4084"/>
            <w:bookmarkStart w:id="1196" w:name="z4083"/>
            <w:bookmarkStart w:id="1197" w:name="z4082"/>
            <w:bookmarkStart w:id="1198" w:name="z4081"/>
            <w:bookmarkStart w:id="1199" w:name="z4080"/>
            <w:bookmarkEnd w:id="1195"/>
            <w:bookmarkEnd w:id="1196"/>
            <w:bookmarkEnd w:id="1197"/>
            <w:bookmarkEnd w:id="1198"/>
            <w:bookmarkEnd w:id="1199"/>
            <w:r w:rsidRPr="00406041">
              <w:rPr>
                <w:rFonts w:ascii="Times New Roman" w:eastAsia="Times New Roman" w:hAnsi="Times New Roman"/>
                <w:color w:val="000000"/>
                <w:sz w:val="20"/>
                <w:szCs w:val="20"/>
                <w:lang w:eastAsia="ru-RU"/>
              </w:rPr>
              <w:t>Зависимость подъёмной силы от угла атаки.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E9A26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079C0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F8F63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0B18C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C1006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F880B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00" w:name="z4090"/>
            <w:bookmarkStart w:id="1201" w:name="z4089"/>
            <w:bookmarkStart w:id="1202" w:name="z4088"/>
            <w:bookmarkStart w:id="1203" w:name="z4087"/>
            <w:bookmarkStart w:id="1204" w:name="z4086"/>
            <w:bookmarkEnd w:id="1200"/>
            <w:bookmarkEnd w:id="1201"/>
            <w:bookmarkEnd w:id="1202"/>
            <w:bookmarkEnd w:id="1203"/>
            <w:bookmarkEnd w:id="1204"/>
            <w:r w:rsidRPr="00406041">
              <w:rPr>
                <w:rFonts w:ascii="Times New Roman" w:eastAsia="Times New Roman" w:hAnsi="Times New Roman"/>
                <w:b/>
                <w:bCs/>
                <w:color w:val="000000"/>
                <w:sz w:val="20"/>
                <w:szCs w:val="20"/>
                <w:lang w:eastAsia="ru-RU"/>
              </w:rPr>
              <w:t>Коэффициенты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6DD5A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AA28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EE347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5EDF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027FBA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3A4F8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05" w:name="z4096"/>
            <w:bookmarkStart w:id="1206" w:name="z4095"/>
            <w:bookmarkStart w:id="1207" w:name="z4094"/>
            <w:bookmarkStart w:id="1208" w:name="z4093"/>
            <w:bookmarkStart w:id="1209" w:name="z4092"/>
            <w:bookmarkEnd w:id="1205"/>
            <w:bookmarkEnd w:id="1206"/>
            <w:bookmarkEnd w:id="1207"/>
            <w:bookmarkEnd w:id="1208"/>
            <w:bookmarkEnd w:id="1209"/>
            <w:r w:rsidRPr="00406041">
              <w:rPr>
                <w:rFonts w:ascii="Times New Roman" w:eastAsia="Times New Roman" w:hAnsi="Times New Roman"/>
                <w:color w:val="000000"/>
                <w:sz w:val="20"/>
                <w:szCs w:val="20"/>
                <w:lang w:eastAsia="ru-RU"/>
              </w:rPr>
              <w:t>Коэффициент и формула подъёмной силы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08F60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D285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45BF9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D32B1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5C0F25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EDEC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10" w:name="z4102"/>
            <w:bookmarkStart w:id="1211" w:name="z4101"/>
            <w:bookmarkStart w:id="1212" w:name="z4100"/>
            <w:bookmarkStart w:id="1213" w:name="z4099"/>
            <w:bookmarkStart w:id="1214" w:name="z4098"/>
            <w:bookmarkEnd w:id="1210"/>
            <w:bookmarkEnd w:id="1211"/>
            <w:bookmarkEnd w:id="1212"/>
            <w:bookmarkEnd w:id="1213"/>
            <w:bookmarkEnd w:id="1214"/>
            <w:r w:rsidRPr="00406041">
              <w:rPr>
                <w:rFonts w:ascii="Times New Roman" w:eastAsia="Times New Roman" w:hAnsi="Times New Roman"/>
                <w:color w:val="000000"/>
                <w:sz w:val="20"/>
                <w:szCs w:val="20"/>
                <w:lang w:eastAsia="ru-RU"/>
              </w:rPr>
              <w:t>Коэффициент и формула лобового сопротивления.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8EBC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E94B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FBD9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E0DE6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9ACCC0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1D63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15" w:name="z4108"/>
            <w:bookmarkStart w:id="1216" w:name="z4107"/>
            <w:bookmarkStart w:id="1217" w:name="z4106"/>
            <w:bookmarkStart w:id="1218" w:name="z4105"/>
            <w:bookmarkStart w:id="1219" w:name="z4104"/>
            <w:bookmarkEnd w:id="1215"/>
            <w:bookmarkEnd w:id="1216"/>
            <w:bookmarkEnd w:id="1217"/>
            <w:bookmarkEnd w:id="1218"/>
            <w:bookmarkEnd w:id="1219"/>
            <w:r w:rsidRPr="00406041">
              <w:rPr>
                <w:rFonts w:ascii="Times New Roman" w:eastAsia="Times New Roman" w:hAnsi="Times New Roman"/>
                <w:b/>
                <w:bCs/>
                <w:color w:val="000000"/>
                <w:sz w:val="20"/>
                <w:szCs w:val="20"/>
                <w:lang w:eastAsia="ru-RU"/>
              </w:rPr>
              <w:t>Трёхмерный воздушный поток вокруг крыла и фюзеляжа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79173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7C503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1DAFB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EAA44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5307B9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1BDD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20" w:name="z4118"/>
            <w:bookmarkStart w:id="1221" w:name="z4117"/>
            <w:bookmarkStart w:id="1222" w:name="z4116"/>
            <w:bookmarkStart w:id="1223" w:name="z4115"/>
            <w:bookmarkStart w:id="1224" w:name="z4114"/>
            <w:bookmarkStart w:id="1225" w:name="z4113"/>
            <w:bookmarkEnd w:id="1220"/>
            <w:bookmarkEnd w:id="1221"/>
            <w:bookmarkEnd w:id="1222"/>
            <w:bookmarkEnd w:id="1223"/>
            <w:bookmarkEnd w:id="1224"/>
            <w:bookmarkEnd w:id="1225"/>
            <w:r w:rsidRPr="00406041">
              <w:rPr>
                <w:rFonts w:ascii="Times New Roman" w:eastAsia="Times New Roman" w:hAnsi="Times New Roman"/>
                <w:color w:val="000000"/>
                <w:sz w:val="20"/>
                <w:szCs w:val="20"/>
                <w:lang w:eastAsia="ru-RU"/>
              </w:rPr>
              <w:t>Ламинарный поток:</w:t>
            </w:r>
            <w:r w:rsidRPr="00406041">
              <w:rPr>
                <w:rFonts w:ascii="Times New Roman" w:eastAsia="Times New Roman" w:hAnsi="Times New Roman"/>
                <w:color w:val="000000"/>
                <w:sz w:val="20"/>
                <w:szCs w:val="20"/>
                <w:lang w:eastAsia="ru-RU"/>
              </w:rPr>
              <w:br/>
            </w:r>
            <w:bookmarkStart w:id="1226" w:name="z4110"/>
            <w:bookmarkEnd w:id="1226"/>
            <w:r w:rsidRPr="00406041">
              <w:rPr>
                <w:rFonts w:ascii="Times New Roman" w:eastAsia="Times New Roman" w:hAnsi="Times New Roman"/>
                <w:color w:val="000000"/>
                <w:sz w:val="20"/>
                <w:szCs w:val="20"/>
                <w:lang w:eastAsia="ru-RU"/>
              </w:rPr>
              <w:t>1) распределение потока по размаху крыла и причины этого;</w:t>
            </w:r>
            <w:r w:rsidRPr="00406041">
              <w:rPr>
                <w:rFonts w:ascii="Times New Roman" w:eastAsia="Times New Roman" w:hAnsi="Times New Roman"/>
                <w:color w:val="000000"/>
                <w:sz w:val="20"/>
                <w:szCs w:val="20"/>
                <w:lang w:eastAsia="ru-RU"/>
              </w:rPr>
              <w:br/>
            </w:r>
            <w:bookmarkStart w:id="1227" w:name="z4111"/>
            <w:bookmarkEnd w:id="1227"/>
            <w:r w:rsidRPr="00406041">
              <w:rPr>
                <w:rFonts w:ascii="Times New Roman" w:eastAsia="Times New Roman" w:hAnsi="Times New Roman"/>
                <w:color w:val="000000"/>
                <w:sz w:val="20"/>
                <w:szCs w:val="20"/>
                <w:lang w:eastAsia="ru-RU"/>
              </w:rPr>
              <w:t>2) концевые вихры и угол атаки;</w:t>
            </w:r>
            <w:r w:rsidRPr="00406041">
              <w:rPr>
                <w:rFonts w:ascii="Times New Roman" w:eastAsia="Times New Roman" w:hAnsi="Times New Roman"/>
                <w:color w:val="000000"/>
                <w:sz w:val="20"/>
                <w:szCs w:val="20"/>
                <w:lang w:eastAsia="ru-RU"/>
              </w:rPr>
              <w:br/>
            </w:r>
            <w:bookmarkStart w:id="1228" w:name="z4112"/>
            <w:bookmarkEnd w:id="1228"/>
            <w:r w:rsidRPr="00406041">
              <w:rPr>
                <w:rFonts w:ascii="Times New Roman" w:eastAsia="Times New Roman" w:hAnsi="Times New Roman"/>
                <w:color w:val="000000"/>
                <w:sz w:val="20"/>
                <w:szCs w:val="20"/>
                <w:lang w:eastAsia="ru-RU"/>
              </w:rPr>
              <w:t>3) перетекание и скос из-за концевых вихрей;</w:t>
            </w:r>
            <w:r w:rsidRPr="00406041">
              <w:rPr>
                <w:rFonts w:ascii="Times New Roman" w:eastAsia="Times New Roman" w:hAnsi="Times New Roman"/>
                <w:color w:val="000000"/>
                <w:sz w:val="20"/>
                <w:szCs w:val="20"/>
                <w:lang w:eastAsia="ru-RU"/>
              </w:rPr>
              <w:br/>
              <w:t>4) турбулентности в следе за самолётом (причины, распространение и продолжительность явления).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13BA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EC176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4A543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8E53C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B86D51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03282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29" w:name="z4128"/>
            <w:bookmarkStart w:id="1230" w:name="z4127"/>
            <w:bookmarkStart w:id="1231" w:name="z4126"/>
            <w:bookmarkStart w:id="1232" w:name="z4125"/>
            <w:bookmarkStart w:id="1233" w:name="z4124"/>
            <w:bookmarkStart w:id="1234" w:name="z4123"/>
            <w:bookmarkEnd w:id="1229"/>
            <w:bookmarkEnd w:id="1230"/>
            <w:bookmarkEnd w:id="1231"/>
            <w:bookmarkEnd w:id="1232"/>
            <w:bookmarkEnd w:id="1233"/>
            <w:bookmarkEnd w:id="1234"/>
            <w:r w:rsidRPr="00406041">
              <w:rPr>
                <w:rFonts w:ascii="Times New Roman" w:eastAsia="Times New Roman" w:hAnsi="Times New Roman"/>
                <w:color w:val="000000"/>
                <w:sz w:val="20"/>
                <w:szCs w:val="20"/>
                <w:lang w:eastAsia="ru-RU"/>
              </w:rPr>
              <w:t>Индуктивное сопротивление:</w:t>
            </w:r>
            <w:r w:rsidRPr="00406041">
              <w:rPr>
                <w:rFonts w:ascii="Times New Roman" w:eastAsia="Times New Roman" w:hAnsi="Times New Roman"/>
                <w:color w:val="000000"/>
                <w:sz w:val="20"/>
                <w:szCs w:val="20"/>
                <w:lang w:eastAsia="ru-RU"/>
              </w:rPr>
              <w:br/>
            </w:r>
            <w:bookmarkStart w:id="1235" w:name="z4120"/>
            <w:bookmarkEnd w:id="1235"/>
            <w:r w:rsidRPr="00406041">
              <w:rPr>
                <w:rFonts w:ascii="Times New Roman" w:eastAsia="Times New Roman" w:hAnsi="Times New Roman"/>
                <w:color w:val="000000"/>
                <w:sz w:val="20"/>
                <w:szCs w:val="20"/>
                <w:lang w:eastAsia="ru-RU"/>
              </w:rPr>
              <w:t>влияние концевых вихрей на угол атаки;</w:t>
            </w:r>
            <w:r w:rsidRPr="00406041">
              <w:rPr>
                <w:rFonts w:ascii="Times New Roman" w:eastAsia="Times New Roman" w:hAnsi="Times New Roman"/>
                <w:color w:val="000000"/>
                <w:sz w:val="20"/>
                <w:szCs w:val="20"/>
                <w:lang w:eastAsia="ru-RU"/>
              </w:rPr>
              <w:br/>
            </w:r>
            <w:bookmarkStart w:id="1236" w:name="z4121"/>
            <w:bookmarkEnd w:id="1236"/>
            <w:r w:rsidRPr="00406041">
              <w:rPr>
                <w:rFonts w:ascii="Times New Roman" w:eastAsia="Times New Roman" w:hAnsi="Times New Roman"/>
                <w:color w:val="000000"/>
                <w:sz w:val="20"/>
                <w:szCs w:val="20"/>
                <w:lang w:eastAsia="ru-RU"/>
              </w:rPr>
              <w:t>индуцированный местный угол атаки;</w:t>
            </w:r>
            <w:r w:rsidRPr="00406041">
              <w:rPr>
                <w:rFonts w:ascii="Times New Roman" w:eastAsia="Times New Roman" w:hAnsi="Times New Roman"/>
                <w:color w:val="000000"/>
                <w:sz w:val="20"/>
                <w:szCs w:val="20"/>
                <w:lang w:eastAsia="ru-RU"/>
              </w:rPr>
              <w:br/>
            </w:r>
            <w:bookmarkStart w:id="1237" w:name="z4122"/>
            <w:bookmarkEnd w:id="1237"/>
            <w:r w:rsidRPr="00406041">
              <w:rPr>
                <w:rFonts w:ascii="Times New Roman" w:eastAsia="Times New Roman" w:hAnsi="Times New Roman"/>
                <w:color w:val="000000"/>
                <w:sz w:val="20"/>
                <w:szCs w:val="20"/>
                <w:lang w:eastAsia="ru-RU"/>
              </w:rPr>
              <w:t>влияние индуцированного угла атаки на направление вектора подъёмной силы;</w:t>
            </w:r>
            <w:r w:rsidRPr="00406041">
              <w:rPr>
                <w:rFonts w:ascii="Times New Roman" w:eastAsia="Times New Roman" w:hAnsi="Times New Roman"/>
                <w:color w:val="000000"/>
                <w:sz w:val="20"/>
                <w:szCs w:val="20"/>
                <w:lang w:eastAsia="ru-RU"/>
              </w:rPr>
              <w:br/>
              <w:t>индуктивное сопротивление и угол атаки.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282C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32685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D90CA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C7F82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98E136A" w14:textId="77777777" w:rsidTr="00F80C1F">
        <w:trPr>
          <w:trHeight w:val="311"/>
        </w:trPr>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A8C7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38" w:name="z4134"/>
            <w:bookmarkStart w:id="1239" w:name="z4133"/>
            <w:bookmarkStart w:id="1240" w:name="z4132"/>
            <w:bookmarkStart w:id="1241" w:name="z4131"/>
            <w:bookmarkStart w:id="1242" w:name="z4130"/>
            <w:bookmarkEnd w:id="1238"/>
            <w:bookmarkEnd w:id="1239"/>
            <w:bookmarkEnd w:id="1240"/>
            <w:bookmarkEnd w:id="1241"/>
            <w:bookmarkEnd w:id="1242"/>
            <w:r w:rsidRPr="00406041">
              <w:rPr>
                <w:rFonts w:ascii="Times New Roman" w:eastAsia="Times New Roman" w:hAnsi="Times New Roman"/>
                <w:b/>
                <w:bCs/>
                <w:color w:val="000000"/>
                <w:sz w:val="20"/>
                <w:szCs w:val="20"/>
                <w:lang w:eastAsia="ru-RU"/>
              </w:rPr>
              <w:t>Сопротивление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ED75D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CF96C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D8DF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F5F39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B7AEE5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8B88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43" w:name="z4142"/>
            <w:bookmarkStart w:id="1244" w:name="z4141"/>
            <w:bookmarkStart w:id="1245" w:name="z4140"/>
            <w:bookmarkStart w:id="1246" w:name="z4139"/>
            <w:bookmarkStart w:id="1247" w:name="z4138"/>
            <w:bookmarkStart w:id="1248" w:name="z4137"/>
            <w:bookmarkEnd w:id="1243"/>
            <w:bookmarkEnd w:id="1244"/>
            <w:bookmarkEnd w:id="1245"/>
            <w:bookmarkEnd w:id="1246"/>
            <w:bookmarkEnd w:id="1247"/>
            <w:bookmarkEnd w:id="1248"/>
            <w:r w:rsidRPr="00406041">
              <w:rPr>
                <w:rFonts w:ascii="Times New Roman" w:eastAsia="Times New Roman" w:hAnsi="Times New Roman"/>
                <w:color w:val="000000"/>
                <w:sz w:val="20"/>
                <w:szCs w:val="20"/>
                <w:lang w:eastAsia="ru-RU"/>
              </w:rPr>
              <w:t>Паразитное сопротивление:</w:t>
            </w:r>
            <w:r w:rsidRPr="00406041">
              <w:rPr>
                <w:rFonts w:ascii="Times New Roman" w:eastAsia="Times New Roman" w:hAnsi="Times New Roman"/>
                <w:color w:val="000000"/>
                <w:sz w:val="20"/>
                <w:szCs w:val="20"/>
                <w:lang w:eastAsia="ru-RU"/>
              </w:rPr>
              <w:br/>
            </w:r>
            <w:bookmarkStart w:id="1249" w:name="z4136"/>
            <w:bookmarkEnd w:id="1249"/>
            <w:r w:rsidRPr="00406041">
              <w:rPr>
                <w:rFonts w:ascii="Times New Roman" w:eastAsia="Times New Roman" w:hAnsi="Times New Roman"/>
                <w:color w:val="000000"/>
                <w:sz w:val="20"/>
                <w:szCs w:val="20"/>
                <w:lang w:eastAsia="ru-RU"/>
              </w:rPr>
              <w:t>сопротивление давления;</w:t>
            </w:r>
            <w:r w:rsidRPr="00406041">
              <w:rPr>
                <w:rFonts w:ascii="Times New Roman" w:eastAsia="Times New Roman" w:hAnsi="Times New Roman"/>
                <w:color w:val="000000"/>
                <w:sz w:val="20"/>
                <w:szCs w:val="20"/>
                <w:lang w:eastAsia="ru-RU"/>
              </w:rPr>
              <w:br/>
              <w:t>сопротивление взаимовмешательства, сопротивление трения.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F5CDD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E5C6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F68AE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3CEDC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4A1006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1673F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50" w:name="z4148"/>
            <w:bookmarkStart w:id="1251" w:name="z4147"/>
            <w:bookmarkStart w:id="1252" w:name="z4146"/>
            <w:bookmarkStart w:id="1253" w:name="z4145"/>
            <w:bookmarkStart w:id="1254" w:name="z4144"/>
            <w:bookmarkEnd w:id="1250"/>
            <w:bookmarkEnd w:id="1251"/>
            <w:bookmarkEnd w:id="1252"/>
            <w:bookmarkEnd w:id="1253"/>
            <w:bookmarkEnd w:id="1254"/>
            <w:r w:rsidRPr="00406041">
              <w:rPr>
                <w:rFonts w:ascii="Times New Roman" w:eastAsia="Times New Roman" w:hAnsi="Times New Roman"/>
                <w:color w:val="000000"/>
                <w:sz w:val="20"/>
                <w:szCs w:val="20"/>
                <w:lang w:eastAsia="ru-RU"/>
              </w:rPr>
              <w:t>Паразитное сопротивление и скорость.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6BCE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D65E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FAF29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3A036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B69092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9A1B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55" w:name="z4154"/>
            <w:bookmarkStart w:id="1256" w:name="z4153"/>
            <w:bookmarkStart w:id="1257" w:name="z4152"/>
            <w:bookmarkStart w:id="1258" w:name="z4151"/>
            <w:bookmarkStart w:id="1259" w:name="z4150"/>
            <w:bookmarkEnd w:id="1255"/>
            <w:bookmarkEnd w:id="1256"/>
            <w:bookmarkEnd w:id="1257"/>
            <w:bookmarkEnd w:id="1258"/>
            <w:bookmarkEnd w:id="1259"/>
            <w:r w:rsidRPr="00406041">
              <w:rPr>
                <w:rFonts w:ascii="Times New Roman" w:eastAsia="Times New Roman" w:hAnsi="Times New Roman"/>
                <w:color w:val="000000"/>
                <w:sz w:val="20"/>
                <w:szCs w:val="20"/>
                <w:lang w:eastAsia="ru-RU"/>
              </w:rPr>
              <w:t>Индуктивное сопротивление и скорость.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0CD08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A8F98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7A71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6644C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FC7983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9080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60" w:name="z4160"/>
            <w:bookmarkStart w:id="1261" w:name="z4159"/>
            <w:bookmarkStart w:id="1262" w:name="z4158"/>
            <w:bookmarkStart w:id="1263" w:name="z4157"/>
            <w:bookmarkStart w:id="1264" w:name="z4156"/>
            <w:bookmarkEnd w:id="1260"/>
            <w:bookmarkEnd w:id="1261"/>
            <w:bookmarkEnd w:id="1262"/>
            <w:bookmarkEnd w:id="1263"/>
            <w:bookmarkEnd w:id="1264"/>
            <w:r w:rsidRPr="00406041">
              <w:rPr>
                <w:rFonts w:ascii="Times New Roman" w:eastAsia="Times New Roman" w:hAnsi="Times New Roman"/>
                <w:color w:val="000000"/>
                <w:sz w:val="20"/>
                <w:szCs w:val="20"/>
                <w:lang w:eastAsia="ru-RU"/>
              </w:rPr>
              <w:t>Суммарное сопротивление.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91E68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44F0D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D8BD0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D97E1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7ACFAB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28527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65" w:name="z4166"/>
            <w:bookmarkStart w:id="1266" w:name="z4165"/>
            <w:bookmarkStart w:id="1267" w:name="z4164"/>
            <w:bookmarkStart w:id="1268" w:name="z4163"/>
            <w:bookmarkStart w:id="1269" w:name="z4162"/>
            <w:bookmarkEnd w:id="1265"/>
            <w:bookmarkEnd w:id="1266"/>
            <w:bookmarkEnd w:id="1267"/>
            <w:bookmarkEnd w:id="1268"/>
            <w:bookmarkEnd w:id="1269"/>
            <w:r w:rsidRPr="00406041">
              <w:rPr>
                <w:rFonts w:ascii="Times New Roman" w:eastAsia="Times New Roman" w:hAnsi="Times New Roman"/>
                <w:color w:val="000000"/>
                <w:sz w:val="20"/>
                <w:szCs w:val="20"/>
                <w:lang w:eastAsia="ru-RU"/>
              </w:rPr>
              <w:t>Влияния земли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F0BE9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CD01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B3C08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EE65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8135BD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1A35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70" w:name="z4172"/>
            <w:bookmarkStart w:id="1271" w:name="z4171"/>
            <w:bookmarkStart w:id="1272" w:name="z4170"/>
            <w:bookmarkStart w:id="1273" w:name="z4169"/>
            <w:bookmarkStart w:id="1274" w:name="z4168"/>
            <w:bookmarkEnd w:id="1270"/>
            <w:bookmarkEnd w:id="1271"/>
            <w:bookmarkEnd w:id="1272"/>
            <w:bookmarkEnd w:id="1273"/>
            <w:bookmarkEnd w:id="1274"/>
            <w:r w:rsidRPr="00406041">
              <w:rPr>
                <w:rFonts w:ascii="Times New Roman" w:eastAsia="Times New Roman" w:hAnsi="Times New Roman"/>
                <w:color w:val="000000"/>
                <w:sz w:val="20"/>
                <w:szCs w:val="20"/>
                <w:lang w:eastAsia="ru-RU"/>
              </w:rPr>
              <w:t>Эффект влияния земли на взлёте и посадке.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8C5A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7A59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D7600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8C1BC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A6DBDC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B735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75" w:name="z4178"/>
            <w:bookmarkStart w:id="1276" w:name="z4177"/>
            <w:bookmarkStart w:id="1277" w:name="z4176"/>
            <w:bookmarkStart w:id="1278" w:name="z4175"/>
            <w:bookmarkStart w:id="1279" w:name="z4174"/>
            <w:bookmarkEnd w:id="1275"/>
            <w:bookmarkEnd w:id="1276"/>
            <w:bookmarkEnd w:id="1277"/>
            <w:bookmarkEnd w:id="1278"/>
            <w:bookmarkEnd w:id="1279"/>
            <w:r w:rsidRPr="00406041">
              <w:rPr>
                <w:rFonts w:ascii="Times New Roman" w:eastAsia="Times New Roman" w:hAnsi="Times New Roman"/>
                <w:b/>
                <w:bCs/>
                <w:color w:val="000000"/>
                <w:sz w:val="20"/>
                <w:szCs w:val="20"/>
                <w:lang w:eastAsia="ru-RU"/>
              </w:rPr>
              <w:t>Срыв потока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7FD2A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C1C35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70871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FAB7E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8E1506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16899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80" w:name="z4197"/>
            <w:bookmarkStart w:id="1281" w:name="z4196"/>
            <w:bookmarkStart w:id="1282" w:name="z4195"/>
            <w:bookmarkStart w:id="1283" w:name="z4194"/>
            <w:bookmarkStart w:id="1284" w:name="z4193"/>
            <w:bookmarkStart w:id="1285" w:name="z4192"/>
            <w:bookmarkEnd w:id="1280"/>
            <w:bookmarkEnd w:id="1281"/>
            <w:bookmarkEnd w:id="1282"/>
            <w:bookmarkEnd w:id="1283"/>
            <w:bookmarkEnd w:id="1284"/>
            <w:bookmarkEnd w:id="1285"/>
            <w:r w:rsidRPr="00406041">
              <w:rPr>
                <w:rFonts w:ascii="Times New Roman" w:eastAsia="Times New Roman" w:hAnsi="Times New Roman"/>
                <w:color w:val="000000"/>
                <w:sz w:val="20"/>
                <w:szCs w:val="20"/>
                <w:lang w:eastAsia="ru-RU"/>
              </w:rPr>
              <w:t>Разделение потока с увеличением углов атаки:</w:t>
            </w:r>
            <w:r w:rsidRPr="00406041">
              <w:rPr>
                <w:rFonts w:ascii="Times New Roman" w:eastAsia="Times New Roman" w:hAnsi="Times New Roman"/>
                <w:color w:val="000000"/>
                <w:sz w:val="20"/>
                <w:szCs w:val="20"/>
                <w:lang w:eastAsia="ru-RU"/>
              </w:rPr>
              <w:br/>
            </w:r>
            <w:bookmarkStart w:id="1286" w:name="z4180"/>
            <w:bookmarkEnd w:id="1286"/>
            <w:r w:rsidRPr="00406041">
              <w:rPr>
                <w:rFonts w:ascii="Times New Roman" w:eastAsia="Times New Roman" w:hAnsi="Times New Roman"/>
                <w:color w:val="000000"/>
                <w:sz w:val="20"/>
                <w:szCs w:val="20"/>
                <w:lang w:eastAsia="ru-RU"/>
              </w:rPr>
              <w:t>1) пограничного слоя:</w:t>
            </w:r>
            <w:r w:rsidRPr="00406041">
              <w:rPr>
                <w:rFonts w:ascii="Times New Roman" w:eastAsia="Times New Roman" w:hAnsi="Times New Roman"/>
                <w:color w:val="000000"/>
                <w:sz w:val="20"/>
                <w:szCs w:val="20"/>
                <w:lang w:eastAsia="ru-RU"/>
              </w:rPr>
              <w:br/>
            </w:r>
            <w:bookmarkStart w:id="1287" w:name="z4181"/>
            <w:bookmarkEnd w:id="1287"/>
            <w:r w:rsidRPr="00406041">
              <w:rPr>
                <w:rFonts w:ascii="Times New Roman" w:eastAsia="Times New Roman" w:hAnsi="Times New Roman"/>
                <w:color w:val="000000"/>
                <w:sz w:val="20"/>
                <w:szCs w:val="20"/>
                <w:lang w:eastAsia="ru-RU"/>
              </w:rPr>
              <w:t>ламинарный пограничный слой;</w:t>
            </w:r>
            <w:r w:rsidRPr="00406041">
              <w:rPr>
                <w:rFonts w:ascii="Times New Roman" w:eastAsia="Times New Roman" w:hAnsi="Times New Roman"/>
                <w:color w:val="000000"/>
                <w:sz w:val="20"/>
                <w:szCs w:val="20"/>
                <w:lang w:eastAsia="ru-RU"/>
              </w:rPr>
              <w:br/>
            </w:r>
            <w:bookmarkStart w:id="1288" w:name="z4182"/>
            <w:bookmarkEnd w:id="1288"/>
            <w:r w:rsidRPr="00406041">
              <w:rPr>
                <w:rFonts w:ascii="Times New Roman" w:eastAsia="Times New Roman" w:hAnsi="Times New Roman"/>
                <w:color w:val="000000"/>
                <w:sz w:val="20"/>
                <w:szCs w:val="20"/>
                <w:lang w:eastAsia="ru-RU"/>
              </w:rPr>
              <w:t>турбулентный слой;</w:t>
            </w:r>
            <w:r w:rsidRPr="00406041">
              <w:rPr>
                <w:rFonts w:ascii="Times New Roman" w:eastAsia="Times New Roman" w:hAnsi="Times New Roman"/>
                <w:color w:val="000000"/>
                <w:sz w:val="20"/>
                <w:szCs w:val="20"/>
                <w:lang w:eastAsia="ru-RU"/>
              </w:rPr>
              <w:br/>
            </w:r>
            <w:bookmarkStart w:id="1289" w:name="z4183"/>
            <w:bookmarkEnd w:id="1289"/>
            <w:r w:rsidRPr="00406041">
              <w:rPr>
                <w:rFonts w:ascii="Times New Roman" w:eastAsia="Times New Roman" w:hAnsi="Times New Roman"/>
                <w:color w:val="000000"/>
                <w:sz w:val="20"/>
                <w:szCs w:val="20"/>
                <w:lang w:eastAsia="ru-RU"/>
              </w:rPr>
              <w:t>переходной слой;</w:t>
            </w:r>
            <w:r w:rsidRPr="00406041">
              <w:rPr>
                <w:rFonts w:ascii="Times New Roman" w:eastAsia="Times New Roman" w:hAnsi="Times New Roman"/>
                <w:color w:val="000000"/>
                <w:sz w:val="20"/>
                <w:szCs w:val="20"/>
                <w:lang w:eastAsia="ru-RU"/>
              </w:rPr>
              <w:br/>
            </w:r>
            <w:bookmarkStart w:id="1290" w:name="z4184"/>
            <w:bookmarkEnd w:id="1290"/>
            <w:r w:rsidRPr="00406041">
              <w:rPr>
                <w:rFonts w:ascii="Times New Roman" w:eastAsia="Times New Roman" w:hAnsi="Times New Roman"/>
                <w:color w:val="000000"/>
                <w:sz w:val="20"/>
                <w:szCs w:val="20"/>
                <w:lang w:eastAsia="ru-RU"/>
              </w:rPr>
              <w:t>точка отрыва;</w:t>
            </w:r>
            <w:r w:rsidRPr="00406041">
              <w:rPr>
                <w:rFonts w:ascii="Times New Roman" w:eastAsia="Times New Roman" w:hAnsi="Times New Roman"/>
                <w:color w:val="000000"/>
                <w:sz w:val="20"/>
                <w:szCs w:val="20"/>
                <w:lang w:eastAsia="ru-RU"/>
              </w:rPr>
              <w:br/>
            </w:r>
            <w:bookmarkStart w:id="1291" w:name="z4185"/>
            <w:bookmarkEnd w:id="1291"/>
            <w:r w:rsidRPr="00406041">
              <w:rPr>
                <w:rFonts w:ascii="Times New Roman" w:eastAsia="Times New Roman" w:hAnsi="Times New Roman"/>
                <w:color w:val="000000"/>
                <w:sz w:val="20"/>
                <w:szCs w:val="20"/>
                <w:lang w:eastAsia="ru-RU"/>
              </w:rPr>
              <w:t>влияние угла атаки на:</w:t>
            </w:r>
            <w:r w:rsidRPr="00406041">
              <w:rPr>
                <w:rFonts w:ascii="Times New Roman" w:eastAsia="Times New Roman" w:hAnsi="Times New Roman"/>
                <w:color w:val="000000"/>
                <w:sz w:val="20"/>
                <w:szCs w:val="20"/>
                <w:lang w:eastAsia="ru-RU"/>
              </w:rPr>
              <w:br/>
            </w:r>
            <w:bookmarkStart w:id="1292" w:name="z4186"/>
            <w:bookmarkEnd w:id="1292"/>
            <w:r w:rsidRPr="00406041">
              <w:rPr>
                <w:rFonts w:ascii="Times New Roman" w:eastAsia="Times New Roman" w:hAnsi="Times New Roman"/>
                <w:color w:val="000000"/>
                <w:sz w:val="20"/>
                <w:szCs w:val="20"/>
                <w:lang w:eastAsia="ru-RU"/>
              </w:rPr>
              <w:t>распределение давления;</w:t>
            </w:r>
            <w:r w:rsidRPr="00406041">
              <w:rPr>
                <w:rFonts w:ascii="Times New Roman" w:eastAsia="Times New Roman" w:hAnsi="Times New Roman"/>
                <w:color w:val="000000"/>
                <w:sz w:val="20"/>
                <w:szCs w:val="20"/>
                <w:lang w:eastAsia="ru-RU"/>
              </w:rPr>
              <w:br/>
            </w:r>
            <w:bookmarkStart w:id="1293" w:name="z4187"/>
            <w:bookmarkEnd w:id="1293"/>
            <w:r w:rsidRPr="00406041">
              <w:rPr>
                <w:rFonts w:ascii="Times New Roman" w:eastAsia="Times New Roman" w:hAnsi="Times New Roman"/>
                <w:color w:val="000000"/>
                <w:sz w:val="20"/>
                <w:szCs w:val="20"/>
                <w:lang w:eastAsia="ru-RU"/>
              </w:rPr>
              <w:t>расположение центра давления;</w:t>
            </w:r>
            <w:r w:rsidRPr="00406041">
              <w:rPr>
                <w:rFonts w:ascii="Times New Roman" w:eastAsia="Times New Roman" w:hAnsi="Times New Roman"/>
                <w:color w:val="000000"/>
                <w:sz w:val="20"/>
                <w:szCs w:val="20"/>
                <w:lang w:eastAsia="ru-RU"/>
              </w:rPr>
              <w:br/>
            </w:r>
            <w:bookmarkStart w:id="1294" w:name="z4188"/>
            <w:bookmarkEnd w:id="1294"/>
            <w:r w:rsidRPr="00406041">
              <w:rPr>
                <w:rFonts w:ascii="Times New Roman" w:eastAsia="Times New Roman" w:hAnsi="Times New Roman"/>
                <w:color w:val="000000"/>
                <w:sz w:val="20"/>
                <w:szCs w:val="20"/>
                <w:lang w:eastAsia="ru-RU"/>
              </w:rPr>
              <w:t>Cl;</w:t>
            </w:r>
            <w:r w:rsidRPr="00406041">
              <w:rPr>
                <w:rFonts w:ascii="Times New Roman" w:eastAsia="Times New Roman" w:hAnsi="Times New Roman"/>
                <w:color w:val="000000"/>
                <w:sz w:val="20"/>
                <w:szCs w:val="20"/>
                <w:lang w:eastAsia="ru-RU"/>
              </w:rPr>
              <w:br/>
            </w:r>
            <w:bookmarkStart w:id="1295" w:name="z4189"/>
            <w:bookmarkEnd w:id="1295"/>
            <w:r w:rsidRPr="00406041">
              <w:rPr>
                <w:rFonts w:ascii="Times New Roman" w:eastAsia="Times New Roman" w:hAnsi="Times New Roman"/>
                <w:color w:val="000000"/>
                <w:sz w:val="20"/>
                <w:szCs w:val="20"/>
                <w:lang w:eastAsia="ru-RU"/>
              </w:rPr>
              <w:t>CD;</w:t>
            </w:r>
            <w:r w:rsidRPr="00406041">
              <w:rPr>
                <w:rFonts w:ascii="Times New Roman" w:eastAsia="Times New Roman" w:hAnsi="Times New Roman"/>
                <w:color w:val="000000"/>
                <w:sz w:val="20"/>
                <w:szCs w:val="20"/>
                <w:lang w:eastAsia="ru-RU"/>
              </w:rPr>
              <w:br/>
            </w:r>
            <w:bookmarkStart w:id="1296" w:name="z4190"/>
            <w:bookmarkEnd w:id="1296"/>
            <w:r w:rsidRPr="00406041">
              <w:rPr>
                <w:rFonts w:ascii="Times New Roman" w:eastAsia="Times New Roman" w:hAnsi="Times New Roman"/>
                <w:color w:val="000000"/>
                <w:sz w:val="20"/>
                <w:szCs w:val="20"/>
                <w:lang w:eastAsia="ru-RU"/>
              </w:rPr>
              <w:t>продольные моменты;</w:t>
            </w:r>
            <w:r w:rsidRPr="00406041">
              <w:rPr>
                <w:rFonts w:ascii="Times New Roman" w:eastAsia="Times New Roman" w:hAnsi="Times New Roman"/>
                <w:color w:val="000000"/>
                <w:sz w:val="20"/>
                <w:szCs w:val="20"/>
                <w:lang w:eastAsia="ru-RU"/>
              </w:rPr>
              <w:br/>
            </w:r>
            <w:bookmarkStart w:id="1297" w:name="z4191"/>
            <w:bookmarkEnd w:id="1297"/>
            <w:r w:rsidRPr="00406041">
              <w:rPr>
                <w:rFonts w:ascii="Times New Roman" w:eastAsia="Times New Roman" w:hAnsi="Times New Roman"/>
                <w:color w:val="000000"/>
                <w:sz w:val="20"/>
                <w:szCs w:val="20"/>
                <w:lang w:eastAsia="ru-RU"/>
              </w:rPr>
              <w:t>баффет;</w:t>
            </w:r>
            <w:r w:rsidRPr="00406041">
              <w:rPr>
                <w:rFonts w:ascii="Times New Roman" w:eastAsia="Times New Roman" w:hAnsi="Times New Roman"/>
                <w:color w:val="000000"/>
                <w:sz w:val="20"/>
                <w:szCs w:val="20"/>
                <w:lang w:eastAsia="ru-RU"/>
              </w:rPr>
              <w:br/>
              <w:t>использование органов управления.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A8F0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1F0A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D682F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6A378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3E97A4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D613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298" w:name="z4214"/>
            <w:bookmarkStart w:id="1299" w:name="z4213"/>
            <w:bookmarkStart w:id="1300" w:name="z4212"/>
            <w:bookmarkStart w:id="1301" w:name="z4211"/>
            <w:bookmarkStart w:id="1302" w:name="z4210"/>
            <w:bookmarkStart w:id="1303" w:name="z4209"/>
            <w:bookmarkEnd w:id="1298"/>
            <w:bookmarkEnd w:id="1299"/>
            <w:bookmarkEnd w:id="1300"/>
            <w:bookmarkEnd w:id="1301"/>
            <w:bookmarkEnd w:id="1302"/>
            <w:bookmarkEnd w:id="1303"/>
            <w:r w:rsidRPr="00406041">
              <w:rPr>
                <w:rFonts w:ascii="Times New Roman" w:eastAsia="Times New Roman" w:hAnsi="Times New Roman"/>
                <w:color w:val="000000"/>
                <w:sz w:val="20"/>
                <w:szCs w:val="20"/>
                <w:lang w:eastAsia="ru-RU"/>
              </w:rPr>
              <w:t>Скорость сваливания:</w:t>
            </w:r>
            <w:r w:rsidRPr="00406041">
              <w:rPr>
                <w:rFonts w:ascii="Times New Roman" w:eastAsia="Times New Roman" w:hAnsi="Times New Roman"/>
                <w:color w:val="000000"/>
                <w:sz w:val="20"/>
                <w:szCs w:val="20"/>
                <w:lang w:eastAsia="ru-RU"/>
              </w:rPr>
              <w:br/>
            </w:r>
            <w:bookmarkStart w:id="1304" w:name="z4199"/>
            <w:bookmarkEnd w:id="1304"/>
            <w:r w:rsidRPr="00406041">
              <w:rPr>
                <w:rFonts w:ascii="Times New Roman" w:eastAsia="Times New Roman" w:hAnsi="Times New Roman"/>
                <w:color w:val="000000"/>
                <w:sz w:val="20"/>
                <w:szCs w:val="20"/>
                <w:lang w:eastAsia="ru-RU"/>
              </w:rPr>
              <w:t>1) в формуле подъёмной силы;</w:t>
            </w:r>
            <w:r w:rsidRPr="00406041">
              <w:rPr>
                <w:rFonts w:ascii="Times New Roman" w:eastAsia="Times New Roman" w:hAnsi="Times New Roman"/>
                <w:color w:val="000000"/>
                <w:sz w:val="20"/>
                <w:szCs w:val="20"/>
                <w:lang w:eastAsia="ru-RU"/>
              </w:rPr>
              <w:br/>
            </w:r>
            <w:bookmarkStart w:id="1305" w:name="z4200"/>
            <w:bookmarkEnd w:id="1305"/>
            <w:r w:rsidRPr="00406041">
              <w:rPr>
                <w:rFonts w:ascii="Times New Roman" w:eastAsia="Times New Roman" w:hAnsi="Times New Roman"/>
                <w:color w:val="000000"/>
                <w:sz w:val="20"/>
                <w:szCs w:val="20"/>
                <w:lang w:eastAsia="ru-RU"/>
              </w:rPr>
              <w:lastRenderedPageBreak/>
              <w:t>2) 1G скорость сваливания;</w:t>
            </w:r>
            <w:r w:rsidRPr="00406041">
              <w:rPr>
                <w:rFonts w:ascii="Times New Roman" w:eastAsia="Times New Roman" w:hAnsi="Times New Roman"/>
                <w:color w:val="000000"/>
                <w:sz w:val="20"/>
                <w:szCs w:val="20"/>
                <w:lang w:eastAsia="ru-RU"/>
              </w:rPr>
              <w:br/>
            </w:r>
            <w:bookmarkStart w:id="1306" w:name="z4201"/>
            <w:bookmarkEnd w:id="1306"/>
            <w:r w:rsidRPr="00406041">
              <w:rPr>
                <w:rFonts w:ascii="Times New Roman" w:eastAsia="Times New Roman" w:hAnsi="Times New Roman"/>
                <w:color w:val="000000"/>
                <w:sz w:val="20"/>
                <w:szCs w:val="20"/>
                <w:lang w:eastAsia="ru-RU"/>
              </w:rPr>
              <w:t>3) влияние:</w:t>
            </w:r>
            <w:r w:rsidRPr="00406041">
              <w:rPr>
                <w:rFonts w:ascii="Times New Roman" w:eastAsia="Times New Roman" w:hAnsi="Times New Roman"/>
                <w:color w:val="000000"/>
                <w:sz w:val="20"/>
                <w:szCs w:val="20"/>
                <w:lang w:eastAsia="ru-RU"/>
              </w:rPr>
              <w:br/>
            </w:r>
            <w:bookmarkStart w:id="1307" w:name="z4202"/>
            <w:bookmarkEnd w:id="1307"/>
            <w:r w:rsidRPr="00406041">
              <w:rPr>
                <w:rFonts w:ascii="Times New Roman" w:eastAsia="Times New Roman" w:hAnsi="Times New Roman"/>
                <w:color w:val="000000"/>
                <w:sz w:val="20"/>
                <w:szCs w:val="20"/>
                <w:lang w:eastAsia="ru-RU"/>
              </w:rPr>
              <w:t>4) центра тяжести;</w:t>
            </w:r>
            <w:r w:rsidRPr="00406041">
              <w:rPr>
                <w:rFonts w:ascii="Times New Roman" w:eastAsia="Times New Roman" w:hAnsi="Times New Roman"/>
                <w:color w:val="000000"/>
                <w:sz w:val="20"/>
                <w:szCs w:val="20"/>
                <w:lang w:eastAsia="ru-RU"/>
              </w:rPr>
              <w:br/>
            </w:r>
            <w:bookmarkStart w:id="1308" w:name="z4203"/>
            <w:bookmarkEnd w:id="1308"/>
            <w:r w:rsidRPr="00406041">
              <w:rPr>
                <w:rFonts w:ascii="Times New Roman" w:eastAsia="Times New Roman" w:hAnsi="Times New Roman"/>
                <w:color w:val="000000"/>
                <w:sz w:val="20"/>
                <w:szCs w:val="20"/>
                <w:lang w:eastAsia="ru-RU"/>
              </w:rPr>
              <w:t>5) установки мощности;</w:t>
            </w:r>
            <w:r w:rsidRPr="00406041">
              <w:rPr>
                <w:rFonts w:ascii="Times New Roman" w:eastAsia="Times New Roman" w:hAnsi="Times New Roman"/>
                <w:color w:val="000000"/>
                <w:sz w:val="20"/>
                <w:szCs w:val="20"/>
                <w:lang w:eastAsia="ru-RU"/>
              </w:rPr>
              <w:br/>
            </w:r>
            <w:bookmarkStart w:id="1309" w:name="z4204"/>
            <w:bookmarkEnd w:id="1309"/>
            <w:r w:rsidRPr="00406041">
              <w:rPr>
                <w:rFonts w:ascii="Times New Roman" w:eastAsia="Times New Roman" w:hAnsi="Times New Roman"/>
                <w:color w:val="000000"/>
                <w:sz w:val="20"/>
                <w:szCs w:val="20"/>
                <w:lang w:eastAsia="ru-RU"/>
              </w:rPr>
              <w:t>6) высоты (IAS);</w:t>
            </w:r>
            <w:r w:rsidRPr="00406041">
              <w:rPr>
                <w:rFonts w:ascii="Times New Roman" w:eastAsia="Times New Roman" w:hAnsi="Times New Roman"/>
                <w:color w:val="000000"/>
                <w:sz w:val="20"/>
                <w:szCs w:val="20"/>
                <w:lang w:eastAsia="ru-RU"/>
              </w:rPr>
              <w:br/>
            </w:r>
            <w:bookmarkStart w:id="1310" w:name="z4205"/>
            <w:bookmarkEnd w:id="1310"/>
            <w:r w:rsidRPr="00406041">
              <w:rPr>
                <w:rFonts w:ascii="Times New Roman" w:eastAsia="Times New Roman" w:hAnsi="Times New Roman"/>
                <w:color w:val="000000"/>
                <w:sz w:val="20"/>
                <w:szCs w:val="20"/>
                <w:lang w:eastAsia="ru-RU"/>
              </w:rPr>
              <w:t>7) нагрузки на крыло;</w:t>
            </w:r>
            <w:r w:rsidRPr="00406041">
              <w:rPr>
                <w:rFonts w:ascii="Times New Roman" w:eastAsia="Times New Roman" w:hAnsi="Times New Roman"/>
                <w:color w:val="000000"/>
                <w:sz w:val="20"/>
                <w:szCs w:val="20"/>
                <w:lang w:eastAsia="ru-RU"/>
              </w:rPr>
              <w:br/>
            </w:r>
            <w:bookmarkStart w:id="1311" w:name="z4206"/>
            <w:bookmarkEnd w:id="1311"/>
            <w:r w:rsidRPr="00406041">
              <w:rPr>
                <w:rFonts w:ascii="Times New Roman" w:eastAsia="Times New Roman" w:hAnsi="Times New Roman"/>
                <w:color w:val="000000"/>
                <w:sz w:val="20"/>
                <w:szCs w:val="20"/>
                <w:lang w:eastAsia="ru-RU"/>
              </w:rPr>
              <w:t>8) коэффициента перегрузки N:</w:t>
            </w:r>
            <w:r w:rsidRPr="00406041">
              <w:rPr>
                <w:rFonts w:ascii="Times New Roman" w:eastAsia="Times New Roman" w:hAnsi="Times New Roman"/>
                <w:color w:val="000000"/>
                <w:sz w:val="20"/>
                <w:szCs w:val="20"/>
                <w:lang w:eastAsia="ru-RU"/>
              </w:rPr>
              <w:br/>
            </w:r>
            <w:bookmarkStart w:id="1312" w:name="z4207"/>
            <w:bookmarkEnd w:id="1312"/>
            <w:r w:rsidRPr="00406041">
              <w:rPr>
                <w:rFonts w:ascii="Times New Roman" w:eastAsia="Times New Roman" w:hAnsi="Times New Roman"/>
                <w:color w:val="000000"/>
                <w:sz w:val="20"/>
                <w:szCs w:val="20"/>
                <w:lang w:eastAsia="ru-RU"/>
              </w:rPr>
              <w:t>9) определение;</w:t>
            </w:r>
            <w:r w:rsidRPr="00406041">
              <w:rPr>
                <w:rFonts w:ascii="Times New Roman" w:eastAsia="Times New Roman" w:hAnsi="Times New Roman"/>
                <w:color w:val="000000"/>
                <w:sz w:val="20"/>
                <w:szCs w:val="20"/>
                <w:lang w:eastAsia="ru-RU"/>
              </w:rPr>
              <w:br/>
            </w:r>
            <w:bookmarkStart w:id="1313" w:name="z4208"/>
            <w:bookmarkEnd w:id="1313"/>
            <w:r w:rsidRPr="00406041">
              <w:rPr>
                <w:rFonts w:ascii="Times New Roman" w:eastAsia="Times New Roman" w:hAnsi="Times New Roman"/>
                <w:color w:val="000000"/>
                <w:sz w:val="20"/>
                <w:szCs w:val="20"/>
                <w:lang w:eastAsia="ru-RU"/>
              </w:rPr>
              <w:t>10) развороты;</w:t>
            </w:r>
            <w:r w:rsidRPr="00406041">
              <w:rPr>
                <w:rFonts w:ascii="Times New Roman" w:eastAsia="Times New Roman" w:hAnsi="Times New Roman"/>
                <w:color w:val="000000"/>
                <w:sz w:val="20"/>
                <w:szCs w:val="20"/>
                <w:lang w:eastAsia="ru-RU"/>
              </w:rPr>
              <w:br/>
              <w:t>11) сил.</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B4032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lastRenderedPageBreak/>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EAD9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AA8CE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ECA7A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4C633F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05CF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14" w:name="z4223"/>
            <w:bookmarkStart w:id="1315" w:name="z4222"/>
            <w:bookmarkStart w:id="1316" w:name="z4221"/>
            <w:bookmarkStart w:id="1317" w:name="z4220"/>
            <w:bookmarkStart w:id="1318" w:name="z4219"/>
            <w:bookmarkStart w:id="1319" w:name="z4218"/>
            <w:bookmarkEnd w:id="1314"/>
            <w:bookmarkEnd w:id="1315"/>
            <w:bookmarkEnd w:id="1316"/>
            <w:bookmarkEnd w:id="1317"/>
            <w:bookmarkEnd w:id="1318"/>
            <w:bookmarkEnd w:id="1319"/>
            <w:r w:rsidRPr="00406041">
              <w:rPr>
                <w:rFonts w:ascii="Times New Roman" w:eastAsia="Times New Roman" w:hAnsi="Times New Roman"/>
                <w:color w:val="000000"/>
                <w:sz w:val="20"/>
                <w:szCs w:val="20"/>
                <w:lang w:eastAsia="ru-RU"/>
              </w:rPr>
              <w:lastRenderedPageBreak/>
              <w:t>Начало срыва в направлении по размаху крыла:</w:t>
            </w:r>
            <w:r w:rsidRPr="00406041">
              <w:rPr>
                <w:rFonts w:ascii="Times New Roman" w:eastAsia="Times New Roman" w:hAnsi="Times New Roman"/>
                <w:color w:val="000000"/>
                <w:sz w:val="20"/>
                <w:szCs w:val="20"/>
                <w:lang w:eastAsia="ru-RU"/>
              </w:rPr>
              <w:br/>
            </w:r>
            <w:bookmarkStart w:id="1320" w:name="z4216"/>
            <w:bookmarkEnd w:id="1320"/>
            <w:r w:rsidRPr="00406041">
              <w:rPr>
                <w:rFonts w:ascii="Times New Roman" w:eastAsia="Times New Roman" w:hAnsi="Times New Roman"/>
                <w:color w:val="000000"/>
                <w:sz w:val="20"/>
                <w:szCs w:val="20"/>
                <w:lang w:eastAsia="ru-RU"/>
              </w:rPr>
              <w:t>1) влияние формы в плане;</w:t>
            </w:r>
            <w:r w:rsidRPr="00406041">
              <w:rPr>
                <w:rFonts w:ascii="Times New Roman" w:eastAsia="Times New Roman" w:hAnsi="Times New Roman"/>
                <w:color w:val="000000"/>
                <w:sz w:val="20"/>
                <w:szCs w:val="20"/>
                <w:lang w:eastAsia="ru-RU"/>
              </w:rPr>
              <w:br/>
            </w:r>
            <w:bookmarkStart w:id="1321" w:name="z4217"/>
            <w:bookmarkEnd w:id="1321"/>
            <w:r w:rsidRPr="00406041">
              <w:rPr>
                <w:rFonts w:ascii="Times New Roman" w:eastAsia="Times New Roman" w:hAnsi="Times New Roman"/>
                <w:color w:val="000000"/>
                <w:sz w:val="20"/>
                <w:szCs w:val="20"/>
                <w:lang w:eastAsia="ru-RU"/>
              </w:rPr>
              <w:t>2) геометрическое кручение;</w:t>
            </w:r>
            <w:r w:rsidRPr="00406041">
              <w:rPr>
                <w:rFonts w:ascii="Times New Roman" w:eastAsia="Times New Roman" w:hAnsi="Times New Roman"/>
                <w:color w:val="000000"/>
                <w:sz w:val="20"/>
                <w:szCs w:val="20"/>
                <w:lang w:eastAsia="ru-RU"/>
              </w:rPr>
              <w:br/>
              <w:t>3) использование элеронов.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FF51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E5FB5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E8AED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87835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0AB0BC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C352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22" w:name="z4235"/>
            <w:bookmarkStart w:id="1323" w:name="z4234"/>
            <w:bookmarkStart w:id="1324" w:name="z4233"/>
            <w:bookmarkStart w:id="1325" w:name="z4232"/>
            <w:bookmarkStart w:id="1326" w:name="z4231"/>
            <w:bookmarkStart w:id="1327" w:name="z4230"/>
            <w:bookmarkEnd w:id="1322"/>
            <w:bookmarkEnd w:id="1323"/>
            <w:bookmarkEnd w:id="1324"/>
            <w:bookmarkEnd w:id="1325"/>
            <w:bookmarkEnd w:id="1326"/>
            <w:bookmarkEnd w:id="1327"/>
            <w:r w:rsidRPr="00406041">
              <w:rPr>
                <w:rFonts w:ascii="Times New Roman" w:eastAsia="Times New Roman" w:hAnsi="Times New Roman"/>
                <w:color w:val="000000"/>
                <w:sz w:val="20"/>
                <w:szCs w:val="20"/>
                <w:lang w:eastAsia="ru-RU"/>
              </w:rPr>
              <w:t>Предупреждение о близости сваливания:</w:t>
            </w:r>
            <w:r w:rsidRPr="00406041">
              <w:rPr>
                <w:rFonts w:ascii="Times New Roman" w:eastAsia="Times New Roman" w:hAnsi="Times New Roman"/>
                <w:color w:val="000000"/>
                <w:sz w:val="20"/>
                <w:szCs w:val="20"/>
                <w:lang w:eastAsia="ru-RU"/>
              </w:rPr>
              <w:br/>
            </w:r>
            <w:bookmarkStart w:id="1328" w:name="z4225"/>
            <w:bookmarkEnd w:id="1328"/>
            <w:r w:rsidRPr="00406041">
              <w:rPr>
                <w:rFonts w:ascii="Times New Roman" w:eastAsia="Times New Roman" w:hAnsi="Times New Roman"/>
                <w:color w:val="000000"/>
                <w:sz w:val="20"/>
                <w:szCs w:val="20"/>
                <w:lang w:eastAsia="ru-RU"/>
              </w:rPr>
              <w:t>1) предупреждение о близости сваливания;</w:t>
            </w:r>
            <w:r w:rsidRPr="00406041">
              <w:rPr>
                <w:rFonts w:ascii="Times New Roman" w:eastAsia="Times New Roman" w:hAnsi="Times New Roman"/>
                <w:color w:val="000000"/>
                <w:sz w:val="20"/>
                <w:szCs w:val="20"/>
                <w:lang w:eastAsia="ru-RU"/>
              </w:rPr>
              <w:br/>
            </w:r>
            <w:bookmarkStart w:id="1329" w:name="z4226"/>
            <w:bookmarkEnd w:id="1329"/>
            <w:r w:rsidRPr="00406041">
              <w:rPr>
                <w:rFonts w:ascii="Times New Roman" w:eastAsia="Times New Roman" w:hAnsi="Times New Roman"/>
                <w:color w:val="000000"/>
                <w:sz w:val="20"/>
                <w:szCs w:val="20"/>
                <w:lang w:eastAsia="ru-RU"/>
              </w:rPr>
              <w:t>2) ограничения по скорости;</w:t>
            </w:r>
            <w:r w:rsidRPr="00406041">
              <w:rPr>
                <w:rFonts w:ascii="Times New Roman" w:eastAsia="Times New Roman" w:hAnsi="Times New Roman"/>
                <w:color w:val="000000"/>
                <w:sz w:val="20"/>
                <w:szCs w:val="20"/>
                <w:lang w:eastAsia="ru-RU"/>
              </w:rPr>
              <w:br/>
            </w:r>
            <w:bookmarkStart w:id="1330" w:name="z4227"/>
            <w:bookmarkEnd w:id="1330"/>
            <w:r w:rsidRPr="00406041">
              <w:rPr>
                <w:rFonts w:ascii="Times New Roman" w:eastAsia="Times New Roman" w:hAnsi="Times New Roman"/>
                <w:color w:val="000000"/>
                <w:sz w:val="20"/>
                <w:szCs w:val="20"/>
                <w:lang w:eastAsia="ru-RU"/>
              </w:rPr>
              <w:t>3) баффет;</w:t>
            </w:r>
            <w:r w:rsidRPr="00406041">
              <w:rPr>
                <w:rFonts w:ascii="Times New Roman" w:eastAsia="Times New Roman" w:hAnsi="Times New Roman"/>
                <w:color w:val="000000"/>
                <w:sz w:val="20"/>
                <w:szCs w:val="20"/>
                <w:lang w:eastAsia="ru-RU"/>
              </w:rPr>
              <w:br/>
            </w:r>
            <w:bookmarkStart w:id="1331" w:name="z4228"/>
            <w:bookmarkEnd w:id="1331"/>
            <w:r w:rsidRPr="00406041">
              <w:rPr>
                <w:rFonts w:ascii="Times New Roman" w:eastAsia="Times New Roman" w:hAnsi="Times New Roman"/>
                <w:color w:val="000000"/>
                <w:sz w:val="20"/>
                <w:szCs w:val="20"/>
                <w:lang w:eastAsia="ru-RU"/>
              </w:rPr>
              <w:t>4) полосы срыва;</w:t>
            </w:r>
            <w:r w:rsidRPr="00406041">
              <w:rPr>
                <w:rFonts w:ascii="Times New Roman" w:eastAsia="Times New Roman" w:hAnsi="Times New Roman"/>
                <w:color w:val="000000"/>
                <w:sz w:val="20"/>
                <w:szCs w:val="20"/>
                <w:lang w:eastAsia="ru-RU"/>
              </w:rPr>
              <w:br/>
            </w:r>
            <w:bookmarkStart w:id="1332" w:name="z4229"/>
            <w:bookmarkEnd w:id="1332"/>
            <w:r w:rsidRPr="00406041">
              <w:rPr>
                <w:rFonts w:ascii="Times New Roman" w:eastAsia="Times New Roman" w:hAnsi="Times New Roman"/>
                <w:color w:val="000000"/>
                <w:sz w:val="20"/>
                <w:szCs w:val="20"/>
                <w:lang w:eastAsia="ru-RU"/>
              </w:rPr>
              <w:t>5) переключатель закрылков;</w:t>
            </w:r>
            <w:r w:rsidRPr="00406041">
              <w:rPr>
                <w:rFonts w:ascii="Times New Roman" w:eastAsia="Times New Roman" w:hAnsi="Times New Roman"/>
                <w:color w:val="000000"/>
                <w:sz w:val="20"/>
                <w:szCs w:val="20"/>
                <w:lang w:eastAsia="ru-RU"/>
              </w:rPr>
              <w:br/>
              <w:t>6) вывод после сваливания.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4B9F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29E10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AA7D8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9F19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8C22E2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EF99E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33" w:name="z4251"/>
            <w:bookmarkStart w:id="1334" w:name="z4250"/>
            <w:bookmarkStart w:id="1335" w:name="z4249"/>
            <w:bookmarkStart w:id="1336" w:name="z4248"/>
            <w:bookmarkStart w:id="1337" w:name="z4247"/>
            <w:bookmarkStart w:id="1338" w:name="z4246"/>
            <w:bookmarkEnd w:id="1333"/>
            <w:bookmarkEnd w:id="1334"/>
            <w:bookmarkEnd w:id="1335"/>
            <w:bookmarkEnd w:id="1336"/>
            <w:bookmarkEnd w:id="1337"/>
            <w:bookmarkEnd w:id="1338"/>
            <w:r w:rsidRPr="00406041">
              <w:rPr>
                <w:rFonts w:ascii="Times New Roman" w:eastAsia="Times New Roman" w:hAnsi="Times New Roman"/>
                <w:color w:val="000000"/>
                <w:sz w:val="20"/>
                <w:szCs w:val="20"/>
                <w:lang w:eastAsia="ru-RU"/>
              </w:rPr>
              <w:t>Особенности сваливания:</w:t>
            </w:r>
            <w:r w:rsidRPr="00406041">
              <w:rPr>
                <w:rFonts w:ascii="Times New Roman" w:eastAsia="Times New Roman" w:hAnsi="Times New Roman"/>
                <w:color w:val="000000"/>
                <w:sz w:val="20"/>
                <w:szCs w:val="20"/>
                <w:lang w:eastAsia="ru-RU"/>
              </w:rPr>
              <w:br/>
            </w:r>
            <w:bookmarkStart w:id="1339" w:name="z4237"/>
            <w:bookmarkEnd w:id="1339"/>
            <w:r w:rsidRPr="00406041">
              <w:rPr>
                <w:rFonts w:ascii="Times New Roman" w:eastAsia="Times New Roman" w:hAnsi="Times New Roman"/>
                <w:color w:val="000000"/>
                <w:sz w:val="20"/>
                <w:szCs w:val="20"/>
                <w:lang w:eastAsia="ru-RU"/>
              </w:rPr>
              <w:t>1) при работающем двигателе;</w:t>
            </w:r>
            <w:r w:rsidRPr="00406041">
              <w:rPr>
                <w:rFonts w:ascii="Times New Roman" w:eastAsia="Times New Roman" w:hAnsi="Times New Roman"/>
                <w:color w:val="000000"/>
                <w:sz w:val="20"/>
                <w:szCs w:val="20"/>
                <w:lang w:eastAsia="ru-RU"/>
              </w:rPr>
              <w:br/>
            </w:r>
            <w:bookmarkStart w:id="1340" w:name="z4238"/>
            <w:bookmarkEnd w:id="1340"/>
            <w:r w:rsidRPr="00406041">
              <w:rPr>
                <w:rFonts w:ascii="Times New Roman" w:eastAsia="Times New Roman" w:hAnsi="Times New Roman"/>
                <w:color w:val="000000"/>
                <w:sz w:val="20"/>
                <w:szCs w:val="20"/>
                <w:lang w:eastAsia="ru-RU"/>
              </w:rPr>
              <w:t>2) в наборе высоты и на снижении;</w:t>
            </w:r>
            <w:r w:rsidRPr="00406041">
              <w:rPr>
                <w:rFonts w:ascii="Times New Roman" w:eastAsia="Times New Roman" w:hAnsi="Times New Roman"/>
                <w:color w:val="000000"/>
                <w:sz w:val="20"/>
                <w:szCs w:val="20"/>
                <w:lang w:eastAsia="ru-RU"/>
              </w:rPr>
              <w:br/>
            </w:r>
            <w:bookmarkStart w:id="1341" w:name="z4239"/>
            <w:bookmarkEnd w:id="1341"/>
            <w:r w:rsidRPr="00406041">
              <w:rPr>
                <w:rFonts w:ascii="Times New Roman" w:eastAsia="Times New Roman" w:hAnsi="Times New Roman"/>
                <w:color w:val="000000"/>
                <w:sz w:val="20"/>
                <w:szCs w:val="20"/>
                <w:lang w:eastAsia="ru-RU"/>
              </w:rPr>
              <w:t>3) самолёт с Т-хвостовым оперением;</w:t>
            </w:r>
            <w:r w:rsidRPr="00406041">
              <w:rPr>
                <w:rFonts w:ascii="Times New Roman" w:eastAsia="Times New Roman" w:hAnsi="Times New Roman"/>
                <w:color w:val="000000"/>
                <w:sz w:val="20"/>
                <w:szCs w:val="20"/>
                <w:lang w:eastAsia="ru-RU"/>
              </w:rPr>
              <w:br/>
            </w:r>
            <w:bookmarkStart w:id="1342" w:name="z4240"/>
            <w:bookmarkEnd w:id="1342"/>
            <w:r w:rsidRPr="00406041">
              <w:rPr>
                <w:rFonts w:ascii="Times New Roman" w:eastAsia="Times New Roman" w:hAnsi="Times New Roman"/>
                <w:color w:val="000000"/>
                <w:sz w:val="20"/>
                <w:szCs w:val="20"/>
                <w:lang w:eastAsia="ru-RU"/>
              </w:rPr>
              <w:t>4) недопущение штопора:</w:t>
            </w:r>
            <w:r w:rsidRPr="00406041">
              <w:rPr>
                <w:rFonts w:ascii="Times New Roman" w:eastAsia="Times New Roman" w:hAnsi="Times New Roman"/>
                <w:color w:val="000000"/>
                <w:sz w:val="20"/>
                <w:szCs w:val="20"/>
                <w:lang w:eastAsia="ru-RU"/>
              </w:rPr>
              <w:br/>
            </w:r>
            <w:bookmarkStart w:id="1343" w:name="z4241"/>
            <w:bookmarkEnd w:id="1343"/>
            <w:r w:rsidRPr="00406041">
              <w:rPr>
                <w:rFonts w:ascii="Times New Roman" w:eastAsia="Times New Roman" w:hAnsi="Times New Roman"/>
                <w:color w:val="000000"/>
                <w:sz w:val="20"/>
                <w:szCs w:val="20"/>
                <w:lang w:eastAsia="ru-RU"/>
              </w:rPr>
              <w:t>5) развитие штопора;</w:t>
            </w:r>
            <w:r w:rsidRPr="00406041">
              <w:rPr>
                <w:rFonts w:ascii="Times New Roman" w:eastAsia="Times New Roman" w:hAnsi="Times New Roman"/>
                <w:color w:val="000000"/>
                <w:sz w:val="20"/>
                <w:szCs w:val="20"/>
                <w:lang w:eastAsia="ru-RU"/>
              </w:rPr>
              <w:br/>
            </w:r>
            <w:bookmarkStart w:id="1344" w:name="z4242"/>
            <w:bookmarkEnd w:id="1344"/>
            <w:r w:rsidRPr="00406041">
              <w:rPr>
                <w:rFonts w:ascii="Times New Roman" w:eastAsia="Times New Roman" w:hAnsi="Times New Roman"/>
                <w:color w:val="000000"/>
                <w:sz w:val="20"/>
                <w:szCs w:val="20"/>
                <w:lang w:eastAsia="ru-RU"/>
              </w:rPr>
              <w:t>6) распознание штопора;</w:t>
            </w:r>
            <w:r w:rsidRPr="00406041">
              <w:rPr>
                <w:rFonts w:ascii="Times New Roman" w:eastAsia="Times New Roman" w:hAnsi="Times New Roman"/>
                <w:color w:val="000000"/>
                <w:sz w:val="20"/>
                <w:szCs w:val="20"/>
                <w:lang w:eastAsia="ru-RU"/>
              </w:rPr>
              <w:br/>
            </w:r>
            <w:bookmarkStart w:id="1345" w:name="z4243"/>
            <w:bookmarkEnd w:id="1345"/>
            <w:r w:rsidRPr="00406041">
              <w:rPr>
                <w:rFonts w:ascii="Times New Roman" w:eastAsia="Times New Roman" w:hAnsi="Times New Roman"/>
                <w:color w:val="000000"/>
                <w:sz w:val="20"/>
                <w:szCs w:val="20"/>
                <w:lang w:eastAsia="ru-RU"/>
              </w:rPr>
              <w:t>7) вывод из штопора;</w:t>
            </w:r>
            <w:r w:rsidRPr="00406041">
              <w:rPr>
                <w:rFonts w:ascii="Times New Roman" w:eastAsia="Times New Roman" w:hAnsi="Times New Roman"/>
                <w:color w:val="000000"/>
                <w:sz w:val="20"/>
                <w:szCs w:val="20"/>
                <w:lang w:eastAsia="ru-RU"/>
              </w:rPr>
              <w:br/>
            </w:r>
            <w:bookmarkStart w:id="1346" w:name="z4244"/>
            <w:bookmarkEnd w:id="1346"/>
            <w:r w:rsidRPr="00406041">
              <w:rPr>
                <w:rFonts w:ascii="Times New Roman" w:eastAsia="Times New Roman" w:hAnsi="Times New Roman"/>
                <w:color w:val="000000"/>
                <w:sz w:val="20"/>
                <w:szCs w:val="20"/>
                <w:lang w:eastAsia="ru-RU"/>
              </w:rPr>
              <w:t>8) лёд (в критической точке и на поверхности):</w:t>
            </w:r>
            <w:r w:rsidRPr="00406041">
              <w:rPr>
                <w:rFonts w:ascii="Times New Roman" w:eastAsia="Times New Roman" w:hAnsi="Times New Roman"/>
                <w:color w:val="000000"/>
                <w:sz w:val="20"/>
                <w:szCs w:val="20"/>
                <w:lang w:eastAsia="ru-RU"/>
              </w:rPr>
              <w:br/>
            </w:r>
            <w:bookmarkStart w:id="1347" w:name="z4245"/>
            <w:bookmarkEnd w:id="1347"/>
            <w:r w:rsidRPr="00406041">
              <w:rPr>
                <w:rFonts w:ascii="Times New Roman" w:eastAsia="Times New Roman" w:hAnsi="Times New Roman"/>
                <w:color w:val="000000"/>
                <w:sz w:val="20"/>
                <w:szCs w:val="20"/>
                <w:lang w:eastAsia="ru-RU"/>
              </w:rPr>
              <w:t>отсутствие предупреждения о срыве;</w:t>
            </w:r>
            <w:r w:rsidRPr="00406041">
              <w:rPr>
                <w:rFonts w:ascii="Times New Roman" w:eastAsia="Times New Roman" w:hAnsi="Times New Roman"/>
                <w:color w:val="000000"/>
                <w:sz w:val="20"/>
                <w:szCs w:val="20"/>
                <w:lang w:eastAsia="ru-RU"/>
              </w:rPr>
              <w:br/>
              <w:t>аномальное поведение самолёта во время сваливания.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EFE6C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74ED2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BBE0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AD7D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C3A1B5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72323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48" w:name="z4257"/>
            <w:bookmarkStart w:id="1349" w:name="z4256"/>
            <w:bookmarkStart w:id="1350" w:name="z4255"/>
            <w:bookmarkStart w:id="1351" w:name="z4254"/>
            <w:bookmarkStart w:id="1352" w:name="z4253"/>
            <w:bookmarkEnd w:id="1348"/>
            <w:bookmarkEnd w:id="1349"/>
            <w:bookmarkEnd w:id="1350"/>
            <w:bookmarkEnd w:id="1351"/>
            <w:bookmarkEnd w:id="1352"/>
            <w:r w:rsidRPr="00406041">
              <w:rPr>
                <w:rFonts w:ascii="Times New Roman" w:eastAsia="Times New Roman" w:hAnsi="Times New Roman"/>
                <w:b/>
                <w:bCs/>
                <w:color w:val="000000"/>
                <w:sz w:val="20"/>
                <w:szCs w:val="20"/>
                <w:lang w:eastAsia="ru-RU"/>
              </w:rPr>
              <w:t>Увеличение коэффициента CL</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FE295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8517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DD66E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C1A7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308AF0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37B151" w14:textId="77777777" w:rsidR="00406041" w:rsidRPr="00406041" w:rsidRDefault="00406041" w:rsidP="00F80C1F">
            <w:pPr>
              <w:spacing w:after="150" w:line="240" w:lineRule="auto"/>
              <w:rPr>
                <w:rFonts w:ascii="Times New Roman" w:eastAsia="Times New Roman" w:hAnsi="Times New Roman"/>
                <w:color w:val="000000"/>
                <w:sz w:val="20"/>
                <w:szCs w:val="20"/>
                <w:lang w:eastAsia="ru-RU"/>
              </w:rPr>
            </w:pPr>
            <w:bookmarkStart w:id="1353" w:name="z4267"/>
            <w:bookmarkStart w:id="1354" w:name="z4266"/>
            <w:bookmarkStart w:id="1355" w:name="z4265"/>
            <w:bookmarkStart w:id="1356" w:name="z4264"/>
            <w:bookmarkStart w:id="1357" w:name="z4263"/>
            <w:bookmarkStart w:id="1358" w:name="z4262"/>
            <w:bookmarkEnd w:id="1353"/>
            <w:bookmarkEnd w:id="1354"/>
            <w:bookmarkEnd w:id="1355"/>
            <w:bookmarkEnd w:id="1356"/>
            <w:bookmarkEnd w:id="1357"/>
            <w:bookmarkEnd w:id="1358"/>
            <w:r w:rsidRPr="00406041">
              <w:rPr>
                <w:rFonts w:ascii="Times New Roman" w:eastAsia="Times New Roman" w:hAnsi="Times New Roman"/>
                <w:color w:val="000000"/>
                <w:sz w:val="20"/>
                <w:szCs w:val="20"/>
                <w:lang w:eastAsia="ru-RU"/>
              </w:rPr>
              <w:t>Закрылки и причины их использования для взлёта и посадки:</w:t>
            </w:r>
            <w:r w:rsidRPr="00406041">
              <w:rPr>
                <w:rFonts w:ascii="Times New Roman" w:eastAsia="Times New Roman" w:hAnsi="Times New Roman"/>
                <w:color w:val="000000"/>
                <w:sz w:val="20"/>
                <w:szCs w:val="20"/>
                <w:lang w:eastAsia="ru-RU"/>
              </w:rPr>
              <w:br/>
            </w:r>
            <w:bookmarkStart w:id="1359" w:name="z4259"/>
            <w:bookmarkEnd w:id="1359"/>
            <w:r w:rsidRPr="00406041">
              <w:rPr>
                <w:rFonts w:ascii="Times New Roman" w:eastAsia="Times New Roman" w:hAnsi="Times New Roman"/>
                <w:color w:val="000000"/>
                <w:sz w:val="20"/>
                <w:szCs w:val="20"/>
                <w:lang w:eastAsia="ru-RU"/>
              </w:rPr>
              <w:t>1) влияние на CL - график CL от</w:t>
            </w:r>
            <w:r w:rsidRPr="00406041">
              <w:rPr>
                <w:rFonts w:ascii="Times New Roman" w:eastAsia="Times New Roman" w:hAnsi="Times New Roman"/>
                <w:noProof/>
                <w:color w:val="000000"/>
                <w:sz w:val="20"/>
                <w:szCs w:val="20"/>
                <w:lang w:eastAsia="ru-RU"/>
              </w:rPr>
              <w:drawing>
                <wp:inline distT="0" distB="0" distL="0" distR="0" wp14:anchorId="73CD0870" wp14:editId="1BC9AA4C">
                  <wp:extent cx="180975" cy="180975"/>
                  <wp:effectExtent l="0" t="0" r="9525" b="9525"/>
                  <wp:docPr id="1" name="Рисунок 1" descr="http://adilet.zan.kz/files/1139/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39/49/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06041">
              <w:rPr>
                <w:rFonts w:ascii="Times New Roman" w:eastAsia="Times New Roman" w:hAnsi="Times New Roman"/>
                <w:color w:val="000000"/>
                <w:sz w:val="20"/>
                <w:szCs w:val="20"/>
                <w:lang w:eastAsia="ru-RU"/>
              </w:rPr>
              <w:t>;</w:t>
            </w:r>
            <w:r w:rsidRPr="00406041">
              <w:rPr>
                <w:rFonts w:ascii="Times New Roman" w:eastAsia="Times New Roman" w:hAnsi="Times New Roman"/>
                <w:color w:val="000000"/>
                <w:sz w:val="20"/>
                <w:szCs w:val="20"/>
                <w:lang w:eastAsia="ru-RU"/>
              </w:rPr>
              <w:br/>
            </w:r>
            <w:bookmarkStart w:id="1360" w:name="z4260"/>
            <w:bookmarkEnd w:id="1360"/>
            <w:r w:rsidRPr="00406041">
              <w:rPr>
                <w:rFonts w:ascii="Times New Roman" w:eastAsia="Times New Roman" w:hAnsi="Times New Roman"/>
                <w:color w:val="000000"/>
                <w:sz w:val="20"/>
                <w:szCs w:val="20"/>
                <w:lang w:eastAsia="ru-RU"/>
              </w:rPr>
              <w:t>2) различные типы закрылков;</w:t>
            </w:r>
            <w:r w:rsidRPr="00406041">
              <w:rPr>
                <w:rFonts w:ascii="Times New Roman" w:eastAsia="Times New Roman" w:hAnsi="Times New Roman"/>
                <w:color w:val="000000"/>
                <w:sz w:val="20"/>
                <w:szCs w:val="20"/>
                <w:lang w:eastAsia="ru-RU"/>
              </w:rPr>
              <w:br/>
            </w:r>
            <w:bookmarkStart w:id="1361" w:name="z4261"/>
            <w:bookmarkEnd w:id="1361"/>
            <w:r w:rsidRPr="00406041">
              <w:rPr>
                <w:rFonts w:ascii="Times New Roman" w:eastAsia="Times New Roman" w:hAnsi="Times New Roman"/>
                <w:color w:val="000000"/>
                <w:sz w:val="20"/>
                <w:szCs w:val="20"/>
                <w:lang w:eastAsia="ru-RU"/>
              </w:rPr>
              <w:t>3) асимметрия закрылков;</w:t>
            </w:r>
            <w:r w:rsidRPr="00406041">
              <w:rPr>
                <w:rFonts w:ascii="Times New Roman" w:eastAsia="Times New Roman" w:hAnsi="Times New Roman"/>
                <w:color w:val="000000"/>
                <w:sz w:val="20"/>
                <w:szCs w:val="20"/>
                <w:lang w:eastAsia="ru-RU"/>
              </w:rPr>
              <w:br/>
              <w:t>4) влияние закрылков на тангаж.</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9A73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3B9E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2CF4B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B586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363B8C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30062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62" w:name="z4273"/>
            <w:bookmarkStart w:id="1363" w:name="z4272"/>
            <w:bookmarkStart w:id="1364" w:name="z4271"/>
            <w:bookmarkStart w:id="1365" w:name="z4270"/>
            <w:bookmarkStart w:id="1366" w:name="z4269"/>
            <w:bookmarkEnd w:id="1362"/>
            <w:bookmarkEnd w:id="1363"/>
            <w:bookmarkEnd w:id="1364"/>
            <w:bookmarkEnd w:id="1365"/>
            <w:bookmarkEnd w:id="1366"/>
            <w:r w:rsidRPr="00406041">
              <w:rPr>
                <w:rFonts w:ascii="Times New Roman" w:eastAsia="Times New Roman" w:hAnsi="Times New Roman"/>
                <w:color w:val="000000"/>
                <w:sz w:val="20"/>
                <w:szCs w:val="20"/>
                <w:lang w:eastAsia="ru-RU"/>
              </w:rPr>
              <w:t>Механизация передней кромки крыла и причины для ее использования на взлёте и посадке.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6833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8638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33FF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D2CF3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5D1537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B4C8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67" w:name="z4279"/>
            <w:bookmarkStart w:id="1368" w:name="z4278"/>
            <w:bookmarkStart w:id="1369" w:name="z4277"/>
            <w:bookmarkStart w:id="1370" w:name="z4276"/>
            <w:bookmarkStart w:id="1371" w:name="z4275"/>
            <w:bookmarkEnd w:id="1367"/>
            <w:bookmarkEnd w:id="1368"/>
            <w:bookmarkEnd w:id="1369"/>
            <w:bookmarkEnd w:id="1370"/>
            <w:bookmarkEnd w:id="1371"/>
            <w:r w:rsidRPr="00406041">
              <w:rPr>
                <w:rFonts w:ascii="Times New Roman" w:eastAsia="Times New Roman" w:hAnsi="Times New Roman"/>
                <w:b/>
                <w:bCs/>
                <w:color w:val="000000"/>
                <w:sz w:val="20"/>
                <w:szCs w:val="20"/>
                <w:lang w:eastAsia="ru-RU"/>
              </w:rPr>
              <w:t>Пограничный слой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6A28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AE268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08380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5AF0B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1FB43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7C55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72" w:name="z4287"/>
            <w:bookmarkStart w:id="1373" w:name="z4286"/>
            <w:bookmarkStart w:id="1374" w:name="z4285"/>
            <w:bookmarkStart w:id="1375" w:name="z4284"/>
            <w:bookmarkStart w:id="1376" w:name="z4283"/>
            <w:bookmarkStart w:id="1377" w:name="z4282"/>
            <w:bookmarkEnd w:id="1372"/>
            <w:bookmarkEnd w:id="1373"/>
            <w:bookmarkEnd w:id="1374"/>
            <w:bookmarkEnd w:id="1375"/>
            <w:bookmarkEnd w:id="1376"/>
            <w:bookmarkEnd w:id="1377"/>
            <w:r w:rsidRPr="00406041">
              <w:rPr>
                <w:rFonts w:ascii="Times New Roman" w:eastAsia="Times New Roman" w:hAnsi="Times New Roman"/>
                <w:color w:val="000000"/>
                <w:sz w:val="20"/>
                <w:szCs w:val="20"/>
                <w:lang w:eastAsia="ru-RU"/>
              </w:rPr>
              <w:t>Различные типы:</w:t>
            </w:r>
            <w:r w:rsidRPr="00406041">
              <w:rPr>
                <w:rFonts w:ascii="Times New Roman" w:eastAsia="Times New Roman" w:hAnsi="Times New Roman"/>
                <w:color w:val="000000"/>
                <w:sz w:val="20"/>
                <w:szCs w:val="20"/>
                <w:lang w:eastAsia="ru-RU"/>
              </w:rPr>
              <w:br/>
            </w:r>
            <w:bookmarkStart w:id="1378" w:name="z4281"/>
            <w:bookmarkEnd w:id="1378"/>
            <w:r w:rsidRPr="00406041">
              <w:rPr>
                <w:rFonts w:ascii="Times New Roman" w:eastAsia="Times New Roman" w:hAnsi="Times New Roman"/>
                <w:color w:val="000000"/>
                <w:sz w:val="20"/>
                <w:szCs w:val="20"/>
                <w:lang w:eastAsia="ru-RU"/>
              </w:rPr>
              <w:t>1) ламинарный;</w:t>
            </w:r>
            <w:r w:rsidRPr="00406041">
              <w:rPr>
                <w:rFonts w:ascii="Times New Roman" w:eastAsia="Times New Roman" w:hAnsi="Times New Roman"/>
                <w:color w:val="000000"/>
                <w:sz w:val="20"/>
                <w:szCs w:val="20"/>
                <w:lang w:eastAsia="ru-RU"/>
              </w:rPr>
              <w:br/>
              <w:t>2) турбулентный.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F265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39C0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A2537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68DE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7180DA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52975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79" w:name="z4293"/>
            <w:bookmarkStart w:id="1380" w:name="z4292"/>
            <w:bookmarkStart w:id="1381" w:name="z4291"/>
            <w:bookmarkStart w:id="1382" w:name="z4290"/>
            <w:bookmarkStart w:id="1383" w:name="z4289"/>
            <w:bookmarkEnd w:id="1379"/>
            <w:bookmarkEnd w:id="1380"/>
            <w:bookmarkEnd w:id="1381"/>
            <w:bookmarkEnd w:id="1382"/>
            <w:bookmarkEnd w:id="1383"/>
            <w:r w:rsidRPr="00406041">
              <w:rPr>
                <w:rFonts w:ascii="Times New Roman" w:eastAsia="Times New Roman" w:hAnsi="Times New Roman"/>
                <w:b/>
                <w:bCs/>
                <w:color w:val="000000"/>
                <w:sz w:val="20"/>
                <w:szCs w:val="20"/>
                <w:lang w:eastAsia="ru-RU"/>
              </w:rPr>
              <w:t>Особые обстоятельства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850F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B401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98416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131BA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3D87D4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D0F73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84" w:name="z4307"/>
            <w:bookmarkStart w:id="1385" w:name="z4306"/>
            <w:bookmarkStart w:id="1386" w:name="z4305"/>
            <w:bookmarkStart w:id="1387" w:name="z4304"/>
            <w:bookmarkStart w:id="1388" w:name="z4303"/>
            <w:bookmarkStart w:id="1389" w:name="z4302"/>
            <w:bookmarkEnd w:id="1384"/>
            <w:bookmarkEnd w:id="1385"/>
            <w:bookmarkEnd w:id="1386"/>
            <w:bookmarkEnd w:id="1387"/>
            <w:bookmarkEnd w:id="1388"/>
            <w:bookmarkEnd w:id="1389"/>
            <w:r w:rsidRPr="00406041">
              <w:rPr>
                <w:rFonts w:ascii="Times New Roman" w:eastAsia="Times New Roman" w:hAnsi="Times New Roman"/>
                <w:color w:val="000000"/>
                <w:sz w:val="20"/>
                <w:szCs w:val="20"/>
                <w:lang w:eastAsia="ru-RU"/>
              </w:rPr>
              <w:t>Лёд и другие загрязнения</w:t>
            </w:r>
            <w:r w:rsidRPr="00406041">
              <w:rPr>
                <w:rFonts w:ascii="Times New Roman" w:eastAsia="Times New Roman" w:hAnsi="Times New Roman"/>
                <w:color w:val="000000"/>
                <w:sz w:val="20"/>
                <w:szCs w:val="20"/>
                <w:lang w:eastAsia="ru-RU"/>
              </w:rPr>
              <w:br/>
            </w:r>
            <w:bookmarkStart w:id="1390" w:name="z4295"/>
            <w:bookmarkEnd w:id="1390"/>
            <w:r w:rsidRPr="00406041">
              <w:rPr>
                <w:rFonts w:ascii="Times New Roman" w:eastAsia="Times New Roman" w:hAnsi="Times New Roman"/>
                <w:color w:val="000000"/>
                <w:sz w:val="20"/>
                <w:szCs w:val="20"/>
                <w:lang w:eastAsia="ru-RU"/>
              </w:rPr>
              <w:t>1) отложения льда в точке торможения;</w:t>
            </w:r>
            <w:r w:rsidRPr="00406041">
              <w:rPr>
                <w:rFonts w:ascii="Times New Roman" w:eastAsia="Times New Roman" w:hAnsi="Times New Roman"/>
                <w:color w:val="000000"/>
                <w:sz w:val="20"/>
                <w:szCs w:val="20"/>
                <w:lang w:eastAsia="ru-RU"/>
              </w:rPr>
              <w:br/>
            </w:r>
            <w:bookmarkStart w:id="1391" w:name="z4296"/>
            <w:bookmarkEnd w:id="1391"/>
            <w:r w:rsidRPr="00406041">
              <w:rPr>
                <w:rFonts w:ascii="Times New Roman" w:eastAsia="Times New Roman" w:hAnsi="Times New Roman"/>
                <w:color w:val="000000"/>
                <w:sz w:val="20"/>
                <w:szCs w:val="20"/>
                <w:lang w:eastAsia="ru-RU"/>
              </w:rPr>
              <w:t>2) отложения льда на поверхности (мороз, снег и гололёд);</w:t>
            </w:r>
            <w:r w:rsidRPr="00406041">
              <w:rPr>
                <w:rFonts w:ascii="Times New Roman" w:eastAsia="Times New Roman" w:hAnsi="Times New Roman"/>
                <w:color w:val="000000"/>
                <w:sz w:val="20"/>
                <w:szCs w:val="20"/>
                <w:lang w:eastAsia="ru-RU"/>
              </w:rPr>
              <w:br/>
            </w:r>
            <w:bookmarkStart w:id="1392" w:name="z4297"/>
            <w:bookmarkEnd w:id="1392"/>
            <w:r w:rsidRPr="00406041">
              <w:rPr>
                <w:rFonts w:ascii="Times New Roman" w:eastAsia="Times New Roman" w:hAnsi="Times New Roman"/>
                <w:color w:val="000000"/>
                <w:sz w:val="20"/>
                <w:szCs w:val="20"/>
                <w:lang w:eastAsia="ru-RU"/>
              </w:rPr>
              <w:t>3) дождь;</w:t>
            </w:r>
            <w:r w:rsidRPr="00406041">
              <w:rPr>
                <w:rFonts w:ascii="Times New Roman" w:eastAsia="Times New Roman" w:hAnsi="Times New Roman"/>
                <w:color w:val="000000"/>
                <w:sz w:val="20"/>
                <w:szCs w:val="20"/>
                <w:lang w:eastAsia="ru-RU"/>
              </w:rPr>
              <w:br/>
            </w:r>
            <w:bookmarkStart w:id="1393" w:name="z4298"/>
            <w:bookmarkEnd w:id="1393"/>
            <w:r w:rsidRPr="00406041">
              <w:rPr>
                <w:rFonts w:ascii="Times New Roman" w:eastAsia="Times New Roman" w:hAnsi="Times New Roman"/>
                <w:color w:val="000000"/>
                <w:sz w:val="20"/>
                <w:szCs w:val="20"/>
                <w:lang w:eastAsia="ru-RU"/>
              </w:rPr>
              <w:t>4) загрязнение передней кромки;</w:t>
            </w:r>
            <w:r w:rsidRPr="00406041">
              <w:rPr>
                <w:rFonts w:ascii="Times New Roman" w:eastAsia="Times New Roman" w:hAnsi="Times New Roman"/>
                <w:color w:val="000000"/>
                <w:sz w:val="20"/>
                <w:szCs w:val="20"/>
                <w:lang w:eastAsia="ru-RU"/>
              </w:rPr>
              <w:br/>
            </w:r>
            <w:bookmarkStart w:id="1394" w:name="z4299"/>
            <w:bookmarkEnd w:id="1394"/>
            <w:r w:rsidRPr="00406041">
              <w:rPr>
                <w:rFonts w:ascii="Times New Roman" w:eastAsia="Times New Roman" w:hAnsi="Times New Roman"/>
                <w:color w:val="000000"/>
                <w:sz w:val="20"/>
                <w:szCs w:val="20"/>
                <w:lang w:eastAsia="ru-RU"/>
              </w:rPr>
              <w:t>5) эффект на сваливание;</w:t>
            </w:r>
            <w:r w:rsidRPr="00406041">
              <w:rPr>
                <w:rFonts w:ascii="Times New Roman" w:eastAsia="Times New Roman" w:hAnsi="Times New Roman"/>
                <w:color w:val="000000"/>
                <w:sz w:val="20"/>
                <w:szCs w:val="20"/>
                <w:lang w:eastAsia="ru-RU"/>
              </w:rPr>
              <w:br/>
            </w:r>
            <w:bookmarkStart w:id="1395" w:name="z4300"/>
            <w:bookmarkEnd w:id="1395"/>
            <w:r w:rsidRPr="00406041">
              <w:rPr>
                <w:rFonts w:ascii="Times New Roman" w:eastAsia="Times New Roman" w:hAnsi="Times New Roman"/>
                <w:color w:val="000000"/>
                <w:sz w:val="20"/>
                <w:szCs w:val="20"/>
                <w:lang w:eastAsia="ru-RU"/>
              </w:rPr>
              <w:t>6) воздействие на потерю управляемости;</w:t>
            </w:r>
            <w:r w:rsidRPr="00406041">
              <w:rPr>
                <w:rFonts w:ascii="Times New Roman" w:eastAsia="Times New Roman" w:hAnsi="Times New Roman"/>
                <w:color w:val="000000"/>
                <w:sz w:val="20"/>
                <w:szCs w:val="20"/>
                <w:lang w:eastAsia="ru-RU"/>
              </w:rPr>
              <w:br/>
            </w:r>
            <w:bookmarkStart w:id="1396" w:name="z4301"/>
            <w:bookmarkEnd w:id="1396"/>
            <w:r w:rsidRPr="00406041">
              <w:rPr>
                <w:rFonts w:ascii="Times New Roman" w:eastAsia="Times New Roman" w:hAnsi="Times New Roman"/>
                <w:color w:val="000000"/>
                <w:sz w:val="20"/>
                <w:szCs w:val="20"/>
                <w:lang w:eastAsia="ru-RU"/>
              </w:rPr>
              <w:t>7) воздействие на отклонение управляющих поверхностей;</w:t>
            </w:r>
            <w:r w:rsidRPr="00406041">
              <w:rPr>
                <w:rFonts w:ascii="Times New Roman" w:eastAsia="Times New Roman" w:hAnsi="Times New Roman"/>
                <w:color w:val="000000"/>
                <w:sz w:val="20"/>
                <w:szCs w:val="20"/>
                <w:lang w:eastAsia="ru-RU"/>
              </w:rPr>
              <w:br/>
            </w:r>
            <w:r w:rsidRPr="00406041">
              <w:rPr>
                <w:rFonts w:ascii="Times New Roman" w:eastAsia="Times New Roman" w:hAnsi="Times New Roman"/>
                <w:color w:val="000000"/>
                <w:sz w:val="20"/>
                <w:szCs w:val="20"/>
                <w:lang w:eastAsia="ru-RU"/>
              </w:rPr>
              <w:lastRenderedPageBreak/>
              <w:t>8) влияние на механизацию крыла во время взлёта, посадки и низких скоростях.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A9E0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lastRenderedPageBreak/>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0D42F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CF6C7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806CB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8D1278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4A045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397" w:name="z4313"/>
            <w:bookmarkStart w:id="1398" w:name="z4312"/>
            <w:bookmarkStart w:id="1399" w:name="z4311"/>
            <w:bookmarkStart w:id="1400" w:name="z4310"/>
            <w:bookmarkStart w:id="1401" w:name="z4309"/>
            <w:bookmarkEnd w:id="1397"/>
            <w:bookmarkEnd w:id="1398"/>
            <w:bookmarkEnd w:id="1399"/>
            <w:bookmarkEnd w:id="1400"/>
            <w:bookmarkEnd w:id="1401"/>
            <w:r w:rsidRPr="00406041">
              <w:rPr>
                <w:rFonts w:ascii="Times New Roman" w:eastAsia="Times New Roman" w:hAnsi="Times New Roman"/>
                <w:b/>
                <w:bCs/>
                <w:color w:val="000000"/>
                <w:sz w:val="20"/>
                <w:szCs w:val="20"/>
                <w:lang w:eastAsia="ru-RU"/>
              </w:rPr>
              <w:lastRenderedPageBreak/>
              <w:t>Устойчивость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95AD1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1E0E4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16286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1918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F7A00E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E6729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02" w:name="z4319"/>
            <w:bookmarkStart w:id="1403" w:name="z4318"/>
            <w:bookmarkStart w:id="1404" w:name="z4317"/>
            <w:bookmarkStart w:id="1405" w:name="z4316"/>
            <w:bookmarkStart w:id="1406" w:name="z4315"/>
            <w:bookmarkEnd w:id="1402"/>
            <w:bookmarkEnd w:id="1403"/>
            <w:bookmarkEnd w:id="1404"/>
            <w:bookmarkEnd w:id="1405"/>
            <w:bookmarkEnd w:id="1406"/>
            <w:r w:rsidRPr="00406041">
              <w:rPr>
                <w:rFonts w:ascii="Times New Roman" w:eastAsia="Times New Roman" w:hAnsi="Times New Roman"/>
                <w:color w:val="000000"/>
                <w:sz w:val="20"/>
                <w:szCs w:val="20"/>
                <w:lang w:eastAsia="ru-RU"/>
              </w:rPr>
              <w:t>Условия равновесия в горизонтальном полете.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C79B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9A974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AB244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BF10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29700C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810DE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07" w:name="z4325"/>
            <w:bookmarkStart w:id="1408" w:name="z4324"/>
            <w:bookmarkStart w:id="1409" w:name="z4323"/>
            <w:bookmarkStart w:id="1410" w:name="z4322"/>
            <w:bookmarkStart w:id="1411" w:name="z4321"/>
            <w:bookmarkEnd w:id="1407"/>
            <w:bookmarkEnd w:id="1408"/>
            <w:bookmarkEnd w:id="1409"/>
            <w:bookmarkEnd w:id="1410"/>
            <w:bookmarkEnd w:id="1411"/>
            <w:r w:rsidRPr="00406041">
              <w:rPr>
                <w:rFonts w:ascii="Times New Roman" w:eastAsia="Times New Roman" w:hAnsi="Times New Roman"/>
                <w:color w:val="000000"/>
                <w:sz w:val="20"/>
                <w:szCs w:val="20"/>
                <w:lang w:eastAsia="ru-RU"/>
              </w:rPr>
              <w:t>Условия для статической устойчивости.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FE75E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FD56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F373E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B165B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289531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06BFF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12" w:name="z4333"/>
            <w:bookmarkStart w:id="1413" w:name="z4332"/>
            <w:bookmarkStart w:id="1414" w:name="z4331"/>
            <w:bookmarkStart w:id="1415" w:name="z4330"/>
            <w:bookmarkStart w:id="1416" w:name="z4329"/>
            <w:bookmarkStart w:id="1417" w:name="z4328"/>
            <w:bookmarkEnd w:id="1412"/>
            <w:bookmarkEnd w:id="1413"/>
            <w:bookmarkEnd w:id="1414"/>
            <w:bookmarkEnd w:id="1415"/>
            <w:bookmarkEnd w:id="1416"/>
            <w:bookmarkEnd w:id="1417"/>
            <w:r w:rsidRPr="00406041">
              <w:rPr>
                <w:rFonts w:ascii="Times New Roman" w:eastAsia="Times New Roman" w:hAnsi="Times New Roman"/>
                <w:b/>
                <w:bCs/>
                <w:color w:val="000000"/>
                <w:sz w:val="20"/>
                <w:szCs w:val="20"/>
                <w:lang w:eastAsia="ru-RU"/>
              </w:rPr>
              <w:t>Равновесие:</w:t>
            </w:r>
            <w:r w:rsidRPr="00406041">
              <w:rPr>
                <w:rFonts w:ascii="Times New Roman" w:eastAsia="Times New Roman" w:hAnsi="Times New Roman"/>
                <w:color w:val="000000"/>
                <w:sz w:val="20"/>
                <w:szCs w:val="20"/>
                <w:lang w:eastAsia="ru-RU"/>
              </w:rPr>
              <w:br/>
            </w:r>
            <w:bookmarkStart w:id="1418" w:name="z4327"/>
            <w:bookmarkEnd w:id="1418"/>
            <w:r w:rsidRPr="00406041">
              <w:rPr>
                <w:rFonts w:ascii="Times New Roman" w:eastAsia="Times New Roman" w:hAnsi="Times New Roman"/>
                <w:color w:val="000000"/>
                <w:sz w:val="20"/>
                <w:szCs w:val="20"/>
                <w:lang w:eastAsia="ru-RU"/>
              </w:rPr>
              <w:t>1) подъёмная сила и вес;</w:t>
            </w:r>
            <w:r w:rsidRPr="00406041">
              <w:rPr>
                <w:rFonts w:ascii="Times New Roman" w:eastAsia="Times New Roman" w:hAnsi="Times New Roman"/>
                <w:color w:val="000000"/>
                <w:sz w:val="20"/>
                <w:szCs w:val="20"/>
                <w:lang w:eastAsia="ru-RU"/>
              </w:rPr>
              <w:br/>
              <w:t>2) сопротивление и тяга.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FE69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3465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1762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3049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A6E553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4570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19" w:name="z4339"/>
            <w:bookmarkStart w:id="1420" w:name="z4338"/>
            <w:bookmarkStart w:id="1421" w:name="z4337"/>
            <w:bookmarkStart w:id="1422" w:name="z4336"/>
            <w:bookmarkStart w:id="1423" w:name="z4335"/>
            <w:bookmarkEnd w:id="1419"/>
            <w:bookmarkEnd w:id="1420"/>
            <w:bookmarkEnd w:id="1421"/>
            <w:bookmarkEnd w:id="1422"/>
            <w:bookmarkEnd w:id="1423"/>
            <w:r w:rsidRPr="00406041">
              <w:rPr>
                <w:rFonts w:ascii="Times New Roman" w:eastAsia="Times New Roman" w:hAnsi="Times New Roman"/>
                <w:b/>
                <w:bCs/>
                <w:color w:val="000000"/>
                <w:sz w:val="20"/>
                <w:szCs w:val="20"/>
                <w:lang w:eastAsia="ru-RU"/>
              </w:rPr>
              <w:t>Методы достижения равновесия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EB3C2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6EF3B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87933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27442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8EC7AC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C8495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24" w:name="z4345"/>
            <w:bookmarkStart w:id="1425" w:name="z4344"/>
            <w:bookmarkStart w:id="1426" w:name="z4343"/>
            <w:bookmarkStart w:id="1427" w:name="z4342"/>
            <w:bookmarkStart w:id="1428" w:name="z4341"/>
            <w:bookmarkEnd w:id="1424"/>
            <w:bookmarkEnd w:id="1425"/>
            <w:bookmarkEnd w:id="1426"/>
            <w:bookmarkEnd w:id="1427"/>
            <w:bookmarkEnd w:id="1428"/>
            <w:r w:rsidRPr="00406041">
              <w:rPr>
                <w:rFonts w:ascii="Times New Roman" w:eastAsia="Times New Roman" w:hAnsi="Times New Roman"/>
                <w:color w:val="000000"/>
                <w:sz w:val="20"/>
                <w:szCs w:val="20"/>
                <w:lang w:eastAsia="ru-RU"/>
              </w:rPr>
              <w:t>Крыло и оперение самолёт типа утки).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B377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EC5C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93A55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3A5C1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1CD2C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2F437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29" w:name="z4351"/>
            <w:bookmarkStart w:id="1430" w:name="z4350"/>
            <w:bookmarkStart w:id="1431" w:name="z4349"/>
            <w:bookmarkStart w:id="1432" w:name="z4348"/>
            <w:bookmarkStart w:id="1433" w:name="z4347"/>
            <w:bookmarkEnd w:id="1429"/>
            <w:bookmarkEnd w:id="1430"/>
            <w:bookmarkEnd w:id="1431"/>
            <w:bookmarkEnd w:id="1432"/>
            <w:bookmarkEnd w:id="1433"/>
            <w:r w:rsidRPr="00406041">
              <w:rPr>
                <w:rFonts w:ascii="Times New Roman" w:eastAsia="Times New Roman" w:hAnsi="Times New Roman"/>
                <w:color w:val="000000"/>
                <w:sz w:val="20"/>
                <w:szCs w:val="20"/>
                <w:lang w:eastAsia="ru-RU"/>
              </w:rPr>
              <w:t>Управляющие поверхности.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3B186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23CC6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668DD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5BA6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989B3A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D032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34" w:name="z4357"/>
            <w:bookmarkStart w:id="1435" w:name="z4356"/>
            <w:bookmarkStart w:id="1436" w:name="z4355"/>
            <w:bookmarkStart w:id="1437" w:name="z4354"/>
            <w:bookmarkStart w:id="1438" w:name="z4353"/>
            <w:bookmarkEnd w:id="1434"/>
            <w:bookmarkEnd w:id="1435"/>
            <w:bookmarkEnd w:id="1436"/>
            <w:bookmarkEnd w:id="1437"/>
            <w:bookmarkEnd w:id="1438"/>
            <w:r w:rsidRPr="00406041">
              <w:rPr>
                <w:rFonts w:ascii="Times New Roman" w:eastAsia="Times New Roman" w:hAnsi="Times New Roman"/>
                <w:color w:val="000000"/>
                <w:sz w:val="20"/>
                <w:szCs w:val="20"/>
                <w:lang w:eastAsia="ru-RU"/>
              </w:rPr>
              <w:t>Балласт или триммирование весом.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27A64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22722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82B1F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F1279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1C33F9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BE3D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39" w:name="z4363"/>
            <w:bookmarkStart w:id="1440" w:name="z4362"/>
            <w:bookmarkStart w:id="1441" w:name="z4361"/>
            <w:bookmarkStart w:id="1442" w:name="z4360"/>
            <w:bookmarkStart w:id="1443" w:name="z4359"/>
            <w:bookmarkEnd w:id="1439"/>
            <w:bookmarkEnd w:id="1440"/>
            <w:bookmarkEnd w:id="1441"/>
            <w:bookmarkEnd w:id="1442"/>
            <w:bookmarkEnd w:id="1443"/>
            <w:r w:rsidRPr="00406041">
              <w:rPr>
                <w:rFonts w:ascii="Times New Roman" w:eastAsia="Times New Roman" w:hAnsi="Times New Roman"/>
                <w:color w:val="000000"/>
                <w:sz w:val="20"/>
                <w:szCs w:val="20"/>
                <w:lang w:eastAsia="ru-RU"/>
              </w:rPr>
              <w:t>Статическая и динамическая продольная устойчивость.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4563B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0E52A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85708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3A32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24EC89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6AA33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44" w:name="z4372"/>
            <w:bookmarkStart w:id="1445" w:name="z4371"/>
            <w:bookmarkStart w:id="1446" w:name="z4370"/>
            <w:bookmarkStart w:id="1447" w:name="z4369"/>
            <w:bookmarkStart w:id="1448" w:name="z4368"/>
            <w:bookmarkStart w:id="1449" w:name="z4367"/>
            <w:bookmarkEnd w:id="1444"/>
            <w:bookmarkEnd w:id="1445"/>
            <w:bookmarkEnd w:id="1446"/>
            <w:bookmarkEnd w:id="1447"/>
            <w:bookmarkEnd w:id="1448"/>
            <w:bookmarkEnd w:id="1449"/>
            <w:r w:rsidRPr="00406041">
              <w:rPr>
                <w:rFonts w:ascii="Times New Roman" w:eastAsia="Times New Roman" w:hAnsi="Times New Roman"/>
                <w:color w:val="000000"/>
                <w:sz w:val="20"/>
                <w:szCs w:val="20"/>
                <w:lang w:eastAsia="ru-RU"/>
              </w:rPr>
              <w:t>Основы устойчивости, определения:</w:t>
            </w:r>
            <w:r w:rsidRPr="00406041">
              <w:rPr>
                <w:rFonts w:ascii="Times New Roman" w:eastAsia="Times New Roman" w:hAnsi="Times New Roman"/>
                <w:color w:val="000000"/>
                <w:sz w:val="20"/>
                <w:szCs w:val="20"/>
                <w:lang w:eastAsia="ru-RU"/>
              </w:rPr>
              <w:br/>
            </w:r>
            <w:bookmarkStart w:id="1450" w:name="z4365"/>
            <w:bookmarkEnd w:id="1450"/>
            <w:r w:rsidRPr="00406041">
              <w:rPr>
                <w:rFonts w:ascii="Times New Roman" w:eastAsia="Times New Roman" w:hAnsi="Times New Roman"/>
                <w:color w:val="000000"/>
                <w:sz w:val="20"/>
                <w:szCs w:val="20"/>
                <w:lang w:eastAsia="ru-RU"/>
              </w:rPr>
              <w:t>1) статическая устойчивость, позитивная, нейтральная и негативная;</w:t>
            </w:r>
            <w:r w:rsidRPr="00406041">
              <w:rPr>
                <w:rFonts w:ascii="Times New Roman" w:eastAsia="Times New Roman" w:hAnsi="Times New Roman"/>
                <w:color w:val="000000"/>
                <w:sz w:val="20"/>
                <w:szCs w:val="20"/>
                <w:lang w:eastAsia="ru-RU"/>
              </w:rPr>
              <w:br/>
            </w:r>
            <w:bookmarkStart w:id="1451" w:name="z4366"/>
            <w:bookmarkEnd w:id="1451"/>
            <w:r w:rsidRPr="00406041">
              <w:rPr>
                <w:rFonts w:ascii="Times New Roman" w:eastAsia="Times New Roman" w:hAnsi="Times New Roman"/>
                <w:color w:val="000000"/>
                <w:sz w:val="20"/>
                <w:szCs w:val="20"/>
                <w:lang w:eastAsia="ru-RU"/>
              </w:rPr>
              <w:t>2) предпосылки для динамической устойчивости;</w:t>
            </w:r>
            <w:r w:rsidRPr="00406041">
              <w:rPr>
                <w:rFonts w:ascii="Times New Roman" w:eastAsia="Times New Roman" w:hAnsi="Times New Roman"/>
                <w:color w:val="000000"/>
                <w:sz w:val="20"/>
                <w:szCs w:val="20"/>
                <w:lang w:eastAsia="ru-RU"/>
              </w:rPr>
              <w:br/>
              <w:t>3) динамическая устойчивость, позитивная, нейтральная и негативная.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03A9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7FFD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37576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2075A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4C7027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72D7F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52" w:name="z4381"/>
            <w:bookmarkStart w:id="1453" w:name="z4380"/>
            <w:bookmarkStart w:id="1454" w:name="z4379"/>
            <w:bookmarkStart w:id="1455" w:name="z4378"/>
            <w:bookmarkStart w:id="1456" w:name="z4377"/>
            <w:bookmarkStart w:id="1457" w:name="z4376"/>
            <w:bookmarkEnd w:id="1452"/>
            <w:bookmarkEnd w:id="1453"/>
            <w:bookmarkEnd w:id="1454"/>
            <w:bookmarkEnd w:id="1455"/>
            <w:bookmarkEnd w:id="1456"/>
            <w:bookmarkEnd w:id="1457"/>
            <w:r w:rsidRPr="00406041">
              <w:rPr>
                <w:rFonts w:ascii="Times New Roman" w:eastAsia="Times New Roman" w:hAnsi="Times New Roman"/>
                <w:color w:val="000000"/>
                <w:sz w:val="20"/>
                <w:szCs w:val="20"/>
                <w:lang w:eastAsia="ru-RU"/>
              </w:rPr>
              <w:t>Расположение центра тяжести:</w:t>
            </w:r>
            <w:r w:rsidRPr="00406041">
              <w:rPr>
                <w:rFonts w:ascii="Times New Roman" w:eastAsia="Times New Roman" w:hAnsi="Times New Roman"/>
                <w:color w:val="000000"/>
                <w:sz w:val="20"/>
                <w:szCs w:val="20"/>
                <w:lang w:eastAsia="ru-RU"/>
              </w:rPr>
              <w:br/>
            </w:r>
            <w:bookmarkStart w:id="1458" w:name="z4374"/>
            <w:bookmarkEnd w:id="1458"/>
            <w:r w:rsidRPr="00406041">
              <w:rPr>
                <w:rFonts w:ascii="Times New Roman" w:eastAsia="Times New Roman" w:hAnsi="Times New Roman"/>
                <w:color w:val="000000"/>
                <w:sz w:val="20"/>
                <w:szCs w:val="20"/>
                <w:lang w:eastAsia="ru-RU"/>
              </w:rPr>
              <w:t>1) предельно задняя центровка и минимальный запас устойчивости;</w:t>
            </w:r>
            <w:r w:rsidRPr="00406041">
              <w:rPr>
                <w:rFonts w:ascii="Times New Roman" w:eastAsia="Times New Roman" w:hAnsi="Times New Roman"/>
                <w:color w:val="000000"/>
                <w:sz w:val="20"/>
                <w:szCs w:val="20"/>
                <w:lang w:eastAsia="ru-RU"/>
              </w:rPr>
              <w:br/>
            </w:r>
            <w:bookmarkStart w:id="1459" w:name="z4375"/>
            <w:bookmarkEnd w:id="1459"/>
            <w:r w:rsidRPr="00406041">
              <w:rPr>
                <w:rFonts w:ascii="Times New Roman" w:eastAsia="Times New Roman" w:hAnsi="Times New Roman"/>
                <w:color w:val="000000"/>
                <w:sz w:val="20"/>
                <w:szCs w:val="20"/>
                <w:lang w:eastAsia="ru-RU"/>
              </w:rPr>
              <w:t>2) переднее положение;</w:t>
            </w:r>
            <w:r w:rsidRPr="00406041">
              <w:rPr>
                <w:rFonts w:ascii="Times New Roman" w:eastAsia="Times New Roman" w:hAnsi="Times New Roman"/>
                <w:color w:val="000000"/>
                <w:sz w:val="20"/>
                <w:szCs w:val="20"/>
                <w:lang w:eastAsia="ru-RU"/>
              </w:rPr>
              <w:br/>
              <w:t>3)воздействие на статическую и динамическую устойчивость.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D33F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37CA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52D39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8B51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F56E35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B6C14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60" w:name="z4387"/>
            <w:bookmarkStart w:id="1461" w:name="z4386"/>
            <w:bookmarkStart w:id="1462" w:name="z4385"/>
            <w:bookmarkStart w:id="1463" w:name="z4384"/>
            <w:bookmarkStart w:id="1464" w:name="z4383"/>
            <w:bookmarkEnd w:id="1460"/>
            <w:bookmarkEnd w:id="1461"/>
            <w:bookmarkEnd w:id="1462"/>
            <w:bookmarkEnd w:id="1463"/>
            <w:bookmarkEnd w:id="1464"/>
            <w:r w:rsidRPr="00406041">
              <w:rPr>
                <w:rFonts w:ascii="Times New Roman" w:eastAsia="Times New Roman" w:hAnsi="Times New Roman"/>
                <w:b/>
                <w:bCs/>
                <w:color w:val="000000"/>
                <w:sz w:val="20"/>
                <w:szCs w:val="20"/>
                <w:lang w:eastAsia="ru-RU"/>
              </w:rPr>
              <w:t>Динамическая боковая или курсовая устойчивость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20F0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CA2F5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8617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4A457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08EF6C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5C013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65" w:name="z4393"/>
            <w:bookmarkStart w:id="1466" w:name="z4392"/>
            <w:bookmarkStart w:id="1467" w:name="z4391"/>
            <w:bookmarkStart w:id="1468" w:name="z4390"/>
            <w:bookmarkStart w:id="1469" w:name="z4389"/>
            <w:bookmarkEnd w:id="1465"/>
            <w:bookmarkEnd w:id="1466"/>
            <w:bookmarkEnd w:id="1467"/>
            <w:bookmarkEnd w:id="1468"/>
            <w:bookmarkEnd w:id="1469"/>
            <w:r w:rsidRPr="00406041">
              <w:rPr>
                <w:rFonts w:ascii="Times New Roman" w:eastAsia="Times New Roman" w:hAnsi="Times New Roman"/>
                <w:color w:val="000000"/>
                <w:sz w:val="20"/>
                <w:szCs w:val="20"/>
                <w:lang w:eastAsia="ru-RU"/>
              </w:rPr>
              <w:t>Спираль и корректирующие действия.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A7131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95169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90EE7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19CB0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95E46C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9D25D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70" w:name="z4399"/>
            <w:bookmarkStart w:id="1471" w:name="z4398"/>
            <w:bookmarkStart w:id="1472" w:name="z4397"/>
            <w:bookmarkStart w:id="1473" w:name="z4396"/>
            <w:bookmarkStart w:id="1474" w:name="z4395"/>
            <w:bookmarkEnd w:id="1470"/>
            <w:bookmarkEnd w:id="1471"/>
            <w:bookmarkEnd w:id="1472"/>
            <w:bookmarkEnd w:id="1473"/>
            <w:bookmarkEnd w:id="1474"/>
            <w:r w:rsidRPr="00406041">
              <w:rPr>
                <w:rFonts w:ascii="Times New Roman" w:eastAsia="Times New Roman" w:hAnsi="Times New Roman"/>
                <w:color w:val="000000"/>
                <w:sz w:val="20"/>
                <w:szCs w:val="20"/>
                <w:lang w:eastAsia="ru-RU"/>
              </w:rPr>
              <w:t>Управление.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C0F61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AD42C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E844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91470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464B66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CD66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75" w:name="z4405"/>
            <w:bookmarkStart w:id="1476" w:name="z4404"/>
            <w:bookmarkStart w:id="1477" w:name="z4403"/>
            <w:bookmarkStart w:id="1478" w:name="z4402"/>
            <w:bookmarkStart w:id="1479" w:name="z4401"/>
            <w:bookmarkEnd w:id="1475"/>
            <w:bookmarkEnd w:id="1476"/>
            <w:bookmarkEnd w:id="1477"/>
            <w:bookmarkEnd w:id="1478"/>
            <w:bookmarkEnd w:id="1479"/>
            <w:r w:rsidRPr="00406041">
              <w:rPr>
                <w:rFonts w:ascii="Times New Roman" w:eastAsia="Times New Roman" w:hAnsi="Times New Roman"/>
                <w:color w:val="000000"/>
                <w:sz w:val="20"/>
                <w:szCs w:val="20"/>
                <w:lang w:eastAsia="ru-RU"/>
              </w:rPr>
              <w:t>Общие основы.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DA927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3251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7AD18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C48D1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C84500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B605C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80" w:name="z4411"/>
            <w:bookmarkStart w:id="1481" w:name="z4410"/>
            <w:bookmarkStart w:id="1482" w:name="z4409"/>
            <w:bookmarkStart w:id="1483" w:name="z4408"/>
            <w:bookmarkStart w:id="1484" w:name="z4407"/>
            <w:bookmarkEnd w:id="1480"/>
            <w:bookmarkEnd w:id="1481"/>
            <w:bookmarkEnd w:id="1482"/>
            <w:bookmarkEnd w:id="1483"/>
            <w:bookmarkEnd w:id="1484"/>
            <w:r w:rsidRPr="00406041">
              <w:rPr>
                <w:rFonts w:ascii="Times New Roman" w:eastAsia="Times New Roman" w:hAnsi="Times New Roman"/>
                <w:color w:val="000000"/>
                <w:sz w:val="20"/>
                <w:szCs w:val="20"/>
                <w:lang w:eastAsia="ru-RU"/>
              </w:rPr>
              <w:t>Три плоскости и три оси.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0868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AD360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FE17F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EA10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4C9D09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FF0C1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85" w:name="z4417"/>
            <w:bookmarkStart w:id="1486" w:name="z4416"/>
            <w:bookmarkStart w:id="1487" w:name="z4415"/>
            <w:bookmarkStart w:id="1488" w:name="z4414"/>
            <w:bookmarkStart w:id="1489" w:name="z4413"/>
            <w:bookmarkEnd w:id="1485"/>
            <w:bookmarkEnd w:id="1486"/>
            <w:bookmarkEnd w:id="1487"/>
            <w:bookmarkEnd w:id="1488"/>
            <w:bookmarkEnd w:id="1489"/>
            <w:r w:rsidRPr="00406041">
              <w:rPr>
                <w:rFonts w:ascii="Times New Roman" w:eastAsia="Times New Roman" w:hAnsi="Times New Roman"/>
                <w:color w:val="000000"/>
                <w:sz w:val="20"/>
                <w:szCs w:val="20"/>
                <w:lang w:eastAsia="ru-RU"/>
              </w:rPr>
              <w:t>Изменение угла атаки.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8079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CC4E1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DD765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10DBB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25A338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5464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90" w:name="z4423"/>
            <w:bookmarkStart w:id="1491" w:name="z4422"/>
            <w:bookmarkStart w:id="1492" w:name="z4421"/>
            <w:bookmarkStart w:id="1493" w:name="z4420"/>
            <w:bookmarkStart w:id="1494" w:name="z4419"/>
            <w:bookmarkEnd w:id="1490"/>
            <w:bookmarkEnd w:id="1491"/>
            <w:bookmarkEnd w:id="1492"/>
            <w:bookmarkEnd w:id="1493"/>
            <w:bookmarkEnd w:id="1494"/>
            <w:r w:rsidRPr="00406041">
              <w:rPr>
                <w:rFonts w:ascii="Times New Roman" w:eastAsia="Times New Roman" w:hAnsi="Times New Roman"/>
                <w:color w:val="000000"/>
                <w:sz w:val="20"/>
                <w:szCs w:val="20"/>
                <w:lang w:eastAsia="ru-RU"/>
              </w:rPr>
              <w:t>Управление тангажем, руль высоты.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A485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94B9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9A74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7032D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31DA1C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776C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495" w:name="z4429"/>
            <w:bookmarkStart w:id="1496" w:name="z4428"/>
            <w:bookmarkStart w:id="1497" w:name="z4427"/>
            <w:bookmarkStart w:id="1498" w:name="z4426"/>
            <w:bookmarkStart w:id="1499" w:name="z4425"/>
            <w:bookmarkEnd w:id="1495"/>
            <w:bookmarkEnd w:id="1496"/>
            <w:bookmarkEnd w:id="1497"/>
            <w:bookmarkEnd w:id="1498"/>
            <w:bookmarkEnd w:id="1499"/>
            <w:r w:rsidRPr="00406041">
              <w:rPr>
                <w:rFonts w:ascii="Times New Roman" w:eastAsia="Times New Roman" w:hAnsi="Times New Roman"/>
                <w:color w:val="000000"/>
                <w:sz w:val="20"/>
                <w:szCs w:val="20"/>
                <w:lang w:eastAsia="ru-RU"/>
              </w:rPr>
              <w:t>Эффект скоса потока.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9C8F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42DB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F5B81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A3DB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F47AAE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D500A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00" w:name="z4435"/>
            <w:bookmarkStart w:id="1501" w:name="z4434"/>
            <w:bookmarkStart w:id="1502" w:name="z4433"/>
            <w:bookmarkStart w:id="1503" w:name="z4432"/>
            <w:bookmarkStart w:id="1504" w:name="z4431"/>
            <w:bookmarkEnd w:id="1500"/>
            <w:bookmarkEnd w:id="1501"/>
            <w:bookmarkEnd w:id="1502"/>
            <w:bookmarkEnd w:id="1503"/>
            <w:bookmarkEnd w:id="1504"/>
            <w:r w:rsidRPr="00406041">
              <w:rPr>
                <w:rFonts w:ascii="Times New Roman" w:eastAsia="Times New Roman" w:hAnsi="Times New Roman"/>
                <w:color w:val="000000"/>
                <w:sz w:val="20"/>
                <w:szCs w:val="20"/>
                <w:lang w:eastAsia="ru-RU"/>
              </w:rPr>
              <w:t>Расположение центра тяжести.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85F2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A5086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40B3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40C16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BE1D14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7586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05" w:name="z4441"/>
            <w:bookmarkStart w:id="1506" w:name="z4440"/>
            <w:bookmarkStart w:id="1507" w:name="z4439"/>
            <w:bookmarkStart w:id="1508" w:name="z4438"/>
            <w:bookmarkStart w:id="1509" w:name="z4437"/>
            <w:bookmarkEnd w:id="1505"/>
            <w:bookmarkEnd w:id="1506"/>
            <w:bookmarkEnd w:id="1507"/>
            <w:bookmarkEnd w:id="1508"/>
            <w:bookmarkEnd w:id="1509"/>
            <w:r w:rsidRPr="00406041">
              <w:rPr>
                <w:rFonts w:ascii="Times New Roman" w:eastAsia="Times New Roman" w:hAnsi="Times New Roman"/>
                <w:b/>
                <w:bCs/>
                <w:color w:val="000000"/>
                <w:sz w:val="20"/>
                <w:szCs w:val="20"/>
                <w:lang w:eastAsia="ru-RU"/>
              </w:rPr>
              <w:t>Рыскание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C77A2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A74F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A9F5D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4A566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41E767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26C0E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10" w:name="z4447"/>
            <w:bookmarkStart w:id="1511" w:name="z4446"/>
            <w:bookmarkStart w:id="1512" w:name="z4445"/>
            <w:bookmarkStart w:id="1513" w:name="z4444"/>
            <w:bookmarkStart w:id="1514" w:name="z4443"/>
            <w:bookmarkEnd w:id="1510"/>
            <w:bookmarkEnd w:id="1511"/>
            <w:bookmarkEnd w:id="1512"/>
            <w:bookmarkEnd w:id="1513"/>
            <w:bookmarkEnd w:id="1514"/>
            <w:r w:rsidRPr="00406041">
              <w:rPr>
                <w:rFonts w:ascii="Times New Roman" w:eastAsia="Times New Roman" w:hAnsi="Times New Roman"/>
                <w:color w:val="000000"/>
                <w:sz w:val="20"/>
                <w:szCs w:val="20"/>
                <w:lang w:eastAsia="ru-RU"/>
              </w:rPr>
              <w:t>Педали и управление рулём поворота.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C225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2BF8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DE7A2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00DCA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F924F7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B2C3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15" w:name="z4453"/>
            <w:bookmarkStart w:id="1516" w:name="z4452"/>
            <w:bookmarkStart w:id="1517" w:name="z4451"/>
            <w:bookmarkStart w:id="1518" w:name="z4450"/>
            <w:bookmarkStart w:id="1519" w:name="z4449"/>
            <w:bookmarkEnd w:id="1515"/>
            <w:bookmarkEnd w:id="1516"/>
            <w:bookmarkEnd w:id="1517"/>
            <w:bookmarkEnd w:id="1518"/>
            <w:bookmarkEnd w:id="1519"/>
            <w:r w:rsidRPr="00406041">
              <w:rPr>
                <w:rFonts w:ascii="Times New Roman" w:eastAsia="Times New Roman" w:hAnsi="Times New Roman"/>
                <w:color w:val="000000"/>
                <w:sz w:val="20"/>
                <w:szCs w:val="20"/>
                <w:lang w:eastAsia="ru-RU"/>
              </w:rPr>
              <w:t>Управление по крену.</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0638F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C4561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277B9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BCEB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227930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FEE7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20" w:name="z4459"/>
            <w:bookmarkStart w:id="1521" w:name="z4458"/>
            <w:bookmarkStart w:id="1522" w:name="z4457"/>
            <w:bookmarkStart w:id="1523" w:name="z4456"/>
            <w:bookmarkStart w:id="1524" w:name="z4455"/>
            <w:bookmarkEnd w:id="1520"/>
            <w:bookmarkEnd w:id="1521"/>
            <w:bookmarkEnd w:id="1522"/>
            <w:bookmarkEnd w:id="1523"/>
            <w:bookmarkEnd w:id="1524"/>
            <w:r w:rsidRPr="00406041">
              <w:rPr>
                <w:rFonts w:ascii="Times New Roman" w:eastAsia="Times New Roman" w:hAnsi="Times New Roman"/>
                <w:color w:val="000000"/>
                <w:sz w:val="20"/>
                <w:szCs w:val="20"/>
                <w:lang w:eastAsia="ru-RU"/>
              </w:rPr>
              <w:t>Элероны: функции в различных этапах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F232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8AA6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23C90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E339A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2077CD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40922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25" w:name="z4465"/>
            <w:bookmarkStart w:id="1526" w:name="z4464"/>
            <w:bookmarkStart w:id="1527" w:name="z4463"/>
            <w:bookmarkStart w:id="1528" w:name="z4462"/>
            <w:bookmarkStart w:id="1529" w:name="z4461"/>
            <w:bookmarkEnd w:id="1525"/>
            <w:bookmarkEnd w:id="1526"/>
            <w:bookmarkEnd w:id="1527"/>
            <w:bookmarkEnd w:id="1528"/>
            <w:bookmarkEnd w:id="1529"/>
            <w:r w:rsidRPr="00406041">
              <w:rPr>
                <w:rFonts w:ascii="Times New Roman" w:eastAsia="Times New Roman" w:hAnsi="Times New Roman"/>
                <w:color w:val="000000"/>
                <w:sz w:val="20"/>
                <w:szCs w:val="20"/>
                <w:lang w:eastAsia="ru-RU"/>
              </w:rPr>
              <w:t>Неблагоприятные рыскания.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34438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10607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50E8A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FA367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39FABA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4D44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30" w:name="z4473"/>
            <w:bookmarkStart w:id="1531" w:name="z4472"/>
            <w:bookmarkStart w:id="1532" w:name="z4471"/>
            <w:bookmarkStart w:id="1533" w:name="z4470"/>
            <w:bookmarkStart w:id="1534" w:name="z4469"/>
            <w:bookmarkStart w:id="1535" w:name="z4468"/>
            <w:bookmarkEnd w:id="1530"/>
            <w:bookmarkEnd w:id="1531"/>
            <w:bookmarkEnd w:id="1532"/>
            <w:bookmarkEnd w:id="1533"/>
            <w:bookmarkEnd w:id="1534"/>
            <w:bookmarkEnd w:id="1535"/>
            <w:r w:rsidRPr="00406041">
              <w:rPr>
                <w:rFonts w:ascii="Times New Roman" w:eastAsia="Times New Roman" w:hAnsi="Times New Roman"/>
                <w:color w:val="000000"/>
                <w:sz w:val="20"/>
                <w:szCs w:val="20"/>
                <w:lang w:eastAsia="ru-RU"/>
              </w:rPr>
              <w:t>Средства, чтобы избежать неблагоприятных рысканий:</w:t>
            </w:r>
            <w:r w:rsidRPr="00406041">
              <w:rPr>
                <w:rFonts w:ascii="Times New Roman" w:eastAsia="Times New Roman" w:hAnsi="Times New Roman"/>
                <w:color w:val="000000"/>
                <w:sz w:val="20"/>
                <w:szCs w:val="20"/>
                <w:lang w:eastAsia="ru-RU"/>
              </w:rPr>
              <w:br/>
            </w:r>
            <w:bookmarkStart w:id="1536" w:name="z4467"/>
            <w:bookmarkEnd w:id="1536"/>
            <w:r w:rsidRPr="00406041">
              <w:rPr>
                <w:rFonts w:ascii="Times New Roman" w:eastAsia="Times New Roman" w:hAnsi="Times New Roman"/>
                <w:color w:val="000000"/>
                <w:sz w:val="20"/>
                <w:szCs w:val="20"/>
                <w:lang w:eastAsia="ru-RU"/>
              </w:rPr>
              <w:t>1) всплывание элеронов;</w:t>
            </w:r>
            <w:r w:rsidRPr="00406041">
              <w:rPr>
                <w:rFonts w:ascii="Times New Roman" w:eastAsia="Times New Roman" w:hAnsi="Times New Roman"/>
                <w:color w:val="000000"/>
                <w:sz w:val="20"/>
                <w:szCs w:val="20"/>
                <w:lang w:eastAsia="ru-RU"/>
              </w:rPr>
              <w:br/>
              <w:t>2) дифференциальное отклонение элеронов.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4DDB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F829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5B8A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CB198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A3AE51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8934D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37" w:name="z4481"/>
            <w:bookmarkStart w:id="1538" w:name="z4480"/>
            <w:bookmarkStart w:id="1539" w:name="z4479"/>
            <w:bookmarkStart w:id="1540" w:name="z4478"/>
            <w:bookmarkStart w:id="1541" w:name="z4477"/>
            <w:bookmarkStart w:id="1542" w:name="z4476"/>
            <w:bookmarkEnd w:id="1537"/>
            <w:bookmarkEnd w:id="1538"/>
            <w:bookmarkEnd w:id="1539"/>
            <w:bookmarkEnd w:id="1540"/>
            <w:bookmarkEnd w:id="1541"/>
            <w:bookmarkEnd w:id="1542"/>
            <w:r w:rsidRPr="00406041">
              <w:rPr>
                <w:rFonts w:ascii="Times New Roman" w:eastAsia="Times New Roman" w:hAnsi="Times New Roman"/>
                <w:color w:val="000000"/>
                <w:sz w:val="20"/>
                <w:szCs w:val="20"/>
                <w:lang w:eastAsia="ru-RU"/>
              </w:rPr>
              <w:t>Средства для уменьшения усилий на органах управления путём аэродинамического баланса:</w:t>
            </w:r>
            <w:r w:rsidRPr="00406041">
              <w:rPr>
                <w:rFonts w:ascii="Times New Roman" w:eastAsia="Times New Roman" w:hAnsi="Times New Roman"/>
                <w:color w:val="000000"/>
                <w:sz w:val="20"/>
                <w:szCs w:val="20"/>
                <w:lang w:eastAsia="ru-RU"/>
              </w:rPr>
              <w:br/>
            </w:r>
            <w:bookmarkStart w:id="1543" w:name="z4475"/>
            <w:bookmarkEnd w:id="1543"/>
            <w:r w:rsidRPr="00406041">
              <w:rPr>
                <w:rFonts w:ascii="Times New Roman" w:eastAsia="Times New Roman" w:hAnsi="Times New Roman"/>
                <w:color w:val="000000"/>
                <w:sz w:val="20"/>
                <w:szCs w:val="20"/>
                <w:lang w:eastAsia="ru-RU"/>
              </w:rPr>
              <w:lastRenderedPageBreak/>
              <w:t>1) балансировочные и анти- балансировочные пластины;</w:t>
            </w:r>
            <w:r w:rsidRPr="00406041">
              <w:rPr>
                <w:rFonts w:ascii="Times New Roman" w:eastAsia="Times New Roman" w:hAnsi="Times New Roman"/>
                <w:color w:val="000000"/>
                <w:sz w:val="20"/>
                <w:szCs w:val="20"/>
                <w:lang w:eastAsia="ru-RU"/>
              </w:rPr>
              <w:br/>
              <w:t>2) сeрвoтриммеры.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BD93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lastRenderedPageBreak/>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DF85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23436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DD84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427A5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744CD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44" w:name="z4487"/>
            <w:bookmarkStart w:id="1545" w:name="z4486"/>
            <w:bookmarkStart w:id="1546" w:name="z4485"/>
            <w:bookmarkStart w:id="1547" w:name="z4484"/>
            <w:bookmarkStart w:id="1548" w:name="z4483"/>
            <w:bookmarkEnd w:id="1544"/>
            <w:bookmarkEnd w:id="1545"/>
            <w:bookmarkEnd w:id="1546"/>
            <w:bookmarkEnd w:id="1547"/>
            <w:bookmarkEnd w:id="1548"/>
            <w:r w:rsidRPr="00406041">
              <w:rPr>
                <w:rFonts w:ascii="Times New Roman" w:eastAsia="Times New Roman" w:hAnsi="Times New Roman"/>
                <w:b/>
                <w:bCs/>
                <w:color w:val="000000"/>
                <w:sz w:val="20"/>
                <w:szCs w:val="20"/>
                <w:lang w:eastAsia="ru-RU"/>
              </w:rPr>
              <w:lastRenderedPageBreak/>
              <w:t>Масса и равновесие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B4097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DC6A7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ECDBF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BEE42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6D0769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5D1A5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49" w:name="z4493"/>
            <w:bookmarkStart w:id="1550" w:name="z4492"/>
            <w:bookmarkStart w:id="1551" w:name="z4491"/>
            <w:bookmarkStart w:id="1552" w:name="z4490"/>
            <w:bookmarkStart w:id="1553" w:name="z4489"/>
            <w:bookmarkEnd w:id="1549"/>
            <w:bookmarkEnd w:id="1550"/>
            <w:bookmarkEnd w:id="1551"/>
            <w:bookmarkEnd w:id="1552"/>
            <w:bookmarkEnd w:id="1553"/>
            <w:r w:rsidRPr="00406041">
              <w:rPr>
                <w:rFonts w:ascii="Times New Roman" w:eastAsia="Times New Roman" w:hAnsi="Times New Roman"/>
                <w:color w:val="000000"/>
                <w:sz w:val="20"/>
                <w:szCs w:val="20"/>
                <w:lang w:eastAsia="ru-RU"/>
              </w:rPr>
              <w:t>Необходимость равновесия, средства.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C8BD0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07555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62724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C6EF2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CDBB81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62622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54" w:name="z4499"/>
            <w:bookmarkStart w:id="1555" w:name="z4498"/>
            <w:bookmarkStart w:id="1556" w:name="z4497"/>
            <w:bookmarkStart w:id="1557" w:name="z4496"/>
            <w:bookmarkStart w:id="1558" w:name="z4495"/>
            <w:bookmarkEnd w:id="1554"/>
            <w:bookmarkEnd w:id="1555"/>
            <w:bookmarkEnd w:id="1556"/>
            <w:bookmarkEnd w:id="1557"/>
            <w:bookmarkEnd w:id="1558"/>
            <w:r w:rsidRPr="00406041">
              <w:rPr>
                <w:rFonts w:ascii="Times New Roman" w:eastAsia="Times New Roman" w:hAnsi="Times New Roman"/>
                <w:color w:val="000000"/>
                <w:sz w:val="20"/>
                <w:szCs w:val="20"/>
                <w:lang w:eastAsia="ru-RU"/>
              </w:rPr>
              <w:t>Триммирование.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5BA60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FDB8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A980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B8568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A2013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31C4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59" w:name="z4505"/>
            <w:bookmarkStart w:id="1560" w:name="z4504"/>
            <w:bookmarkStart w:id="1561" w:name="z4503"/>
            <w:bookmarkStart w:id="1562" w:name="z4502"/>
            <w:bookmarkStart w:id="1563" w:name="z4501"/>
            <w:bookmarkEnd w:id="1559"/>
            <w:bookmarkEnd w:id="1560"/>
            <w:bookmarkEnd w:id="1561"/>
            <w:bookmarkEnd w:id="1562"/>
            <w:bookmarkEnd w:id="1563"/>
            <w:r w:rsidRPr="00406041">
              <w:rPr>
                <w:rFonts w:ascii="Times New Roman" w:eastAsia="Times New Roman" w:hAnsi="Times New Roman"/>
                <w:color w:val="000000"/>
                <w:sz w:val="20"/>
                <w:szCs w:val="20"/>
                <w:lang w:eastAsia="ru-RU"/>
              </w:rPr>
              <w:t>Причины триммирования.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5DE83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A227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C2CED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86B38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7DE2A5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152CD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64" w:name="z4511"/>
            <w:bookmarkStart w:id="1565" w:name="z4510"/>
            <w:bookmarkStart w:id="1566" w:name="z4509"/>
            <w:bookmarkStart w:id="1567" w:name="z4508"/>
            <w:bookmarkStart w:id="1568" w:name="z4507"/>
            <w:bookmarkEnd w:id="1564"/>
            <w:bookmarkEnd w:id="1565"/>
            <w:bookmarkEnd w:id="1566"/>
            <w:bookmarkEnd w:id="1567"/>
            <w:bookmarkEnd w:id="1568"/>
            <w:r w:rsidRPr="00406041">
              <w:rPr>
                <w:rFonts w:ascii="Times New Roman" w:eastAsia="Times New Roman" w:hAnsi="Times New Roman"/>
                <w:color w:val="000000"/>
                <w:sz w:val="20"/>
                <w:szCs w:val="20"/>
                <w:lang w:eastAsia="ru-RU"/>
              </w:rPr>
              <w:t>Триммеры.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650A3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46CED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7980D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50B28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DC57D9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0ABC5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69" w:name="z4517"/>
            <w:bookmarkStart w:id="1570" w:name="z4516"/>
            <w:bookmarkStart w:id="1571" w:name="z4515"/>
            <w:bookmarkStart w:id="1572" w:name="z4514"/>
            <w:bookmarkStart w:id="1573" w:name="z4513"/>
            <w:bookmarkEnd w:id="1569"/>
            <w:bookmarkEnd w:id="1570"/>
            <w:bookmarkEnd w:id="1571"/>
            <w:bookmarkEnd w:id="1572"/>
            <w:bookmarkEnd w:id="1573"/>
            <w:r w:rsidRPr="00406041">
              <w:rPr>
                <w:rFonts w:ascii="Times New Roman" w:eastAsia="Times New Roman" w:hAnsi="Times New Roman"/>
                <w:color w:val="000000"/>
                <w:sz w:val="20"/>
                <w:szCs w:val="20"/>
                <w:lang w:eastAsia="ru-RU"/>
              </w:rPr>
              <w:t>Эксплуатационные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E76D8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61C8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607A8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482BD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86467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6FD8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74" w:name="z4523"/>
            <w:bookmarkStart w:id="1575" w:name="z4522"/>
            <w:bookmarkStart w:id="1576" w:name="z4521"/>
            <w:bookmarkStart w:id="1577" w:name="z4520"/>
            <w:bookmarkStart w:id="1578" w:name="z4519"/>
            <w:bookmarkEnd w:id="1574"/>
            <w:bookmarkEnd w:id="1575"/>
            <w:bookmarkEnd w:id="1576"/>
            <w:bookmarkEnd w:id="1577"/>
            <w:bookmarkEnd w:id="1578"/>
            <w:r w:rsidRPr="00406041">
              <w:rPr>
                <w:rFonts w:ascii="Times New Roman" w:eastAsia="Times New Roman" w:hAnsi="Times New Roman"/>
                <w:color w:val="000000"/>
                <w:sz w:val="20"/>
                <w:szCs w:val="20"/>
                <w:lang w:eastAsia="ru-RU"/>
              </w:rPr>
              <w:t>Ограничения по флаттеру.</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C169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F4A0A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C40E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6DD4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2CAA26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4B64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79" w:name="z4529"/>
            <w:bookmarkStart w:id="1580" w:name="z4528"/>
            <w:bookmarkStart w:id="1581" w:name="z4527"/>
            <w:bookmarkStart w:id="1582" w:name="z4526"/>
            <w:bookmarkStart w:id="1583" w:name="z4525"/>
            <w:bookmarkEnd w:id="1579"/>
            <w:bookmarkEnd w:id="1580"/>
            <w:bookmarkEnd w:id="1581"/>
            <w:bookmarkEnd w:id="1582"/>
            <w:bookmarkEnd w:id="1583"/>
            <w:r w:rsidRPr="00406041">
              <w:rPr>
                <w:rFonts w:ascii="Times New Roman" w:eastAsia="Times New Roman" w:hAnsi="Times New Roman"/>
                <w:color w:val="000000"/>
                <w:sz w:val="20"/>
                <w:szCs w:val="20"/>
                <w:lang w:eastAsia="ru-RU"/>
              </w:rPr>
              <w:t>VFE,, VНО, VNE.</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4A58D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3EC4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1311D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9FA6B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2B6490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C4210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84" w:name="z4538"/>
            <w:bookmarkStart w:id="1585" w:name="z4537"/>
            <w:bookmarkStart w:id="1586" w:name="z4536"/>
            <w:bookmarkStart w:id="1587" w:name="z4535"/>
            <w:bookmarkStart w:id="1588" w:name="z4534"/>
            <w:bookmarkStart w:id="1589" w:name="z4533"/>
            <w:bookmarkEnd w:id="1584"/>
            <w:bookmarkEnd w:id="1585"/>
            <w:bookmarkEnd w:id="1586"/>
            <w:bookmarkEnd w:id="1587"/>
            <w:bookmarkEnd w:id="1588"/>
            <w:bookmarkEnd w:id="1589"/>
            <w:r w:rsidRPr="00406041">
              <w:rPr>
                <w:rFonts w:ascii="Times New Roman" w:eastAsia="Times New Roman" w:hAnsi="Times New Roman"/>
                <w:color w:val="000000"/>
                <w:sz w:val="20"/>
                <w:szCs w:val="20"/>
                <w:lang w:eastAsia="ru-RU"/>
              </w:rPr>
              <w:t>Маневрирование – диаграмма перегрузки:</w:t>
            </w:r>
            <w:r w:rsidRPr="00406041">
              <w:rPr>
                <w:rFonts w:ascii="Times New Roman" w:eastAsia="Times New Roman" w:hAnsi="Times New Roman"/>
                <w:color w:val="000000"/>
                <w:sz w:val="20"/>
                <w:szCs w:val="20"/>
                <w:lang w:eastAsia="ru-RU"/>
              </w:rPr>
              <w:br/>
            </w:r>
            <w:bookmarkStart w:id="1590" w:name="z4531"/>
            <w:bookmarkEnd w:id="1590"/>
            <w:r w:rsidRPr="00406041">
              <w:rPr>
                <w:rFonts w:ascii="Times New Roman" w:eastAsia="Times New Roman" w:hAnsi="Times New Roman"/>
                <w:color w:val="000000"/>
                <w:sz w:val="20"/>
                <w:szCs w:val="20"/>
                <w:lang w:eastAsia="ru-RU"/>
              </w:rPr>
              <w:t>1) коэффициент нагрузки;</w:t>
            </w:r>
            <w:r w:rsidRPr="00406041">
              <w:rPr>
                <w:rFonts w:ascii="Times New Roman" w:eastAsia="Times New Roman" w:hAnsi="Times New Roman"/>
                <w:color w:val="000000"/>
                <w:sz w:val="20"/>
                <w:szCs w:val="20"/>
                <w:lang w:eastAsia="ru-RU"/>
              </w:rPr>
              <w:br/>
            </w:r>
            <w:bookmarkStart w:id="1591" w:name="z4532"/>
            <w:bookmarkEnd w:id="1591"/>
            <w:r w:rsidRPr="00406041">
              <w:rPr>
                <w:rFonts w:ascii="Times New Roman" w:eastAsia="Times New Roman" w:hAnsi="Times New Roman"/>
                <w:color w:val="000000"/>
                <w:sz w:val="20"/>
                <w:szCs w:val="20"/>
                <w:lang w:eastAsia="ru-RU"/>
              </w:rPr>
              <w:t>2) скорость срыва при наличии перегрузки;</w:t>
            </w:r>
            <w:r w:rsidRPr="00406041">
              <w:rPr>
                <w:rFonts w:ascii="Times New Roman" w:eastAsia="Times New Roman" w:hAnsi="Times New Roman"/>
                <w:color w:val="000000"/>
                <w:sz w:val="20"/>
                <w:szCs w:val="20"/>
                <w:lang w:eastAsia="ru-RU"/>
              </w:rPr>
              <w:br/>
              <w:t>3) маневрирование, фактор предельной нагрузки или сертификации категории.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34EA6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10725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FF4B0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EEE4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4217B6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1C88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92" w:name="z4544"/>
            <w:bookmarkStart w:id="1593" w:name="z4543"/>
            <w:bookmarkStart w:id="1594" w:name="z4542"/>
            <w:bookmarkStart w:id="1595" w:name="z4541"/>
            <w:bookmarkStart w:id="1596" w:name="z4540"/>
            <w:bookmarkEnd w:id="1592"/>
            <w:bookmarkEnd w:id="1593"/>
            <w:bookmarkEnd w:id="1594"/>
            <w:bookmarkEnd w:id="1595"/>
            <w:bookmarkEnd w:id="1596"/>
            <w:r w:rsidRPr="00406041">
              <w:rPr>
                <w:rFonts w:ascii="Times New Roman" w:eastAsia="Times New Roman" w:hAnsi="Times New Roman"/>
                <w:color w:val="000000"/>
                <w:sz w:val="20"/>
                <w:szCs w:val="20"/>
                <w:lang w:eastAsia="ru-RU"/>
              </w:rPr>
              <w:t>Влияние массы.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9D4EB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E2A2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91E22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9E9E0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CBA95E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87DC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597" w:name="z4550"/>
            <w:bookmarkStart w:id="1598" w:name="z4549"/>
            <w:bookmarkStart w:id="1599" w:name="z4548"/>
            <w:bookmarkStart w:id="1600" w:name="z4547"/>
            <w:bookmarkStart w:id="1601" w:name="z4546"/>
            <w:bookmarkEnd w:id="1597"/>
            <w:bookmarkEnd w:id="1598"/>
            <w:bookmarkEnd w:id="1599"/>
            <w:bookmarkEnd w:id="1600"/>
            <w:bookmarkEnd w:id="1601"/>
            <w:r w:rsidRPr="00406041">
              <w:rPr>
                <w:rFonts w:ascii="Times New Roman" w:eastAsia="Times New Roman" w:hAnsi="Times New Roman"/>
                <w:color w:val="000000"/>
                <w:sz w:val="20"/>
                <w:szCs w:val="20"/>
                <w:lang w:eastAsia="ru-RU"/>
              </w:rPr>
              <w:t>Ограничения по порывам.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146E3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D650B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E235B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32CBA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FF0586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14FA5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02" w:name="z4556"/>
            <w:bookmarkStart w:id="1603" w:name="z4555"/>
            <w:bookmarkStart w:id="1604" w:name="z4554"/>
            <w:bookmarkStart w:id="1605" w:name="z4553"/>
            <w:bookmarkStart w:id="1606" w:name="z4552"/>
            <w:bookmarkEnd w:id="1602"/>
            <w:bookmarkEnd w:id="1603"/>
            <w:bookmarkEnd w:id="1604"/>
            <w:bookmarkEnd w:id="1605"/>
            <w:bookmarkEnd w:id="1606"/>
            <w:r w:rsidRPr="00406041">
              <w:rPr>
                <w:rFonts w:ascii="Times New Roman" w:eastAsia="Times New Roman" w:hAnsi="Times New Roman"/>
                <w:color w:val="000000"/>
                <w:sz w:val="20"/>
                <w:szCs w:val="20"/>
                <w:lang w:eastAsia="ru-RU"/>
              </w:rPr>
              <w:t>Диаграмма перегрузки в зависимости от порывов.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D56D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D84A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A87AB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7999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38B544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7BCC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07" w:name="z4562"/>
            <w:bookmarkStart w:id="1608" w:name="z4561"/>
            <w:bookmarkStart w:id="1609" w:name="z4560"/>
            <w:bookmarkStart w:id="1610" w:name="z4559"/>
            <w:bookmarkStart w:id="1611" w:name="z4558"/>
            <w:bookmarkEnd w:id="1607"/>
            <w:bookmarkEnd w:id="1608"/>
            <w:bookmarkEnd w:id="1609"/>
            <w:bookmarkEnd w:id="1610"/>
            <w:bookmarkEnd w:id="1611"/>
            <w:r w:rsidRPr="00406041">
              <w:rPr>
                <w:rFonts w:ascii="Times New Roman" w:eastAsia="Times New Roman" w:hAnsi="Times New Roman"/>
                <w:color w:val="000000"/>
                <w:sz w:val="20"/>
                <w:szCs w:val="20"/>
                <w:lang w:eastAsia="ru-RU"/>
              </w:rPr>
              <w:t>Факторы, способствующие перегрузке от порывов.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679BF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D6C5C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6DE02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3CD3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2E0E82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2C31A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12" w:name="z4568"/>
            <w:bookmarkStart w:id="1613" w:name="z4567"/>
            <w:bookmarkStart w:id="1614" w:name="z4566"/>
            <w:bookmarkStart w:id="1615" w:name="z4565"/>
            <w:bookmarkStart w:id="1616" w:name="z4564"/>
            <w:bookmarkEnd w:id="1612"/>
            <w:bookmarkEnd w:id="1613"/>
            <w:bookmarkEnd w:id="1614"/>
            <w:bookmarkEnd w:id="1615"/>
            <w:bookmarkEnd w:id="1616"/>
            <w:r w:rsidRPr="00406041">
              <w:rPr>
                <w:rFonts w:ascii="Times New Roman" w:eastAsia="Times New Roman" w:hAnsi="Times New Roman"/>
                <w:color w:val="000000"/>
                <w:sz w:val="20"/>
                <w:szCs w:val="20"/>
                <w:lang w:eastAsia="ru-RU"/>
              </w:rPr>
              <w:t>Пропеллеры (винт).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78DC8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B12E9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5537E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4DE1E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F6CC0F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3652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17" w:name="z4574"/>
            <w:bookmarkStart w:id="1618" w:name="z4573"/>
            <w:bookmarkStart w:id="1619" w:name="z4572"/>
            <w:bookmarkStart w:id="1620" w:name="z4571"/>
            <w:bookmarkStart w:id="1621" w:name="z4570"/>
            <w:bookmarkEnd w:id="1617"/>
            <w:bookmarkEnd w:id="1618"/>
            <w:bookmarkEnd w:id="1619"/>
            <w:bookmarkEnd w:id="1620"/>
            <w:bookmarkEnd w:id="1621"/>
            <w:r w:rsidRPr="00406041">
              <w:rPr>
                <w:rFonts w:ascii="Times New Roman" w:eastAsia="Times New Roman" w:hAnsi="Times New Roman"/>
                <w:color w:val="000000"/>
                <w:sz w:val="20"/>
                <w:szCs w:val="20"/>
                <w:lang w:eastAsia="ru-RU"/>
              </w:rPr>
              <w:t>Преобразование крутящего момента двигателя в тягу.</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09717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51D8D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F7787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D4F2A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85B4B8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3379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22" w:name="z4580"/>
            <w:bookmarkStart w:id="1623" w:name="z4579"/>
            <w:bookmarkStart w:id="1624" w:name="z4578"/>
            <w:bookmarkStart w:id="1625" w:name="z4577"/>
            <w:bookmarkStart w:id="1626" w:name="z4576"/>
            <w:bookmarkEnd w:id="1622"/>
            <w:bookmarkEnd w:id="1623"/>
            <w:bookmarkEnd w:id="1624"/>
            <w:bookmarkEnd w:id="1625"/>
            <w:bookmarkEnd w:id="1626"/>
            <w:r w:rsidRPr="00406041">
              <w:rPr>
                <w:rFonts w:ascii="Times New Roman" w:eastAsia="Times New Roman" w:hAnsi="Times New Roman"/>
                <w:color w:val="000000"/>
                <w:sz w:val="20"/>
                <w:szCs w:val="20"/>
                <w:lang w:eastAsia="ru-RU"/>
              </w:rPr>
              <w:t>Понятие шага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BE9A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3771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0B6D1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65AAE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5E4B3B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6E009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27" w:name="z4586"/>
            <w:bookmarkStart w:id="1628" w:name="z4585"/>
            <w:bookmarkStart w:id="1629" w:name="z4584"/>
            <w:bookmarkStart w:id="1630" w:name="z4583"/>
            <w:bookmarkStart w:id="1631" w:name="z4582"/>
            <w:bookmarkEnd w:id="1627"/>
            <w:bookmarkEnd w:id="1628"/>
            <w:bookmarkEnd w:id="1629"/>
            <w:bookmarkEnd w:id="1630"/>
            <w:bookmarkEnd w:id="1631"/>
            <w:r w:rsidRPr="00406041">
              <w:rPr>
                <w:rFonts w:ascii="Times New Roman" w:eastAsia="Times New Roman" w:hAnsi="Times New Roman"/>
                <w:color w:val="000000"/>
                <w:sz w:val="20"/>
                <w:szCs w:val="20"/>
                <w:lang w:eastAsia="ru-RU"/>
              </w:rPr>
              <w:t>Кручение лопасти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198C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36B14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3C9DE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838DD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8B43E9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D03C9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32" w:name="z4592"/>
            <w:bookmarkStart w:id="1633" w:name="z4591"/>
            <w:bookmarkStart w:id="1634" w:name="z4590"/>
            <w:bookmarkStart w:id="1635" w:name="z4589"/>
            <w:bookmarkStart w:id="1636" w:name="z4588"/>
            <w:bookmarkEnd w:id="1632"/>
            <w:bookmarkEnd w:id="1633"/>
            <w:bookmarkEnd w:id="1634"/>
            <w:bookmarkEnd w:id="1635"/>
            <w:bookmarkEnd w:id="1636"/>
            <w:r w:rsidRPr="00406041">
              <w:rPr>
                <w:rFonts w:ascii="Times New Roman" w:eastAsia="Times New Roman" w:hAnsi="Times New Roman"/>
                <w:color w:val="000000"/>
                <w:sz w:val="20"/>
                <w:szCs w:val="20"/>
                <w:lang w:eastAsia="ru-RU"/>
              </w:rPr>
              <w:t>Влияние льда на винт.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B0578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1A892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0C3CA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7F1E2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C9751F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D310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37" w:name="z4598"/>
            <w:bookmarkStart w:id="1638" w:name="z4597"/>
            <w:bookmarkStart w:id="1639" w:name="z4596"/>
            <w:bookmarkStart w:id="1640" w:name="z4595"/>
            <w:bookmarkStart w:id="1641" w:name="z4594"/>
            <w:bookmarkEnd w:id="1637"/>
            <w:bookmarkEnd w:id="1638"/>
            <w:bookmarkEnd w:id="1639"/>
            <w:bookmarkEnd w:id="1640"/>
            <w:bookmarkEnd w:id="1641"/>
            <w:r w:rsidRPr="00406041">
              <w:rPr>
                <w:rFonts w:ascii="Times New Roman" w:eastAsia="Times New Roman" w:hAnsi="Times New Roman"/>
                <w:color w:val="000000"/>
                <w:sz w:val="20"/>
                <w:szCs w:val="20"/>
                <w:lang w:eastAsia="ru-RU"/>
              </w:rPr>
              <w:t>Отказ двигателя или остановка.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33E8E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7A01B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A18F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FF3B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5CA238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2F246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42" w:name="z4604"/>
            <w:bookmarkStart w:id="1643" w:name="z4603"/>
            <w:bookmarkStart w:id="1644" w:name="z4602"/>
            <w:bookmarkStart w:id="1645" w:name="z4601"/>
            <w:bookmarkStart w:id="1646" w:name="z4600"/>
            <w:bookmarkEnd w:id="1642"/>
            <w:bookmarkEnd w:id="1643"/>
            <w:bookmarkEnd w:id="1644"/>
            <w:bookmarkEnd w:id="1645"/>
            <w:bookmarkEnd w:id="1646"/>
            <w:r w:rsidRPr="00406041">
              <w:rPr>
                <w:rFonts w:ascii="Times New Roman" w:eastAsia="Times New Roman" w:hAnsi="Times New Roman"/>
                <w:color w:val="000000"/>
                <w:sz w:val="20"/>
                <w:szCs w:val="20"/>
                <w:lang w:eastAsia="ru-RU"/>
              </w:rPr>
              <w:t>Сопротивление авторотации.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9450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DEF4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60C46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5B0B3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14D8CF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C2F1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47" w:name="z4610"/>
            <w:bookmarkStart w:id="1648" w:name="z4609"/>
            <w:bookmarkStart w:id="1649" w:name="z4608"/>
            <w:bookmarkStart w:id="1650" w:name="z4607"/>
            <w:bookmarkStart w:id="1651" w:name="z4606"/>
            <w:bookmarkEnd w:id="1647"/>
            <w:bookmarkEnd w:id="1648"/>
            <w:bookmarkEnd w:id="1649"/>
            <w:bookmarkEnd w:id="1650"/>
            <w:bookmarkEnd w:id="1651"/>
            <w:r w:rsidRPr="00406041">
              <w:rPr>
                <w:rFonts w:ascii="Times New Roman" w:eastAsia="Times New Roman" w:hAnsi="Times New Roman"/>
                <w:b/>
                <w:bCs/>
                <w:color w:val="000000"/>
                <w:sz w:val="20"/>
                <w:szCs w:val="20"/>
                <w:lang w:eastAsia="ru-RU"/>
              </w:rPr>
              <w:t>Моменты при работе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C9D32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B7003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9152B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20258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91AD95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255AB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52" w:name="z4616"/>
            <w:bookmarkStart w:id="1653" w:name="z4615"/>
            <w:bookmarkStart w:id="1654" w:name="z4614"/>
            <w:bookmarkStart w:id="1655" w:name="z4613"/>
            <w:bookmarkStart w:id="1656" w:name="z4612"/>
            <w:bookmarkEnd w:id="1652"/>
            <w:bookmarkEnd w:id="1653"/>
            <w:bookmarkEnd w:id="1654"/>
            <w:bookmarkEnd w:id="1655"/>
            <w:bookmarkEnd w:id="1656"/>
            <w:r w:rsidRPr="00406041">
              <w:rPr>
                <w:rFonts w:ascii="Times New Roman" w:eastAsia="Times New Roman" w:hAnsi="Times New Roman"/>
                <w:color w:val="000000"/>
                <w:sz w:val="20"/>
                <w:szCs w:val="20"/>
                <w:lang w:eastAsia="ru-RU"/>
              </w:rPr>
              <w:t>Реактивный крутящий момент.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15CB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2A60E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D54AB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A17BE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67889E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1157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57" w:name="z4622"/>
            <w:bookmarkStart w:id="1658" w:name="z4621"/>
            <w:bookmarkStart w:id="1659" w:name="z4620"/>
            <w:bookmarkStart w:id="1660" w:name="z4619"/>
            <w:bookmarkStart w:id="1661" w:name="z4618"/>
            <w:bookmarkEnd w:id="1657"/>
            <w:bookmarkEnd w:id="1658"/>
            <w:bookmarkEnd w:id="1659"/>
            <w:bookmarkEnd w:id="1660"/>
            <w:bookmarkEnd w:id="1661"/>
            <w:r w:rsidRPr="00406041">
              <w:rPr>
                <w:rFonts w:ascii="Times New Roman" w:eastAsia="Times New Roman" w:hAnsi="Times New Roman"/>
                <w:color w:val="000000"/>
                <w:sz w:val="20"/>
                <w:szCs w:val="20"/>
                <w:lang w:eastAsia="ru-RU"/>
              </w:rPr>
              <w:t>Асимметричный эффект воздушного потока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5FEC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F2EB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51F4E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2D6B4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4BFEFC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5070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62" w:name="z4628"/>
            <w:bookmarkStart w:id="1663" w:name="z4627"/>
            <w:bookmarkStart w:id="1664" w:name="z4626"/>
            <w:bookmarkStart w:id="1665" w:name="z4625"/>
            <w:bookmarkStart w:id="1666" w:name="z4624"/>
            <w:bookmarkEnd w:id="1662"/>
            <w:bookmarkEnd w:id="1663"/>
            <w:bookmarkEnd w:id="1664"/>
            <w:bookmarkEnd w:id="1665"/>
            <w:bookmarkEnd w:id="1666"/>
            <w:r w:rsidRPr="00406041">
              <w:rPr>
                <w:rFonts w:ascii="Times New Roman" w:eastAsia="Times New Roman" w:hAnsi="Times New Roman"/>
                <w:color w:val="000000"/>
                <w:sz w:val="20"/>
                <w:szCs w:val="20"/>
                <w:lang w:eastAsia="ru-RU"/>
              </w:rPr>
              <w:t>Асимметричный эффект лопастей.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EF9D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78EA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C3259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85A96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877A40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5EF46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67" w:name="z4634"/>
            <w:bookmarkStart w:id="1668" w:name="z4633"/>
            <w:bookmarkStart w:id="1669" w:name="z4632"/>
            <w:bookmarkStart w:id="1670" w:name="z4631"/>
            <w:bookmarkStart w:id="1671" w:name="z4630"/>
            <w:bookmarkEnd w:id="1667"/>
            <w:bookmarkEnd w:id="1668"/>
            <w:bookmarkEnd w:id="1669"/>
            <w:bookmarkEnd w:id="1670"/>
            <w:bookmarkEnd w:id="1671"/>
            <w:r w:rsidRPr="00406041">
              <w:rPr>
                <w:rFonts w:ascii="Times New Roman" w:eastAsia="Times New Roman" w:hAnsi="Times New Roman"/>
                <w:b/>
                <w:bCs/>
                <w:color w:val="000000"/>
                <w:sz w:val="20"/>
                <w:szCs w:val="20"/>
                <w:lang w:eastAsia="ru-RU"/>
              </w:rPr>
              <w:t>Механика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D2A2A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B5CF7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E4949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2563E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C8D6A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DDC4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72" w:name="z4640"/>
            <w:bookmarkStart w:id="1673" w:name="z4639"/>
            <w:bookmarkStart w:id="1674" w:name="z4638"/>
            <w:bookmarkStart w:id="1675" w:name="z4637"/>
            <w:bookmarkStart w:id="1676" w:name="z4636"/>
            <w:bookmarkEnd w:id="1672"/>
            <w:bookmarkEnd w:id="1673"/>
            <w:bookmarkEnd w:id="1674"/>
            <w:bookmarkEnd w:id="1675"/>
            <w:bookmarkEnd w:id="1676"/>
            <w:r w:rsidRPr="00406041">
              <w:rPr>
                <w:rFonts w:ascii="Times New Roman" w:eastAsia="Times New Roman" w:hAnsi="Times New Roman"/>
                <w:b/>
                <w:bCs/>
                <w:color w:val="000000"/>
                <w:sz w:val="20"/>
                <w:szCs w:val="20"/>
                <w:lang w:eastAsia="ru-RU"/>
              </w:rPr>
              <w:t>Силы действующие на самолёт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C039D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783A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659C4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29D47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16685B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DFED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77" w:name="z4646"/>
            <w:bookmarkStart w:id="1678" w:name="z4645"/>
            <w:bookmarkStart w:id="1679" w:name="z4644"/>
            <w:bookmarkStart w:id="1680" w:name="z4643"/>
            <w:bookmarkStart w:id="1681" w:name="z4642"/>
            <w:bookmarkEnd w:id="1677"/>
            <w:bookmarkEnd w:id="1678"/>
            <w:bookmarkEnd w:id="1679"/>
            <w:bookmarkEnd w:id="1680"/>
            <w:bookmarkEnd w:id="1681"/>
            <w:r w:rsidRPr="00406041">
              <w:rPr>
                <w:rFonts w:ascii="Times New Roman" w:eastAsia="Times New Roman" w:hAnsi="Times New Roman"/>
                <w:color w:val="000000"/>
                <w:sz w:val="20"/>
                <w:szCs w:val="20"/>
                <w:lang w:eastAsia="ru-RU"/>
              </w:rPr>
              <w:t>Прямолинейный устойчивый подъем.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B1EA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707B2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30C48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F1696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CF22CD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2589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82" w:name="z4652"/>
            <w:bookmarkStart w:id="1683" w:name="z4651"/>
            <w:bookmarkStart w:id="1684" w:name="z4650"/>
            <w:bookmarkStart w:id="1685" w:name="z4649"/>
            <w:bookmarkStart w:id="1686" w:name="z4648"/>
            <w:bookmarkEnd w:id="1682"/>
            <w:bookmarkEnd w:id="1683"/>
            <w:bookmarkEnd w:id="1684"/>
            <w:bookmarkEnd w:id="1685"/>
            <w:bookmarkEnd w:id="1686"/>
            <w:r w:rsidRPr="00406041">
              <w:rPr>
                <w:rFonts w:ascii="Times New Roman" w:eastAsia="Times New Roman" w:hAnsi="Times New Roman"/>
                <w:color w:val="000000"/>
                <w:sz w:val="20"/>
                <w:szCs w:val="20"/>
                <w:lang w:eastAsia="ru-RU"/>
              </w:rPr>
              <w:t>Прямолинейное устойчивое снижение.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0FB4D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9A873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41DEF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12592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54095C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AE21F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87" w:name="z4658"/>
            <w:bookmarkStart w:id="1688" w:name="z4657"/>
            <w:bookmarkStart w:id="1689" w:name="z4656"/>
            <w:bookmarkStart w:id="1690" w:name="z4655"/>
            <w:bookmarkStart w:id="1691" w:name="z4654"/>
            <w:bookmarkEnd w:id="1687"/>
            <w:bookmarkEnd w:id="1688"/>
            <w:bookmarkEnd w:id="1689"/>
            <w:bookmarkEnd w:id="1690"/>
            <w:bookmarkEnd w:id="1691"/>
            <w:r w:rsidRPr="00406041">
              <w:rPr>
                <w:rFonts w:ascii="Times New Roman" w:eastAsia="Times New Roman" w:hAnsi="Times New Roman"/>
                <w:color w:val="000000"/>
                <w:sz w:val="20"/>
                <w:szCs w:val="20"/>
                <w:lang w:eastAsia="ru-RU"/>
              </w:rPr>
              <w:t>Прямолинейное устойчивое планирование.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5B05D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FBA0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3D02D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A1DA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136F9C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C01E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92" w:name="z4664"/>
            <w:bookmarkStart w:id="1693" w:name="z4663"/>
            <w:bookmarkStart w:id="1694" w:name="z4662"/>
            <w:bookmarkStart w:id="1695" w:name="z4661"/>
            <w:bookmarkStart w:id="1696" w:name="z4660"/>
            <w:bookmarkEnd w:id="1692"/>
            <w:bookmarkEnd w:id="1693"/>
            <w:bookmarkEnd w:id="1694"/>
            <w:bookmarkEnd w:id="1695"/>
            <w:bookmarkEnd w:id="1696"/>
            <w:r w:rsidRPr="00406041">
              <w:rPr>
                <w:rFonts w:ascii="Times New Roman" w:eastAsia="Times New Roman" w:hAnsi="Times New Roman"/>
                <w:color w:val="000000"/>
                <w:sz w:val="20"/>
                <w:szCs w:val="20"/>
                <w:lang w:eastAsia="ru-RU"/>
              </w:rPr>
              <w:t>Прямолинейное устойчивое скольжение.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54BD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EAA8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582D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D1D07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FD6822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187ED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697" w:name="z4674"/>
            <w:bookmarkStart w:id="1698" w:name="z4673"/>
            <w:bookmarkStart w:id="1699" w:name="z4672"/>
            <w:bookmarkStart w:id="1700" w:name="z4671"/>
            <w:bookmarkStart w:id="1701" w:name="z4670"/>
            <w:bookmarkStart w:id="1702" w:name="z4669"/>
            <w:bookmarkEnd w:id="1697"/>
            <w:bookmarkEnd w:id="1698"/>
            <w:bookmarkEnd w:id="1699"/>
            <w:bookmarkEnd w:id="1700"/>
            <w:bookmarkEnd w:id="1701"/>
            <w:bookmarkEnd w:id="1702"/>
            <w:r w:rsidRPr="00406041">
              <w:rPr>
                <w:rFonts w:ascii="Times New Roman" w:eastAsia="Times New Roman" w:hAnsi="Times New Roman"/>
                <w:color w:val="000000"/>
                <w:sz w:val="20"/>
                <w:szCs w:val="20"/>
                <w:lang w:eastAsia="ru-RU"/>
              </w:rPr>
              <w:t>Устойчивый координированный разворот:</w:t>
            </w:r>
            <w:r w:rsidRPr="00406041">
              <w:rPr>
                <w:rFonts w:ascii="Times New Roman" w:eastAsia="Times New Roman" w:hAnsi="Times New Roman"/>
                <w:color w:val="000000"/>
                <w:sz w:val="20"/>
                <w:szCs w:val="20"/>
                <w:lang w:eastAsia="ru-RU"/>
              </w:rPr>
              <w:br/>
            </w:r>
            <w:bookmarkStart w:id="1703" w:name="z4666"/>
            <w:bookmarkEnd w:id="1703"/>
            <w:r w:rsidRPr="00406041">
              <w:rPr>
                <w:rFonts w:ascii="Times New Roman" w:eastAsia="Times New Roman" w:hAnsi="Times New Roman"/>
                <w:color w:val="000000"/>
                <w:sz w:val="20"/>
                <w:szCs w:val="20"/>
                <w:lang w:eastAsia="ru-RU"/>
              </w:rPr>
              <w:t>1) угол крена;</w:t>
            </w:r>
            <w:r w:rsidRPr="00406041">
              <w:rPr>
                <w:rFonts w:ascii="Times New Roman" w:eastAsia="Times New Roman" w:hAnsi="Times New Roman"/>
                <w:color w:val="000000"/>
                <w:sz w:val="20"/>
                <w:szCs w:val="20"/>
                <w:lang w:eastAsia="ru-RU"/>
              </w:rPr>
              <w:br/>
            </w:r>
            <w:bookmarkStart w:id="1704" w:name="z4667"/>
            <w:bookmarkEnd w:id="1704"/>
            <w:r w:rsidRPr="00406041">
              <w:rPr>
                <w:rFonts w:ascii="Times New Roman" w:eastAsia="Times New Roman" w:hAnsi="Times New Roman"/>
                <w:color w:val="000000"/>
                <w:sz w:val="20"/>
                <w:szCs w:val="20"/>
                <w:lang w:eastAsia="ru-RU"/>
              </w:rPr>
              <w:t>2) коэффициент перегрузки;</w:t>
            </w:r>
            <w:r w:rsidRPr="00406041">
              <w:rPr>
                <w:rFonts w:ascii="Times New Roman" w:eastAsia="Times New Roman" w:hAnsi="Times New Roman"/>
                <w:color w:val="000000"/>
                <w:sz w:val="20"/>
                <w:szCs w:val="20"/>
                <w:lang w:eastAsia="ru-RU"/>
              </w:rPr>
              <w:br/>
            </w:r>
            <w:bookmarkStart w:id="1705" w:name="z4668"/>
            <w:bookmarkEnd w:id="1705"/>
            <w:r w:rsidRPr="00406041">
              <w:rPr>
                <w:rFonts w:ascii="Times New Roman" w:eastAsia="Times New Roman" w:hAnsi="Times New Roman"/>
                <w:color w:val="000000"/>
                <w:sz w:val="20"/>
                <w:szCs w:val="20"/>
                <w:lang w:eastAsia="ru-RU"/>
              </w:rPr>
              <w:t>3) радиус поворота;</w:t>
            </w:r>
            <w:r w:rsidRPr="00406041">
              <w:rPr>
                <w:rFonts w:ascii="Times New Roman" w:eastAsia="Times New Roman" w:hAnsi="Times New Roman"/>
                <w:color w:val="000000"/>
                <w:sz w:val="20"/>
                <w:szCs w:val="20"/>
                <w:lang w:eastAsia="ru-RU"/>
              </w:rPr>
              <w:br/>
              <w:t>4) стандартная скорость один разворота.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C6BF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9FBB6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E4DA1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8ED03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5EAF65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4B160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06" w:name="z4680"/>
            <w:bookmarkStart w:id="1707" w:name="z4679"/>
            <w:bookmarkStart w:id="1708" w:name="z4678"/>
            <w:bookmarkStart w:id="1709" w:name="z4677"/>
            <w:bookmarkStart w:id="1710" w:name="z4676"/>
            <w:bookmarkEnd w:id="1706"/>
            <w:bookmarkEnd w:id="1707"/>
            <w:bookmarkEnd w:id="1708"/>
            <w:bookmarkEnd w:id="1709"/>
            <w:bookmarkEnd w:id="1710"/>
            <w:r w:rsidRPr="00406041">
              <w:rPr>
                <w:rFonts w:ascii="Times New Roman" w:eastAsia="Times New Roman" w:hAnsi="Times New Roman"/>
                <w:b/>
                <w:bCs/>
                <w:color w:val="000000"/>
                <w:sz w:val="20"/>
                <w:szCs w:val="20"/>
                <w:lang w:eastAsia="ru-RU"/>
              </w:rPr>
              <w:lastRenderedPageBreak/>
              <w:t>5.2. Основы полёта: аэродинамика вертолёта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984B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9EFCB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51A48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222B7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D923D3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F9F7D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11" w:name="z4686"/>
            <w:bookmarkStart w:id="1712" w:name="z4685"/>
            <w:bookmarkStart w:id="1713" w:name="z4684"/>
            <w:bookmarkStart w:id="1714" w:name="z4683"/>
            <w:bookmarkStart w:id="1715" w:name="z4682"/>
            <w:bookmarkEnd w:id="1711"/>
            <w:bookmarkEnd w:id="1712"/>
            <w:bookmarkEnd w:id="1713"/>
            <w:bookmarkEnd w:id="1714"/>
            <w:bookmarkEnd w:id="1715"/>
            <w:r w:rsidRPr="00406041">
              <w:rPr>
                <w:rFonts w:ascii="Times New Roman" w:eastAsia="Times New Roman" w:hAnsi="Times New Roman"/>
                <w:b/>
                <w:bCs/>
                <w:color w:val="000000"/>
                <w:sz w:val="20"/>
                <w:szCs w:val="20"/>
                <w:lang w:eastAsia="ru-RU"/>
              </w:rPr>
              <w:t>Дозвуковая аэродинамика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A509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65C32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FB8A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F39B1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3C2E0F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42475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16" w:name="z4692"/>
            <w:bookmarkStart w:id="1717" w:name="z4691"/>
            <w:bookmarkStart w:id="1718" w:name="z4690"/>
            <w:bookmarkStart w:id="1719" w:name="z4689"/>
            <w:bookmarkStart w:id="1720" w:name="z4688"/>
            <w:bookmarkEnd w:id="1716"/>
            <w:bookmarkEnd w:id="1717"/>
            <w:bookmarkEnd w:id="1718"/>
            <w:bookmarkEnd w:id="1719"/>
            <w:bookmarkEnd w:id="1720"/>
            <w:r w:rsidRPr="00406041">
              <w:rPr>
                <w:rFonts w:ascii="Times New Roman" w:eastAsia="Times New Roman" w:hAnsi="Times New Roman"/>
                <w:color w:val="000000"/>
                <w:sz w:val="20"/>
                <w:szCs w:val="20"/>
                <w:lang w:eastAsia="ru-RU"/>
              </w:rPr>
              <w:t>Основные понятия, законы и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B6789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3E13D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8C4C7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5F3D6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B23CF1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3D7A6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21" w:name="z4698"/>
            <w:bookmarkStart w:id="1722" w:name="z4697"/>
            <w:bookmarkStart w:id="1723" w:name="z4696"/>
            <w:bookmarkStart w:id="1724" w:name="z4695"/>
            <w:bookmarkStart w:id="1725" w:name="z4694"/>
            <w:bookmarkEnd w:id="1721"/>
            <w:bookmarkEnd w:id="1722"/>
            <w:bookmarkEnd w:id="1723"/>
            <w:bookmarkEnd w:id="1724"/>
            <w:bookmarkEnd w:id="1725"/>
            <w:r w:rsidRPr="00406041">
              <w:rPr>
                <w:rFonts w:ascii="Times New Roman" w:eastAsia="Times New Roman" w:hAnsi="Times New Roman"/>
                <w:color w:val="000000"/>
                <w:sz w:val="20"/>
                <w:szCs w:val="20"/>
                <w:lang w:eastAsia="ru-RU"/>
              </w:rPr>
              <w:t>Преобразование единиц измерения.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8DF2B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A48DB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DDE4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8750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249FCF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CC79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26" w:name="z4707"/>
            <w:bookmarkStart w:id="1727" w:name="z4706"/>
            <w:bookmarkStart w:id="1728" w:name="z4705"/>
            <w:bookmarkStart w:id="1729" w:name="z4704"/>
            <w:bookmarkStart w:id="1730" w:name="z4703"/>
            <w:bookmarkStart w:id="1731" w:name="z4702"/>
            <w:bookmarkEnd w:id="1726"/>
            <w:bookmarkEnd w:id="1727"/>
            <w:bookmarkEnd w:id="1728"/>
            <w:bookmarkEnd w:id="1729"/>
            <w:bookmarkEnd w:id="1730"/>
            <w:bookmarkEnd w:id="1731"/>
            <w:r w:rsidRPr="00406041">
              <w:rPr>
                <w:rFonts w:ascii="Times New Roman" w:eastAsia="Times New Roman" w:hAnsi="Times New Roman"/>
                <w:color w:val="000000"/>
                <w:sz w:val="20"/>
                <w:szCs w:val="20"/>
                <w:lang w:eastAsia="ru-RU"/>
              </w:rPr>
              <w:t>Определения и основные понятия о воздухе:</w:t>
            </w:r>
            <w:r w:rsidRPr="00406041">
              <w:rPr>
                <w:rFonts w:ascii="Times New Roman" w:eastAsia="Times New Roman" w:hAnsi="Times New Roman"/>
                <w:color w:val="000000"/>
                <w:sz w:val="20"/>
                <w:szCs w:val="20"/>
                <w:lang w:eastAsia="ru-RU"/>
              </w:rPr>
              <w:br/>
            </w:r>
            <w:bookmarkStart w:id="1732" w:name="z4700"/>
            <w:bookmarkEnd w:id="1732"/>
            <w:r w:rsidRPr="00406041">
              <w:rPr>
                <w:rFonts w:ascii="Times New Roman" w:eastAsia="Times New Roman" w:hAnsi="Times New Roman"/>
                <w:color w:val="000000"/>
                <w:sz w:val="20"/>
                <w:szCs w:val="20"/>
                <w:lang w:eastAsia="ru-RU"/>
              </w:rPr>
              <w:t>1) атмосфера и международная стандартная атмосфера;</w:t>
            </w:r>
            <w:r w:rsidRPr="00406041">
              <w:rPr>
                <w:rFonts w:ascii="Times New Roman" w:eastAsia="Times New Roman" w:hAnsi="Times New Roman"/>
                <w:color w:val="000000"/>
                <w:sz w:val="20"/>
                <w:szCs w:val="20"/>
                <w:lang w:eastAsia="ru-RU"/>
              </w:rPr>
              <w:br/>
            </w:r>
            <w:bookmarkStart w:id="1733" w:name="z4701"/>
            <w:bookmarkEnd w:id="1733"/>
            <w:r w:rsidRPr="00406041">
              <w:rPr>
                <w:rFonts w:ascii="Times New Roman" w:eastAsia="Times New Roman" w:hAnsi="Times New Roman"/>
                <w:color w:val="000000"/>
                <w:sz w:val="20"/>
                <w:szCs w:val="20"/>
                <w:lang w:eastAsia="ru-RU"/>
              </w:rPr>
              <w:t>2) плотность;</w:t>
            </w:r>
            <w:r w:rsidRPr="00406041">
              <w:rPr>
                <w:rFonts w:ascii="Times New Roman" w:eastAsia="Times New Roman" w:hAnsi="Times New Roman"/>
                <w:color w:val="000000"/>
                <w:sz w:val="20"/>
                <w:szCs w:val="20"/>
                <w:lang w:eastAsia="ru-RU"/>
              </w:rPr>
              <w:br/>
              <w:t>3) влияние давления и температуры на плотность.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4F9D4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52D41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9E47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1A69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C68832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7A6F3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34" w:name="z4715"/>
            <w:bookmarkStart w:id="1735" w:name="z4714"/>
            <w:bookmarkStart w:id="1736" w:name="z4713"/>
            <w:bookmarkStart w:id="1737" w:name="z4712"/>
            <w:bookmarkStart w:id="1738" w:name="z4711"/>
            <w:bookmarkStart w:id="1739" w:name="z4710"/>
            <w:bookmarkEnd w:id="1734"/>
            <w:bookmarkEnd w:id="1735"/>
            <w:bookmarkEnd w:id="1736"/>
            <w:bookmarkEnd w:id="1737"/>
            <w:bookmarkEnd w:id="1738"/>
            <w:bookmarkEnd w:id="1739"/>
            <w:r w:rsidRPr="00406041">
              <w:rPr>
                <w:rFonts w:ascii="Times New Roman" w:eastAsia="Times New Roman" w:hAnsi="Times New Roman"/>
                <w:color w:val="000000"/>
                <w:sz w:val="20"/>
                <w:szCs w:val="20"/>
                <w:lang w:eastAsia="ru-RU"/>
              </w:rPr>
              <w:t>Законы Ньютона:</w:t>
            </w:r>
            <w:r w:rsidRPr="00406041">
              <w:rPr>
                <w:rFonts w:ascii="Times New Roman" w:eastAsia="Times New Roman" w:hAnsi="Times New Roman"/>
                <w:color w:val="000000"/>
                <w:sz w:val="20"/>
                <w:szCs w:val="20"/>
                <w:lang w:eastAsia="ru-RU"/>
              </w:rPr>
              <w:br/>
            </w:r>
            <w:bookmarkStart w:id="1740" w:name="z4709"/>
            <w:bookmarkEnd w:id="1740"/>
            <w:r w:rsidRPr="00406041">
              <w:rPr>
                <w:rFonts w:ascii="Times New Roman" w:eastAsia="Times New Roman" w:hAnsi="Times New Roman"/>
                <w:color w:val="000000"/>
                <w:sz w:val="20"/>
                <w:szCs w:val="20"/>
                <w:lang w:eastAsia="ru-RU"/>
              </w:rPr>
              <w:t>1) второй закон Ньютона;</w:t>
            </w:r>
            <w:r w:rsidRPr="00406041">
              <w:rPr>
                <w:rFonts w:ascii="Times New Roman" w:eastAsia="Times New Roman" w:hAnsi="Times New Roman"/>
                <w:color w:val="000000"/>
                <w:sz w:val="20"/>
                <w:szCs w:val="20"/>
                <w:lang w:eastAsia="ru-RU"/>
              </w:rPr>
              <w:br/>
              <w:t>2) третий закон Ньютона: действие и противодействие.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086E0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71404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BCDA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1D55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7F1674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7C43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41" w:name="z4727"/>
            <w:bookmarkStart w:id="1742" w:name="z4726"/>
            <w:bookmarkStart w:id="1743" w:name="z4725"/>
            <w:bookmarkStart w:id="1744" w:name="z4724"/>
            <w:bookmarkStart w:id="1745" w:name="z4723"/>
            <w:bookmarkStart w:id="1746" w:name="z4722"/>
            <w:bookmarkEnd w:id="1741"/>
            <w:bookmarkEnd w:id="1742"/>
            <w:bookmarkEnd w:id="1743"/>
            <w:bookmarkEnd w:id="1744"/>
            <w:bookmarkEnd w:id="1745"/>
            <w:bookmarkEnd w:id="1746"/>
            <w:r w:rsidRPr="00406041">
              <w:rPr>
                <w:rFonts w:ascii="Times New Roman" w:eastAsia="Times New Roman" w:hAnsi="Times New Roman"/>
                <w:color w:val="000000"/>
                <w:sz w:val="20"/>
                <w:szCs w:val="20"/>
                <w:lang w:eastAsia="ru-RU"/>
              </w:rPr>
              <w:t>Основные понятия о воздушном потоке:</w:t>
            </w:r>
            <w:r w:rsidRPr="00406041">
              <w:rPr>
                <w:rFonts w:ascii="Times New Roman" w:eastAsia="Times New Roman" w:hAnsi="Times New Roman"/>
                <w:color w:val="000000"/>
                <w:sz w:val="20"/>
                <w:szCs w:val="20"/>
                <w:lang w:eastAsia="ru-RU"/>
              </w:rPr>
              <w:br/>
            </w:r>
            <w:bookmarkStart w:id="1747" w:name="z4717"/>
            <w:bookmarkEnd w:id="1747"/>
            <w:r w:rsidRPr="00406041">
              <w:rPr>
                <w:rFonts w:ascii="Times New Roman" w:eastAsia="Times New Roman" w:hAnsi="Times New Roman"/>
                <w:color w:val="000000"/>
                <w:sz w:val="20"/>
                <w:szCs w:val="20"/>
                <w:lang w:eastAsia="ru-RU"/>
              </w:rPr>
              <w:t>1) стационарный поток воздуха и нестационарный поток воздуха;</w:t>
            </w:r>
            <w:r w:rsidRPr="00406041">
              <w:rPr>
                <w:rFonts w:ascii="Times New Roman" w:eastAsia="Times New Roman" w:hAnsi="Times New Roman"/>
                <w:color w:val="000000"/>
                <w:sz w:val="20"/>
                <w:szCs w:val="20"/>
                <w:lang w:eastAsia="ru-RU"/>
              </w:rPr>
              <w:br/>
            </w:r>
            <w:bookmarkStart w:id="1748" w:name="z4718"/>
            <w:bookmarkEnd w:id="1748"/>
            <w:r w:rsidRPr="00406041">
              <w:rPr>
                <w:rFonts w:ascii="Times New Roman" w:eastAsia="Times New Roman" w:hAnsi="Times New Roman"/>
                <w:color w:val="000000"/>
                <w:sz w:val="20"/>
                <w:szCs w:val="20"/>
                <w:lang w:eastAsia="ru-RU"/>
              </w:rPr>
              <w:t>2) уравнение Бернулли;</w:t>
            </w:r>
            <w:r w:rsidRPr="00406041">
              <w:rPr>
                <w:rFonts w:ascii="Times New Roman" w:eastAsia="Times New Roman" w:hAnsi="Times New Roman"/>
                <w:color w:val="000000"/>
                <w:sz w:val="20"/>
                <w:szCs w:val="20"/>
                <w:lang w:eastAsia="ru-RU"/>
              </w:rPr>
              <w:br/>
            </w:r>
            <w:bookmarkStart w:id="1749" w:name="z4719"/>
            <w:bookmarkEnd w:id="1749"/>
            <w:r w:rsidRPr="00406041">
              <w:rPr>
                <w:rFonts w:ascii="Times New Roman" w:eastAsia="Times New Roman" w:hAnsi="Times New Roman"/>
                <w:color w:val="000000"/>
                <w:sz w:val="20"/>
                <w:szCs w:val="20"/>
                <w:lang w:eastAsia="ru-RU"/>
              </w:rPr>
              <w:t>3) статическое давление, динамическое давление, общее давление и критическая точка;</w:t>
            </w:r>
            <w:r w:rsidRPr="00406041">
              <w:rPr>
                <w:rFonts w:ascii="Times New Roman" w:eastAsia="Times New Roman" w:hAnsi="Times New Roman"/>
                <w:color w:val="000000"/>
                <w:sz w:val="20"/>
                <w:szCs w:val="20"/>
                <w:lang w:eastAsia="ru-RU"/>
              </w:rPr>
              <w:br/>
            </w:r>
            <w:bookmarkStart w:id="1750" w:name="z4720"/>
            <w:bookmarkEnd w:id="1750"/>
            <w:r w:rsidRPr="00406041">
              <w:rPr>
                <w:rFonts w:ascii="Times New Roman" w:eastAsia="Times New Roman" w:hAnsi="Times New Roman"/>
                <w:color w:val="000000"/>
                <w:sz w:val="20"/>
                <w:szCs w:val="20"/>
                <w:lang w:eastAsia="ru-RU"/>
              </w:rPr>
              <w:t>4) ТАС и IAS;</w:t>
            </w:r>
            <w:r w:rsidRPr="00406041">
              <w:rPr>
                <w:rFonts w:ascii="Times New Roman" w:eastAsia="Times New Roman" w:hAnsi="Times New Roman"/>
                <w:color w:val="000000"/>
                <w:sz w:val="20"/>
                <w:szCs w:val="20"/>
                <w:lang w:eastAsia="ru-RU"/>
              </w:rPr>
              <w:br/>
            </w:r>
            <w:bookmarkStart w:id="1751" w:name="z4721"/>
            <w:bookmarkEnd w:id="1751"/>
            <w:r w:rsidRPr="00406041">
              <w:rPr>
                <w:rFonts w:ascii="Times New Roman" w:eastAsia="Times New Roman" w:hAnsi="Times New Roman"/>
                <w:color w:val="000000"/>
                <w:sz w:val="20"/>
                <w:szCs w:val="20"/>
                <w:lang w:eastAsia="ru-RU"/>
              </w:rPr>
              <w:t>5) двумерный и трёхмерный поток воздуха;</w:t>
            </w:r>
            <w:r w:rsidRPr="00406041">
              <w:rPr>
                <w:rFonts w:ascii="Times New Roman" w:eastAsia="Times New Roman" w:hAnsi="Times New Roman"/>
                <w:color w:val="000000"/>
                <w:sz w:val="20"/>
                <w:szCs w:val="20"/>
                <w:lang w:eastAsia="ru-RU"/>
              </w:rPr>
              <w:br/>
              <w:t>6) вязкость и пограничный слой.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268D9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13AC1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BD84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810D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2F53F7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1340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52" w:name="z4733"/>
            <w:bookmarkStart w:id="1753" w:name="z4732"/>
            <w:bookmarkStart w:id="1754" w:name="z4731"/>
            <w:bookmarkStart w:id="1755" w:name="z4730"/>
            <w:bookmarkStart w:id="1756" w:name="z4729"/>
            <w:bookmarkEnd w:id="1752"/>
            <w:bookmarkEnd w:id="1753"/>
            <w:bookmarkEnd w:id="1754"/>
            <w:bookmarkEnd w:id="1755"/>
            <w:bookmarkEnd w:id="1756"/>
            <w:r w:rsidRPr="00406041">
              <w:rPr>
                <w:rFonts w:ascii="Times New Roman" w:eastAsia="Times New Roman" w:hAnsi="Times New Roman"/>
                <w:color w:val="000000"/>
                <w:sz w:val="20"/>
                <w:szCs w:val="20"/>
                <w:lang w:eastAsia="ru-RU"/>
              </w:rPr>
              <w:t>Двумерный поток воздуха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8CC3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3520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1C6E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C984B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65A24E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9184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57" w:name="z4743"/>
            <w:bookmarkStart w:id="1758" w:name="z4742"/>
            <w:bookmarkStart w:id="1759" w:name="z4741"/>
            <w:bookmarkStart w:id="1760" w:name="z4740"/>
            <w:bookmarkStart w:id="1761" w:name="z4739"/>
            <w:bookmarkStart w:id="1762" w:name="z4738"/>
            <w:bookmarkEnd w:id="1757"/>
            <w:bookmarkEnd w:id="1758"/>
            <w:bookmarkEnd w:id="1759"/>
            <w:bookmarkEnd w:id="1760"/>
            <w:bookmarkEnd w:id="1761"/>
            <w:bookmarkEnd w:id="1762"/>
            <w:r w:rsidRPr="00406041">
              <w:rPr>
                <w:rFonts w:ascii="Times New Roman" w:eastAsia="Times New Roman" w:hAnsi="Times New Roman"/>
                <w:color w:val="000000"/>
                <w:sz w:val="20"/>
                <w:szCs w:val="20"/>
                <w:lang w:eastAsia="ru-RU"/>
              </w:rPr>
              <w:t>Геометрия аэродинамического профиля:</w:t>
            </w:r>
            <w:r w:rsidRPr="00406041">
              <w:rPr>
                <w:rFonts w:ascii="Times New Roman" w:eastAsia="Times New Roman" w:hAnsi="Times New Roman"/>
                <w:color w:val="000000"/>
                <w:sz w:val="20"/>
                <w:szCs w:val="20"/>
                <w:lang w:eastAsia="ru-RU"/>
              </w:rPr>
              <w:br/>
            </w:r>
            <w:bookmarkStart w:id="1763" w:name="z4735"/>
            <w:bookmarkEnd w:id="1763"/>
            <w:r w:rsidRPr="00406041">
              <w:rPr>
                <w:rFonts w:ascii="Times New Roman" w:eastAsia="Times New Roman" w:hAnsi="Times New Roman"/>
                <w:color w:val="000000"/>
                <w:sz w:val="20"/>
                <w:szCs w:val="20"/>
                <w:lang w:eastAsia="ru-RU"/>
              </w:rPr>
              <w:t>1) секции лопасти;</w:t>
            </w:r>
            <w:r w:rsidRPr="00406041">
              <w:rPr>
                <w:rFonts w:ascii="Times New Roman" w:eastAsia="Times New Roman" w:hAnsi="Times New Roman"/>
                <w:color w:val="000000"/>
                <w:sz w:val="20"/>
                <w:szCs w:val="20"/>
                <w:lang w:eastAsia="ru-RU"/>
              </w:rPr>
              <w:br/>
            </w:r>
            <w:bookmarkStart w:id="1764" w:name="z4736"/>
            <w:bookmarkEnd w:id="1764"/>
            <w:r w:rsidRPr="00406041">
              <w:rPr>
                <w:rFonts w:ascii="Times New Roman" w:eastAsia="Times New Roman" w:hAnsi="Times New Roman"/>
                <w:color w:val="000000"/>
                <w:sz w:val="20"/>
                <w:szCs w:val="20"/>
                <w:lang w:eastAsia="ru-RU"/>
              </w:rPr>
              <w:t>2) линия хорды, толщина и отношение толщины к хорде;</w:t>
            </w:r>
            <w:r w:rsidRPr="00406041">
              <w:rPr>
                <w:rFonts w:ascii="Times New Roman" w:eastAsia="Times New Roman" w:hAnsi="Times New Roman"/>
                <w:color w:val="000000"/>
                <w:sz w:val="20"/>
                <w:szCs w:val="20"/>
                <w:lang w:eastAsia="ru-RU"/>
              </w:rPr>
              <w:br/>
            </w:r>
            <w:bookmarkStart w:id="1765" w:name="z4737"/>
            <w:bookmarkEnd w:id="1765"/>
            <w:r w:rsidRPr="00406041">
              <w:rPr>
                <w:rFonts w:ascii="Times New Roman" w:eastAsia="Times New Roman" w:hAnsi="Times New Roman"/>
                <w:color w:val="000000"/>
                <w:sz w:val="20"/>
                <w:szCs w:val="20"/>
                <w:lang w:eastAsia="ru-RU"/>
              </w:rPr>
              <w:t>3) изгиб и линия изгиба;</w:t>
            </w:r>
            <w:r w:rsidRPr="00406041">
              <w:rPr>
                <w:rFonts w:ascii="Times New Roman" w:eastAsia="Times New Roman" w:hAnsi="Times New Roman"/>
                <w:color w:val="000000"/>
                <w:sz w:val="20"/>
                <w:szCs w:val="20"/>
                <w:lang w:eastAsia="ru-RU"/>
              </w:rPr>
              <w:br/>
              <w:t>4) симметричные и асимметричные профили.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966B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AF0D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99F6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83337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D27927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46DF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66" w:name="z4756"/>
            <w:bookmarkStart w:id="1767" w:name="z4755"/>
            <w:bookmarkStart w:id="1768" w:name="z4754"/>
            <w:bookmarkStart w:id="1769" w:name="z4753"/>
            <w:bookmarkStart w:id="1770" w:name="z4752"/>
            <w:bookmarkStart w:id="1771" w:name="z4751"/>
            <w:bookmarkEnd w:id="1766"/>
            <w:bookmarkEnd w:id="1767"/>
            <w:bookmarkEnd w:id="1768"/>
            <w:bookmarkEnd w:id="1769"/>
            <w:bookmarkEnd w:id="1770"/>
            <w:bookmarkEnd w:id="1771"/>
            <w:r w:rsidRPr="00406041">
              <w:rPr>
                <w:rFonts w:ascii="Times New Roman" w:eastAsia="Times New Roman" w:hAnsi="Times New Roman"/>
                <w:color w:val="000000"/>
                <w:sz w:val="20"/>
                <w:szCs w:val="20"/>
                <w:lang w:eastAsia="ru-RU"/>
              </w:rPr>
              <w:t>Аэродинамические силы на элементах лопасти:</w:t>
            </w:r>
            <w:r w:rsidRPr="00406041">
              <w:rPr>
                <w:rFonts w:ascii="Times New Roman" w:eastAsia="Times New Roman" w:hAnsi="Times New Roman"/>
                <w:color w:val="000000"/>
                <w:sz w:val="20"/>
                <w:szCs w:val="20"/>
                <w:lang w:eastAsia="ru-RU"/>
              </w:rPr>
              <w:br/>
            </w:r>
            <w:bookmarkStart w:id="1772" w:name="z4745"/>
            <w:bookmarkEnd w:id="1772"/>
            <w:r w:rsidRPr="00406041">
              <w:rPr>
                <w:rFonts w:ascii="Times New Roman" w:eastAsia="Times New Roman" w:hAnsi="Times New Roman"/>
                <w:color w:val="000000"/>
                <w:sz w:val="20"/>
                <w:szCs w:val="20"/>
                <w:lang w:eastAsia="ru-RU"/>
              </w:rPr>
              <w:t>1) угол атаки;</w:t>
            </w:r>
            <w:r w:rsidRPr="00406041">
              <w:rPr>
                <w:rFonts w:ascii="Times New Roman" w:eastAsia="Times New Roman" w:hAnsi="Times New Roman"/>
                <w:color w:val="000000"/>
                <w:sz w:val="20"/>
                <w:szCs w:val="20"/>
                <w:lang w:eastAsia="ru-RU"/>
              </w:rPr>
              <w:br/>
            </w:r>
            <w:bookmarkStart w:id="1773" w:name="z4746"/>
            <w:bookmarkEnd w:id="1773"/>
            <w:r w:rsidRPr="00406041">
              <w:rPr>
                <w:rFonts w:ascii="Times New Roman" w:eastAsia="Times New Roman" w:hAnsi="Times New Roman"/>
                <w:color w:val="000000"/>
                <w:sz w:val="20"/>
                <w:szCs w:val="20"/>
                <w:lang w:eastAsia="ru-RU"/>
              </w:rPr>
              <w:t>2) распределение давления;</w:t>
            </w:r>
            <w:r w:rsidRPr="00406041">
              <w:rPr>
                <w:rFonts w:ascii="Times New Roman" w:eastAsia="Times New Roman" w:hAnsi="Times New Roman"/>
                <w:color w:val="000000"/>
                <w:sz w:val="20"/>
                <w:szCs w:val="20"/>
                <w:lang w:eastAsia="ru-RU"/>
              </w:rPr>
              <w:br/>
            </w:r>
            <w:bookmarkStart w:id="1774" w:name="z4747"/>
            <w:bookmarkEnd w:id="1774"/>
            <w:r w:rsidRPr="00406041">
              <w:rPr>
                <w:rFonts w:ascii="Times New Roman" w:eastAsia="Times New Roman" w:hAnsi="Times New Roman"/>
                <w:color w:val="000000"/>
                <w:sz w:val="20"/>
                <w:szCs w:val="20"/>
                <w:lang w:eastAsia="ru-RU"/>
              </w:rPr>
              <w:t>3) подъёмная сила и коэффициент подъёмной силы;</w:t>
            </w:r>
            <w:r w:rsidRPr="00406041">
              <w:rPr>
                <w:rFonts w:ascii="Times New Roman" w:eastAsia="Times New Roman" w:hAnsi="Times New Roman"/>
                <w:color w:val="000000"/>
                <w:sz w:val="20"/>
                <w:szCs w:val="20"/>
                <w:lang w:eastAsia="ru-RU"/>
              </w:rPr>
              <w:br/>
            </w:r>
            <w:bookmarkStart w:id="1775" w:name="z4748"/>
            <w:bookmarkEnd w:id="1775"/>
            <w:r w:rsidRPr="00406041">
              <w:rPr>
                <w:rFonts w:ascii="Times New Roman" w:eastAsia="Times New Roman" w:hAnsi="Times New Roman"/>
                <w:color w:val="000000"/>
                <w:sz w:val="20"/>
                <w:szCs w:val="20"/>
                <w:lang w:eastAsia="ru-RU"/>
              </w:rPr>
              <w:t>4) соотношение коэффициента подъёмной силы и угла атаки;</w:t>
            </w:r>
            <w:r w:rsidRPr="00406041">
              <w:rPr>
                <w:rFonts w:ascii="Times New Roman" w:eastAsia="Times New Roman" w:hAnsi="Times New Roman"/>
                <w:color w:val="000000"/>
                <w:sz w:val="20"/>
                <w:szCs w:val="20"/>
                <w:lang w:eastAsia="ru-RU"/>
              </w:rPr>
              <w:br/>
            </w:r>
            <w:bookmarkStart w:id="1776" w:name="z4749"/>
            <w:bookmarkEnd w:id="1776"/>
            <w:r w:rsidRPr="00406041">
              <w:rPr>
                <w:rFonts w:ascii="Times New Roman" w:eastAsia="Times New Roman" w:hAnsi="Times New Roman"/>
                <w:color w:val="000000"/>
                <w:sz w:val="20"/>
                <w:szCs w:val="20"/>
                <w:lang w:eastAsia="ru-RU"/>
              </w:rPr>
              <w:t>5) сопротивление профиля и коэффициент сопротивления;</w:t>
            </w:r>
            <w:r w:rsidRPr="00406041">
              <w:rPr>
                <w:rFonts w:ascii="Times New Roman" w:eastAsia="Times New Roman" w:hAnsi="Times New Roman"/>
                <w:color w:val="000000"/>
                <w:sz w:val="20"/>
                <w:szCs w:val="20"/>
                <w:lang w:eastAsia="ru-RU"/>
              </w:rPr>
              <w:br/>
            </w:r>
            <w:bookmarkStart w:id="1777" w:name="z4750"/>
            <w:bookmarkEnd w:id="1777"/>
            <w:r w:rsidRPr="00406041">
              <w:rPr>
                <w:rFonts w:ascii="Times New Roman" w:eastAsia="Times New Roman" w:hAnsi="Times New Roman"/>
                <w:color w:val="000000"/>
                <w:sz w:val="20"/>
                <w:szCs w:val="20"/>
                <w:lang w:eastAsia="ru-RU"/>
              </w:rPr>
              <w:t>6) соотношение коэффициента сопротивления и угла атаки;</w:t>
            </w:r>
            <w:r w:rsidRPr="00406041">
              <w:rPr>
                <w:rFonts w:ascii="Times New Roman" w:eastAsia="Times New Roman" w:hAnsi="Times New Roman"/>
                <w:color w:val="000000"/>
                <w:sz w:val="20"/>
                <w:szCs w:val="20"/>
                <w:lang w:eastAsia="ru-RU"/>
              </w:rPr>
              <w:br/>
              <w:t>7) результирующая сила, центр давления и момент тангажа.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0B51C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4D6F4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B3AA4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9910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A0654F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29FBC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78" w:name="z4765"/>
            <w:bookmarkStart w:id="1779" w:name="z4764"/>
            <w:bookmarkStart w:id="1780" w:name="z4763"/>
            <w:bookmarkStart w:id="1781" w:name="z4762"/>
            <w:bookmarkStart w:id="1782" w:name="z4761"/>
            <w:bookmarkStart w:id="1783" w:name="z4760"/>
            <w:bookmarkEnd w:id="1778"/>
            <w:bookmarkEnd w:id="1779"/>
            <w:bookmarkEnd w:id="1780"/>
            <w:bookmarkEnd w:id="1781"/>
            <w:bookmarkEnd w:id="1782"/>
            <w:bookmarkEnd w:id="1783"/>
            <w:r w:rsidRPr="00406041">
              <w:rPr>
                <w:rFonts w:ascii="Times New Roman" w:eastAsia="Times New Roman" w:hAnsi="Times New Roman"/>
                <w:color w:val="000000"/>
                <w:sz w:val="20"/>
                <w:szCs w:val="20"/>
                <w:lang w:eastAsia="ru-RU"/>
              </w:rPr>
              <w:t>Срыв:</w:t>
            </w:r>
            <w:r w:rsidRPr="00406041">
              <w:rPr>
                <w:rFonts w:ascii="Times New Roman" w:eastAsia="Times New Roman" w:hAnsi="Times New Roman"/>
                <w:color w:val="000000"/>
                <w:sz w:val="20"/>
                <w:szCs w:val="20"/>
                <w:lang w:eastAsia="ru-RU"/>
              </w:rPr>
              <w:br/>
            </w:r>
            <w:bookmarkStart w:id="1784" w:name="z4758"/>
            <w:bookmarkEnd w:id="1784"/>
            <w:r w:rsidRPr="00406041">
              <w:rPr>
                <w:rFonts w:ascii="Times New Roman" w:eastAsia="Times New Roman" w:hAnsi="Times New Roman"/>
                <w:color w:val="000000"/>
                <w:sz w:val="20"/>
                <w:szCs w:val="20"/>
                <w:lang w:eastAsia="ru-RU"/>
              </w:rPr>
              <w:t>1) пограничный слой и причины срыва;</w:t>
            </w:r>
            <w:r w:rsidRPr="00406041">
              <w:rPr>
                <w:rFonts w:ascii="Times New Roman" w:eastAsia="Times New Roman" w:hAnsi="Times New Roman"/>
                <w:color w:val="000000"/>
                <w:sz w:val="20"/>
                <w:szCs w:val="20"/>
                <w:lang w:eastAsia="ru-RU"/>
              </w:rPr>
              <w:br/>
            </w:r>
            <w:bookmarkStart w:id="1785" w:name="z4759"/>
            <w:bookmarkEnd w:id="1785"/>
            <w:r w:rsidRPr="00406041">
              <w:rPr>
                <w:rFonts w:ascii="Times New Roman" w:eastAsia="Times New Roman" w:hAnsi="Times New Roman"/>
                <w:color w:val="000000"/>
                <w:sz w:val="20"/>
                <w:szCs w:val="20"/>
                <w:lang w:eastAsia="ru-RU"/>
              </w:rPr>
              <w:t>2) изменение подъёмной силы и сопротивления в зависимости от угла атаки;</w:t>
            </w:r>
            <w:r w:rsidRPr="00406041">
              <w:rPr>
                <w:rFonts w:ascii="Times New Roman" w:eastAsia="Times New Roman" w:hAnsi="Times New Roman"/>
                <w:color w:val="000000"/>
                <w:sz w:val="20"/>
                <w:szCs w:val="20"/>
                <w:lang w:eastAsia="ru-RU"/>
              </w:rPr>
              <w:br/>
              <w:t>3) перемещение центра давления и кабрирующий момент.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ADBFE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A74E3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6F88C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DE8E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EB7C0E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F7B4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86" w:name="z4773"/>
            <w:bookmarkStart w:id="1787" w:name="z4772"/>
            <w:bookmarkStart w:id="1788" w:name="z4771"/>
            <w:bookmarkStart w:id="1789" w:name="z4770"/>
            <w:bookmarkStart w:id="1790" w:name="z4769"/>
            <w:bookmarkStart w:id="1791" w:name="z4768"/>
            <w:bookmarkEnd w:id="1786"/>
            <w:bookmarkEnd w:id="1787"/>
            <w:bookmarkEnd w:id="1788"/>
            <w:bookmarkEnd w:id="1789"/>
            <w:bookmarkEnd w:id="1790"/>
            <w:bookmarkEnd w:id="1791"/>
            <w:r w:rsidRPr="00406041">
              <w:rPr>
                <w:rFonts w:ascii="Times New Roman" w:eastAsia="Times New Roman" w:hAnsi="Times New Roman"/>
                <w:color w:val="000000"/>
                <w:sz w:val="20"/>
                <w:szCs w:val="20"/>
                <w:lang w:eastAsia="ru-RU"/>
              </w:rPr>
              <w:t>Нарушение потока в результате загрязнения профиля:</w:t>
            </w:r>
            <w:r w:rsidRPr="00406041">
              <w:rPr>
                <w:rFonts w:ascii="Times New Roman" w:eastAsia="Times New Roman" w:hAnsi="Times New Roman"/>
                <w:color w:val="000000"/>
                <w:sz w:val="20"/>
                <w:szCs w:val="20"/>
                <w:lang w:eastAsia="ru-RU"/>
              </w:rPr>
              <w:br/>
            </w:r>
            <w:bookmarkStart w:id="1792" w:name="z4767"/>
            <w:bookmarkEnd w:id="1792"/>
            <w:r w:rsidRPr="00406041">
              <w:rPr>
                <w:rFonts w:ascii="Times New Roman" w:eastAsia="Times New Roman" w:hAnsi="Times New Roman"/>
                <w:color w:val="000000"/>
                <w:sz w:val="20"/>
                <w:szCs w:val="20"/>
                <w:lang w:eastAsia="ru-RU"/>
              </w:rPr>
              <w:t>1) отложение льда на передней кромке;</w:t>
            </w:r>
            <w:r w:rsidRPr="00406041">
              <w:rPr>
                <w:rFonts w:ascii="Times New Roman" w:eastAsia="Times New Roman" w:hAnsi="Times New Roman"/>
                <w:color w:val="000000"/>
                <w:sz w:val="20"/>
                <w:szCs w:val="20"/>
                <w:lang w:eastAsia="ru-RU"/>
              </w:rPr>
              <w:br/>
              <w:t>2) отложение льда на поверхности (мороз, снег и гололёд).</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E1A63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B1C34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9E33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295BE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AF028E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702DC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93" w:name="z4779"/>
            <w:bookmarkStart w:id="1794" w:name="z4778"/>
            <w:bookmarkStart w:id="1795" w:name="z4777"/>
            <w:bookmarkStart w:id="1796" w:name="z4776"/>
            <w:bookmarkStart w:id="1797" w:name="z4775"/>
            <w:bookmarkEnd w:id="1793"/>
            <w:bookmarkEnd w:id="1794"/>
            <w:bookmarkEnd w:id="1795"/>
            <w:bookmarkEnd w:id="1796"/>
            <w:bookmarkEnd w:id="1797"/>
            <w:r w:rsidRPr="00406041">
              <w:rPr>
                <w:rFonts w:ascii="Times New Roman" w:eastAsia="Times New Roman" w:hAnsi="Times New Roman"/>
                <w:color w:val="000000"/>
                <w:sz w:val="20"/>
                <w:szCs w:val="20"/>
                <w:lang w:eastAsia="ru-RU"/>
              </w:rPr>
              <w:t>Трёхмерный  воздушный поток вокруг крыла и фюзеляжа.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99905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438AB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2E37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10FE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5D50D5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5EAF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798" w:name="z4787"/>
            <w:bookmarkStart w:id="1799" w:name="z4786"/>
            <w:bookmarkStart w:id="1800" w:name="z4785"/>
            <w:bookmarkStart w:id="1801" w:name="z4784"/>
            <w:bookmarkStart w:id="1802" w:name="z4783"/>
            <w:bookmarkStart w:id="1803" w:name="z4782"/>
            <w:bookmarkEnd w:id="1798"/>
            <w:bookmarkEnd w:id="1799"/>
            <w:bookmarkEnd w:id="1800"/>
            <w:bookmarkEnd w:id="1801"/>
            <w:bookmarkEnd w:id="1802"/>
            <w:bookmarkEnd w:id="1803"/>
            <w:r w:rsidRPr="00406041">
              <w:rPr>
                <w:rFonts w:ascii="Times New Roman" w:eastAsia="Times New Roman" w:hAnsi="Times New Roman"/>
                <w:color w:val="000000"/>
                <w:sz w:val="20"/>
                <w:szCs w:val="20"/>
                <w:lang w:eastAsia="ru-RU"/>
              </w:rPr>
              <w:t>Лопасть:</w:t>
            </w:r>
            <w:r w:rsidRPr="00406041">
              <w:rPr>
                <w:rFonts w:ascii="Times New Roman" w:eastAsia="Times New Roman" w:hAnsi="Times New Roman"/>
                <w:color w:val="000000"/>
                <w:sz w:val="20"/>
                <w:szCs w:val="20"/>
                <w:lang w:eastAsia="ru-RU"/>
              </w:rPr>
              <w:br/>
            </w:r>
            <w:bookmarkStart w:id="1804" w:name="z4781"/>
            <w:bookmarkEnd w:id="1804"/>
            <w:r w:rsidRPr="00406041">
              <w:rPr>
                <w:rFonts w:ascii="Times New Roman" w:eastAsia="Times New Roman" w:hAnsi="Times New Roman"/>
                <w:color w:val="000000"/>
                <w:sz w:val="20"/>
                <w:szCs w:val="20"/>
                <w:lang w:eastAsia="ru-RU"/>
              </w:rPr>
              <w:t>1) формы в плане, прямоугольные и трапецевидные лопасти;</w:t>
            </w:r>
            <w:r w:rsidRPr="00406041">
              <w:rPr>
                <w:rFonts w:ascii="Times New Roman" w:eastAsia="Times New Roman" w:hAnsi="Times New Roman"/>
                <w:color w:val="000000"/>
                <w:sz w:val="20"/>
                <w:szCs w:val="20"/>
                <w:lang w:eastAsia="ru-RU"/>
              </w:rPr>
              <w:br/>
              <w:t>2) кручение лопасти.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8117D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7BD98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562FF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7B22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94DA00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6E39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05" w:name="z4796"/>
            <w:bookmarkStart w:id="1806" w:name="z4795"/>
            <w:bookmarkStart w:id="1807" w:name="z4794"/>
            <w:bookmarkStart w:id="1808" w:name="z4793"/>
            <w:bookmarkStart w:id="1809" w:name="z4792"/>
            <w:bookmarkStart w:id="1810" w:name="z4791"/>
            <w:bookmarkEnd w:id="1805"/>
            <w:bookmarkEnd w:id="1806"/>
            <w:bookmarkEnd w:id="1807"/>
            <w:bookmarkEnd w:id="1808"/>
            <w:bookmarkEnd w:id="1809"/>
            <w:bookmarkEnd w:id="1810"/>
            <w:r w:rsidRPr="00406041">
              <w:rPr>
                <w:rFonts w:ascii="Times New Roman" w:eastAsia="Times New Roman" w:hAnsi="Times New Roman"/>
                <w:color w:val="000000"/>
                <w:sz w:val="20"/>
                <w:szCs w:val="20"/>
                <w:lang w:eastAsia="ru-RU"/>
              </w:rPr>
              <w:t>Влияние потока воздуха на подъёмную силу:</w:t>
            </w:r>
            <w:r w:rsidRPr="00406041">
              <w:rPr>
                <w:rFonts w:ascii="Times New Roman" w:eastAsia="Times New Roman" w:hAnsi="Times New Roman"/>
                <w:color w:val="000000"/>
                <w:sz w:val="20"/>
                <w:szCs w:val="20"/>
                <w:lang w:eastAsia="ru-RU"/>
              </w:rPr>
              <w:br/>
            </w:r>
            <w:bookmarkStart w:id="1811" w:name="z4789"/>
            <w:bookmarkEnd w:id="1811"/>
            <w:r w:rsidRPr="00406041">
              <w:rPr>
                <w:rFonts w:ascii="Times New Roman" w:eastAsia="Times New Roman" w:hAnsi="Times New Roman"/>
                <w:color w:val="000000"/>
                <w:sz w:val="20"/>
                <w:szCs w:val="20"/>
                <w:lang w:eastAsia="ru-RU"/>
              </w:rPr>
              <w:t>1) направление потока на верхней и нижней поверхностях;</w:t>
            </w:r>
            <w:r w:rsidRPr="00406041">
              <w:rPr>
                <w:rFonts w:ascii="Times New Roman" w:eastAsia="Times New Roman" w:hAnsi="Times New Roman"/>
                <w:color w:val="000000"/>
                <w:sz w:val="20"/>
                <w:szCs w:val="20"/>
                <w:lang w:eastAsia="ru-RU"/>
              </w:rPr>
              <w:br/>
            </w:r>
            <w:bookmarkStart w:id="1812" w:name="z4790"/>
            <w:bookmarkEnd w:id="1812"/>
            <w:r w:rsidRPr="00406041">
              <w:rPr>
                <w:rFonts w:ascii="Times New Roman" w:eastAsia="Times New Roman" w:hAnsi="Times New Roman"/>
                <w:color w:val="000000"/>
                <w:sz w:val="20"/>
                <w:szCs w:val="20"/>
                <w:lang w:eastAsia="ru-RU"/>
              </w:rPr>
              <w:t>2) образование концевых вихрей;</w:t>
            </w:r>
            <w:r w:rsidRPr="00406041">
              <w:rPr>
                <w:rFonts w:ascii="Times New Roman" w:eastAsia="Times New Roman" w:hAnsi="Times New Roman"/>
                <w:color w:val="000000"/>
                <w:sz w:val="20"/>
                <w:szCs w:val="20"/>
                <w:lang w:eastAsia="ru-RU"/>
              </w:rPr>
              <w:br/>
            </w:r>
            <w:r w:rsidRPr="00406041">
              <w:rPr>
                <w:rFonts w:ascii="Times New Roman" w:eastAsia="Times New Roman" w:hAnsi="Times New Roman"/>
                <w:color w:val="000000"/>
                <w:sz w:val="20"/>
                <w:szCs w:val="20"/>
                <w:lang w:eastAsia="ru-RU"/>
              </w:rPr>
              <w:lastRenderedPageBreak/>
              <w:t>3) распределение подъёмной силы вдоль размаха.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9AC45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6B93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FECC4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F0DCA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BF9C53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FFF5B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13" w:name="z4802"/>
            <w:bookmarkStart w:id="1814" w:name="z4801"/>
            <w:bookmarkStart w:id="1815" w:name="z4800"/>
            <w:bookmarkStart w:id="1816" w:name="z4799"/>
            <w:bookmarkStart w:id="1817" w:name="z4798"/>
            <w:bookmarkEnd w:id="1813"/>
            <w:bookmarkEnd w:id="1814"/>
            <w:bookmarkEnd w:id="1815"/>
            <w:bookmarkEnd w:id="1816"/>
            <w:bookmarkEnd w:id="1817"/>
            <w:r w:rsidRPr="00406041">
              <w:rPr>
                <w:rFonts w:ascii="Times New Roman" w:eastAsia="Times New Roman" w:hAnsi="Times New Roman"/>
                <w:color w:val="000000"/>
                <w:sz w:val="20"/>
                <w:szCs w:val="20"/>
                <w:lang w:eastAsia="ru-RU"/>
              </w:rPr>
              <w:lastRenderedPageBreak/>
              <w:t>Индуктивное сопротивление: причины.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8265E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8BB1B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2CD9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A682E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FB17EE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0ED5D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18" w:name="z4811"/>
            <w:bookmarkStart w:id="1819" w:name="z4810"/>
            <w:bookmarkStart w:id="1820" w:name="z4809"/>
            <w:bookmarkStart w:id="1821" w:name="z4808"/>
            <w:bookmarkStart w:id="1822" w:name="z4807"/>
            <w:bookmarkStart w:id="1823" w:name="z4806"/>
            <w:bookmarkEnd w:id="1818"/>
            <w:bookmarkEnd w:id="1819"/>
            <w:bookmarkEnd w:id="1820"/>
            <w:bookmarkEnd w:id="1821"/>
            <w:bookmarkEnd w:id="1822"/>
            <w:bookmarkEnd w:id="1823"/>
            <w:r w:rsidRPr="00406041">
              <w:rPr>
                <w:rFonts w:ascii="Times New Roman" w:eastAsia="Times New Roman" w:hAnsi="Times New Roman"/>
                <w:color w:val="000000"/>
                <w:sz w:val="20"/>
                <w:szCs w:val="20"/>
                <w:lang w:eastAsia="ru-RU"/>
              </w:rPr>
              <w:t>Воздушный поток вокруг фюзеляжа:</w:t>
            </w:r>
            <w:r w:rsidRPr="00406041">
              <w:rPr>
                <w:rFonts w:ascii="Times New Roman" w:eastAsia="Times New Roman" w:hAnsi="Times New Roman"/>
                <w:color w:val="000000"/>
                <w:sz w:val="20"/>
                <w:szCs w:val="20"/>
                <w:lang w:eastAsia="ru-RU"/>
              </w:rPr>
              <w:br/>
            </w:r>
            <w:bookmarkStart w:id="1824" w:name="z4804"/>
            <w:bookmarkEnd w:id="1824"/>
            <w:r w:rsidRPr="00406041">
              <w:rPr>
                <w:rFonts w:ascii="Times New Roman" w:eastAsia="Times New Roman" w:hAnsi="Times New Roman"/>
                <w:color w:val="000000"/>
                <w:sz w:val="20"/>
                <w:szCs w:val="20"/>
                <w:lang w:eastAsia="ru-RU"/>
              </w:rPr>
              <w:t>1) компоненты фюзеляжа;</w:t>
            </w:r>
            <w:r w:rsidRPr="00406041">
              <w:rPr>
                <w:rFonts w:ascii="Times New Roman" w:eastAsia="Times New Roman" w:hAnsi="Times New Roman"/>
                <w:color w:val="000000"/>
                <w:sz w:val="20"/>
                <w:szCs w:val="20"/>
                <w:lang w:eastAsia="ru-RU"/>
              </w:rPr>
              <w:br/>
            </w:r>
            <w:bookmarkStart w:id="1825" w:name="z4805"/>
            <w:bookmarkEnd w:id="1825"/>
            <w:r w:rsidRPr="00406041">
              <w:rPr>
                <w:rFonts w:ascii="Times New Roman" w:eastAsia="Times New Roman" w:hAnsi="Times New Roman"/>
                <w:color w:val="000000"/>
                <w:sz w:val="20"/>
                <w:szCs w:val="20"/>
                <w:lang w:eastAsia="ru-RU"/>
              </w:rPr>
              <w:t>2) паразитное сопротивление;</w:t>
            </w:r>
            <w:r w:rsidRPr="00406041">
              <w:rPr>
                <w:rFonts w:ascii="Times New Roman" w:eastAsia="Times New Roman" w:hAnsi="Times New Roman"/>
                <w:color w:val="000000"/>
                <w:sz w:val="20"/>
                <w:szCs w:val="20"/>
                <w:lang w:eastAsia="ru-RU"/>
              </w:rPr>
              <w:br/>
              <w:t>3) изменения в зависимости от скорости.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2DBE2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E457A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035C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0891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80E359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5D7FA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26" w:name="z4817"/>
            <w:bookmarkStart w:id="1827" w:name="z4816"/>
            <w:bookmarkStart w:id="1828" w:name="z4815"/>
            <w:bookmarkStart w:id="1829" w:name="z4814"/>
            <w:bookmarkStart w:id="1830" w:name="z4813"/>
            <w:bookmarkEnd w:id="1826"/>
            <w:bookmarkEnd w:id="1827"/>
            <w:bookmarkEnd w:id="1828"/>
            <w:bookmarkEnd w:id="1829"/>
            <w:bookmarkEnd w:id="1830"/>
            <w:r w:rsidRPr="00406041">
              <w:rPr>
                <w:rFonts w:ascii="Times New Roman" w:eastAsia="Times New Roman" w:hAnsi="Times New Roman"/>
                <w:b/>
                <w:bCs/>
                <w:color w:val="000000"/>
                <w:sz w:val="20"/>
                <w:szCs w:val="20"/>
                <w:lang w:eastAsia="ru-RU"/>
              </w:rPr>
              <w:t>Трансзвуковая аэродинамика и эффект сжимаемости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F6055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36AAA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3D05D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15955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D54ACE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29E02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31" w:name="z4825"/>
            <w:bookmarkStart w:id="1832" w:name="z4824"/>
            <w:bookmarkStart w:id="1833" w:name="z4823"/>
            <w:bookmarkStart w:id="1834" w:name="z4822"/>
            <w:bookmarkStart w:id="1835" w:name="z4821"/>
            <w:bookmarkStart w:id="1836" w:name="z4820"/>
            <w:bookmarkEnd w:id="1831"/>
            <w:bookmarkEnd w:id="1832"/>
            <w:bookmarkEnd w:id="1833"/>
            <w:bookmarkEnd w:id="1834"/>
            <w:bookmarkEnd w:id="1835"/>
            <w:bookmarkEnd w:id="1836"/>
            <w:r w:rsidRPr="00406041">
              <w:rPr>
                <w:rFonts w:ascii="Times New Roman" w:eastAsia="Times New Roman" w:hAnsi="Times New Roman"/>
                <w:color w:val="000000"/>
                <w:sz w:val="20"/>
                <w:szCs w:val="20"/>
                <w:lang w:eastAsia="ru-RU"/>
              </w:rPr>
              <w:t>Скорости воздушного потока:</w:t>
            </w:r>
            <w:r w:rsidRPr="00406041">
              <w:rPr>
                <w:rFonts w:ascii="Times New Roman" w:eastAsia="Times New Roman" w:hAnsi="Times New Roman"/>
                <w:color w:val="000000"/>
                <w:sz w:val="20"/>
                <w:szCs w:val="20"/>
                <w:lang w:eastAsia="ru-RU"/>
              </w:rPr>
              <w:br/>
            </w:r>
            <w:bookmarkStart w:id="1837" w:name="z4819"/>
            <w:bookmarkEnd w:id="1837"/>
            <w:r w:rsidRPr="00406041">
              <w:rPr>
                <w:rFonts w:ascii="Times New Roman" w:eastAsia="Times New Roman" w:hAnsi="Times New Roman"/>
                <w:color w:val="000000"/>
                <w:sz w:val="20"/>
                <w:szCs w:val="20"/>
                <w:lang w:eastAsia="ru-RU"/>
              </w:rPr>
              <w:t>1) скорость звука;</w:t>
            </w:r>
            <w:r w:rsidRPr="00406041">
              <w:rPr>
                <w:rFonts w:ascii="Times New Roman" w:eastAsia="Times New Roman" w:hAnsi="Times New Roman"/>
                <w:color w:val="000000"/>
                <w:sz w:val="20"/>
                <w:szCs w:val="20"/>
                <w:lang w:eastAsia="ru-RU"/>
              </w:rPr>
              <w:br/>
              <w:t>2) дозвуковая, высокая и сверхзвуковая скорость потока.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89284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DA61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EE03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1B31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E4E76E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7AB81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38" w:name="z4834"/>
            <w:bookmarkStart w:id="1839" w:name="z4833"/>
            <w:bookmarkStart w:id="1840" w:name="z4832"/>
            <w:bookmarkStart w:id="1841" w:name="z4831"/>
            <w:bookmarkStart w:id="1842" w:name="z4830"/>
            <w:bookmarkStart w:id="1843" w:name="z4829"/>
            <w:bookmarkEnd w:id="1838"/>
            <w:bookmarkEnd w:id="1839"/>
            <w:bookmarkEnd w:id="1840"/>
            <w:bookmarkEnd w:id="1841"/>
            <w:bookmarkEnd w:id="1842"/>
            <w:bookmarkEnd w:id="1843"/>
            <w:r w:rsidRPr="00406041">
              <w:rPr>
                <w:rFonts w:ascii="Times New Roman" w:eastAsia="Times New Roman" w:hAnsi="Times New Roman"/>
                <w:color w:val="000000"/>
                <w:sz w:val="20"/>
                <w:szCs w:val="20"/>
                <w:lang w:eastAsia="ru-RU"/>
              </w:rPr>
              <w:t>Ударные волны:</w:t>
            </w:r>
            <w:r w:rsidRPr="00406041">
              <w:rPr>
                <w:rFonts w:ascii="Times New Roman" w:eastAsia="Times New Roman" w:hAnsi="Times New Roman"/>
                <w:color w:val="000000"/>
                <w:sz w:val="20"/>
                <w:szCs w:val="20"/>
                <w:lang w:eastAsia="ru-RU"/>
              </w:rPr>
              <w:br/>
            </w:r>
            <w:bookmarkStart w:id="1844" w:name="z4827"/>
            <w:bookmarkEnd w:id="1844"/>
            <w:r w:rsidRPr="00406041">
              <w:rPr>
                <w:rFonts w:ascii="Times New Roman" w:eastAsia="Times New Roman" w:hAnsi="Times New Roman"/>
                <w:color w:val="000000"/>
                <w:sz w:val="20"/>
                <w:szCs w:val="20"/>
                <w:lang w:eastAsia="ru-RU"/>
              </w:rPr>
              <w:t>1) сжимаемость и ударные волны;</w:t>
            </w:r>
            <w:r w:rsidRPr="00406041">
              <w:rPr>
                <w:rFonts w:ascii="Times New Roman" w:eastAsia="Times New Roman" w:hAnsi="Times New Roman"/>
                <w:color w:val="000000"/>
                <w:sz w:val="20"/>
                <w:szCs w:val="20"/>
                <w:lang w:eastAsia="ru-RU"/>
              </w:rPr>
              <w:br/>
            </w:r>
            <w:bookmarkStart w:id="1845" w:name="z4828"/>
            <w:bookmarkEnd w:id="1845"/>
            <w:r w:rsidRPr="00406041">
              <w:rPr>
                <w:rFonts w:ascii="Times New Roman" w:eastAsia="Times New Roman" w:hAnsi="Times New Roman"/>
                <w:color w:val="000000"/>
                <w:sz w:val="20"/>
                <w:szCs w:val="20"/>
                <w:lang w:eastAsia="ru-RU"/>
              </w:rPr>
              <w:t>2) о причинах их образования при больших дозвуковых скоростях вверх по течению потока воздуха;</w:t>
            </w:r>
            <w:r w:rsidRPr="00406041">
              <w:rPr>
                <w:rFonts w:ascii="Times New Roman" w:eastAsia="Times New Roman" w:hAnsi="Times New Roman"/>
                <w:color w:val="000000"/>
                <w:sz w:val="20"/>
                <w:szCs w:val="20"/>
                <w:lang w:eastAsia="ru-RU"/>
              </w:rPr>
              <w:br/>
              <w:t>3) их влияние на подъёмную силу и сопротивление.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F4585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ECE3E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EF21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E05C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F2D289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33B9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46" w:name="z4840"/>
            <w:bookmarkStart w:id="1847" w:name="z4839"/>
            <w:bookmarkStart w:id="1848" w:name="z4838"/>
            <w:bookmarkStart w:id="1849" w:name="z4837"/>
            <w:bookmarkStart w:id="1850" w:name="z4836"/>
            <w:bookmarkEnd w:id="1846"/>
            <w:bookmarkEnd w:id="1847"/>
            <w:bookmarkEnd w:id="1848"/>
            <w:bookmarkEnd w:id="1849"/>
            <w:bookmarkEnd w:id="1850"/>
            <w:r w:rsidRPr="00406041">
              <w:rPr>
                <w:rFonts w:ascii="Times New Roman" w:eastAsia="Times New Roman" w:hAnsi="Times New Roman"/>
                <w:color w:val="000000"/>
                <w:sz w:val="20"/>
                <w:szCs w:val="20"/>
                <w:lang w:eastAsia="ru-RU"/>
              </w:rPr>
              <w:t>Влияние формы лопасти в плане: sweep-angle.</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6452A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C418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DB91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7623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283EF3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7AC64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51" w:name="z4846"/>
            <w:bookmarkStart w:id="1852" w:name="z4845"/>
            <w:bookmarkStart w:id="1853" w:name="z4844"/>
            <w:bookmarkStart w:id="1854" w:name="z4843"/>
            <w:bookmarkStart w:id="1855" w:name="z4842"/>
            <w:bookmarkEnd w:id="1851"/>
            <w:bookmarkEnd w:id="1852"/>
            <w:bookmarkEnd w:id="1853"/>
            <w:bookmarkEnd w:id="1854"/>
            <w:bookmarkEnd w:id="1855"/>
            <w:r w:rsidRPr="00406041">
              <w:rPr>
                <w:rFonts w:ascii="Times New Roman" w:eastAsia="Times New Roman" w:hAnsi="Times New Roman"/>
                <w:b/>
                <w:bCs/>
                <w:color w:val="000000"/>
                <w:sz w:val="20"/>
                <w:szCs w:val="20"/>
                <w:lang w:eastAsia="ru-RU"/>
              </w:rPr>
              <w:t>Воздушные суда с вертикальным ротором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16609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83B0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20D5B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B3EC7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4FD2D7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7DFF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56" w:name="z4854"/>
            <w:bookmarkStart w:id="1857" w:name="z4853"/>
            <w:bookmarkStart w:id="1858" w:name="z4852"/>
            <w:bookmarkStart w:id="1859" w:name="z4851"/>
            <w:bookmarkStart w:id="1860" w:name="z4850"/>
            <w:bookmarkStart w:id="1861" w:name="z4849"/>
            <w:bookmarkEnd w:id="1856"/>
            <w:bookmarkEnd w:id="1857"/>
            <w:bookmarkEnd w:id="1858"/>
            <w:bookmarkEnd w:id="1859"/>
            <w:bookmarkEnd w:id="1860"/>
            <w:bookmarkEnd w:id="1861"/>
            <w:r w:rsidRPr="00406041">
              <w:rPr>
                <w:rFonts w:ascii="Times New Roman" w:eastAsia="Times New Roman" w:hAnsi="Times New Roman"/>
                <w:color w:val="000000"/>
                <w:sz w:val="20"/>
                <w:szCs w:val="20"/>
                <w:lang w:eastAsia="ru-RU"/>
              </w:rPr>
              <w:t>Типы воздушных судов с вертикальным ротором</w:t>
            </w:r>
            <w:r w:rsidRPr="00406041">
              <w:rPr>
                <w:rFonts w:ascii="Times New Roman" w:eastAsia="Times New Roman" w:hAnsi="Times New Roman"/>
                <w:color w:val="000000"/>
                <w:sz w:val="20"/>
                <w:szCs w:val="20"/>
                <w:lang w:eastAsia="ru-RU"/>
              </w:rPr>
              <w:br/>
            </w:r>
            <w:bookmarkStart w:id="1862" w:name="z4848"/>
            <w:bookmarkEnd w:id="1862"/>
            <w:r w:rsidRPr="00406041">
              <w:rPr>
                <w:rFonts w:ascii="Times New Roman" w:eastAsia="Times New Roman" w:hAnsi="Times New Roman"/>
                <w:color w:val="000000"/>
                <w:sz w:val="20"/>
                <w:szCs w:val="20"/>
                <w:lang w:eastAsia="ru-RU"/>
              </w:rPr>
              <w:t>1) автожир;</w:t>
            </w:r>
            <w:r w:rsidRPr="00406041">
              <w:rPr>
                <w:rFonts w:ascii="Times New Roman" w:eastAsia="Times New Roman" w:hAnsi="Times New Roman"/>
                <w:color w:val="000000"/>
                <w:sz w:val="20"/>
                <w:szCs w:val="20"/>
                <w:lang w:eastAsia="ru-RU"/>
              </w:rPr>
              <w:br/>
              <w:t>2) вертолёт.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AF8F2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1308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3EFD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8853A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8F7DCB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C610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63" w:name="z4860"/>
            <w:bookmarkStart w:id="1864" w:name="z4859"/>
            <w:bookmarkStart w:id="1865" w:name="z4858"/>
            <w:bookmarkStart w:id="1866" w:name="z4857"/>
            <w:bookmarkStart w:id="1867" w:name="z4856"/>
            <w:bookmarkEnd w:id="1863"/>
            <w:bookmarkEnd w:id="1864"/>
            <w:bookmarkEnd w:id="1865"/>
            <w:bookmarkEnd w:id="1866"/>
            <w:bookmarkEnd w:id="1867"/>
            <w:r w:rsidRPr="00406041">
              <w:rPr>
                <w:rFonts w:ascii="Times New Roman" w:eastAsia="Times New Roman" w:hAnsi="Times New Roman"/>
                <w:b/>
                <w:bCs/>
                <w:color w:val="000000"/>
                <w:sz w:val="20"/>
                <w:szCs w:val="20"/>
                <w:lang w:eastAsia="ru-RU"/>
              </w:rPr>
              <w:t>Вертолёты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69BE1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AF432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B079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4520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E6F461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DB2A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68" w:name="z4866"/>
            <w:bookmarkStart w:id="1869" w:name="z4865"/>
            <w:bookmarkStart w:id="1870" w:name="z4864"/>
            <w:bookmarkStart w:id="1871" w:name="z4863"/>
            <w:bookmarkStart w:id="1872" w:name="z4862"/>
            <w:bookmarkEnd w:id="1868"/>
            <w:bookmarkEnd w:id="1869"/>
            <w:bookmarkEnd w:id="1870"/>
            <w:bookmarkEnd w:id="1871"/>
            <w:bookmarkEnd w:id="1872"/>
            <w:r w:rsidRPr="00406041">
              <w:rPr>
                <w:rFonts w:ascii="Times New Roman" w:eastAsia="Times New Roman" w:hAnsi="Times New Roman"/>
                <w:color w:val="000000"/>
                <w:sz w:val="20"/>
                <w:szCs w:val="20"/>
                <w:lang w:eastAsia="ru-RU"/>
              </w:rPr>
              <w:t>Конфигурации вертолётов.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ECF38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48832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DD21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4BAE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EFA036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E1C16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73" w:name="z4872"/>
            <w:bookmarkStart w:id="1874" w:name="z4871"/>
            <w:bookmarkStart w:id="1875" w:name="z4870"/>
            <w:bookmarkStart w:id="1876" w:name="z4869"/>
            <w:bookmarkStart w:id="1877" w:name="z4868"/>
            <w:bookmarkEnd w:id="1873"/>
            <w:bookmarkEnd w:id="1874"/>
            <w:bookmarkEnd w:id="1875"/>
            <w:bookmarkEnd w:id="1876"/>
            <w:bookmarkEnd w:id="1877"/>
            <w:r w:rsidRPr="00406041">
              <w:rPr>
                <w:rFonts w:ascii="Times New Roman" w:eastAsia="Times New Roman" w:hAnsi="Times New Roman"/>
                <w:color w:val="000000"/>
                <w:sz w:val="20"/>
                <w:szCs w:val="20"/>
                <w:lang w:eastAsia="ru-RU"/>
              </w:rPr>
              <w:t>Вертолёты с одним несущим винтом.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C5FB8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4EC2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7687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279E8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B8D446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61563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78" w:name="z4889"/>
            <w:bookmarkStart w:id="1879" w:name="z4888"/>
            <w:bookmarkStart w:id="1880" w:name="z4887"/>
            <w:bookmarkStart w:id="1881" w:name="z4886"/>
            <w:bookmarkStart w:id="1882" w:name="z4885"/>
            <w:bookmarkStart w:id="1883" w:name="z4884"/>
            <w:bookmarkEnd w:id="1878"/>
            <w:bookmarkEnd w:id="1879"/>
            <w:bookmarkEnd w:id="1880"/>
            <w:bookmarkEnd w:id="1881"/>
            <w:bookmarkEnd w:id="1882"/>
            <w:bookmarkEnd w:id="1883"/>
            <w:r w:rsidRPr="00406041">
              <w:rPr>
                <w:rFonts w:ascii="Times New Roman" w:eastAsia="Times New Roman" w:hAnsi="Times New Roman"/>
                <w:color w:val="000000"/>
                <w:sz w:val="20"/>
                <w:szCs w:val="20"/>
                <w:lang w:eastAsia="ru-RU"/>
              </w:rPr>
              <w:t>Характеристики вертолёта и соответствующая терминология:</w:t>
            </w:r>
            <w:r w:rsidRPr="00406041">
              <w:rPr>
                <w:rFonts w:ascii="Times New Roman" w:eastAsia="Times New Roman" w:hAnsi="Times New Roman"/>
                <w:color w:val="000000"/>
                <w:sz w:val="20"/>
                <w:szCs w:val="20"/>
                <w:lang w:eastAsia="ru-RU"/>
              </w:rPr>
              <w:br/>
            </w:r>
            <w:bookmarkStart w:id="1884" w:name="z4874"/>
            <w:bookmarkEnd w:id="1884"/>
            <w:r w:rsidRPr="00406041">
              <w:rPr>
                <w:rFonts w:ascii="Times New Roman" w:eastAsia="Times New Roman" w:hAnsi="Times New Roman"/>
                <w:color w:val="000000"/>
                <w:sz w:val="20"/>
                <w:szCs w:val="20"/>
                <w:lang w:eastAsia="ru-RU"/>
              </w:rPr>
              <w:t>1) общая конструкция, фюзеляж, двигатель и трансмиссия;</w:t>
            </w:r>
            <w:r w:rsidRPr="00406041">
              <w:rPr>
                <w:rFonts w:ascii="Times New Roman" w:eastAsia="Times New Roman" w:hAnsi="Times New Roman"/>
                <w:color w:val="000000"/>
                <w:sz w:val="20"/>
                <w:szCs w:val="20"/>
                <w:lang w:eastAsia="ru-RU"/>
              </w:rPr>
              <w:br/>
            </w:r>
            <w:bookmarkStart w:id="1885" w:name="z4875"/>
            <w:bookmarkEnd w:id="1885"/>
            <w:r w:rsidRPr="00406041">
              <w:rPr>
                <w:rFonts w:ascii="Times New Roman" w:eastAsia="Times New Roman" w:hAnsi="Times New Roman"/>
                <w:color w:val="000000"/>
                <w:sz w:val="20"/>
                <w:szCs w:val="20"/>
                <w:lang w:eastAsia="ru-RU"/>
              </w:rPr>
              <w:t>2) рулевой винт, хвостовая балка;</w:t>
            </w:r>
            <w:r w:rsidRPr="00406041">
              <w:rPr>
                <w:rFonts w:ascii="Times New Roman" w:eastAsia="Times New Roman" w:hAnsi="Times New Roman"/>
                <w:color w:val="000000"/>
                <w:sz w:val="20"/>
                <w:szCs w:val="20"/>
                <w:lang w:eastAsia="ru-RU"/>
              </w:rPr>
              <w:br/>
            </w:r>
            <w:bookmarkStart w:id="1886" w:name="z4876"/>
            <w:bookmarkEnd w:id="1886"/>
            <w:r w:rsidRPr="00406041">
              <w:rPr>
                <w:rFonts w:ascii="Times New Roman" w:eastAsia="Times New Roman" w:hAnsi="Times New Roman"/>
                <w:color w:val="000000"/>
                <w:sz w:val="20"/>
                <w:szCs w:val="20"/>
                <w:lang w:eastAsia="ru-RU"/>
              </w:rPr>
              <w:t>3) двигатели (поршневые и турбинные;</w:t>
            </w:r>
            <w:r w:rsidRPr="00406041">
              <w:rPr>
                <w:rFonts w:ascii="Times New Roman" w:eastAsia="Times New Roman" w:hAnsi="Times New Roman"/>
                <w:color w:val="000000"/>
                <w:sz w:val="20"/>
                <w:szCs w:val="20"/>
                <w:lang w:eastAsia="ru-RU"/>
              </w:rPr>
              <w:br/>
            </w:r>
            <w:bookmarkStart w:id="1887" w:name="z4877"/>
            <w:bookmarkEnd w:id="1887"/>
            <w:r w:rsidRPr="00406041">
              <w:rPr>
                <w:rFonts w:ascii="Times New Roman" w:eastAsia="Times New Roman" w:hAnsi="Times New Roman"/>
                <w:color w:val="000000"/>
                <w:sz w:val="20"/>
                <w:szCs w:val="20"/>
                <w:lang w:eastAsia="ru-RU"/>
              </w:rPr>
              <w:t>4) передача мощности двигателя;</w:t>
            </w:r>
            <w:r w:rsidRPr="00406041">
              <w:rPr>
                <w:rFonts w:ascii="Times New Roman" w:eastAsia="Times New Roman" w:hAnsi="Times New Roman"/>
                <w:color w:val="000000"/>
                <w:sz w:val="20"/>
                <w:szCs w:val="20"/>
                <w:lang w:eastAsia="ru-RU"/>
              </w:rPr>
              <w:br/>
            </w:r>
            <w:bookmarkStart w:id="1888" w:name="z4878"/>
            <w:bookmarkEnd w:id="1888"/>
            <w:r w:rsidRPr="00406041">
              <w:rPr>
                <w:rFonts w:ascii="Times New Roman" w:eastAsia="Times New Roman" w:hAnsi="Times New Roman"/>
                <w:color w:val="000000"/>
                <w:sz w:val="20"/>
                <w:szCs w:val="20"/>
                <w:lang w:eastAsia="ru-RU"/>
              </w:rPr>
              <w:t>5) ось вала, втулка и лопасти несущего винта;</w:t>
            </w:r>
            <w:r w:rsidRPr="00406041">
              <w:rPr>
                <w:rFonts w:ascii="Times New Roman" w:eastAsia="Times New Roman" w:hAnsi="Times New Roman"/>
                <w:color w:val="000000"/>
                <w:sz w:val="20"/>
                <w:szCs w:val="20"/>
                <w:lang w:eastAsia="ru-RU"/>
              </w:rPr>
              <w:br/>
            </w:r>
            <w:bookmarkStart w:id="1889" w:name="z4879"/>
            <w:bookmarkEnd w:id="1889"/>
            <w:r w:rsidRPr="00406041">
              <w:rPr>
                <w:rFonts w:ascii="Times New Roman" w:eastAsia="Times New Roman" w:hAnsi="Times New Roman"/>
                <w:color w:val="000000"/>
                <w:sz w:val="20"/>
                <w:szCs w:val="20"/>
                <w:lang w:eastAsia="ru-RU"/>
              </w:rPr>
              <w:t>6) диск несущего винта и зона несущего винта;</w:t>
            </w:r>
            <w:r w:rsidRPr="00406041">
              <w:rPr>
                <w:rFonts w:ascii="Times New Roman" w:eastAsia="Times New Roman" w:hAnsi="Times New Roman"/>
                <w:color w:val="000000"/>
                <w:sz w:val="20"/>
                <w:szCs w:val="20"/>
                <w:lang w:eastAsia="ru-RU"/>
              </w:rPr>
              <w:br/>
            </w:r>
            <w:bookmarkStart w:id="1890" w:name="z4880"/>
            <w:bookmarkEnd w:id="1890"/>
            <w:r w:rsidRPr="00406041">
              <w:rPr>
                <w:rFonts w:ascii="Times New Roman" w:eastAsia="Times New Roman" w:hAnsi="Times New Roman"/>
                <w:color w:val="000000"/>
                <w:sz w:val="20"/>
                <w:szCs w:val="20"/>
                <w:lang w:eastAsia="ru-RU"/>
              </w:rPr>
              <w:t>7) балансировка несущего винта (две лопасти) и роторов, имеющих более двух лопастей;</w:t>
            </w:r>
            <w:r w:rsidRPr="00406041">
              <w:rPr>
                <w:rFonts w:ascii="Times New Roman" w:eastAsia="Times New Roman" w:hAnsi="Times New Roman"/>
                <w:color w:val="000000"/>
                <w:sz w:val="20"/>
                <w:szCs w:val="20"/>
                <w:lang w:eastAsia="ru-RU"/>
              </w:rPr>
              <w:br/>
            </w:r>
            <w:bookmarkStart w:id="1891" w:name="z4881"/>
            <w:bookmarkEnd w:id="1891"/>
            <w:r w:rsidRPr="00406041">
              <w:rPr>
                <w:rFonts w:ascii="Times New Roman" w:eastAsia="Times New Roman" w:hAnsi="Times New Roman"/>
                <w:color w:val="000000"/>
                <w:sz w:val="20"/>
                <w:szCs w:val="20"/>
                <w:lang w:eastAsia="ru-RU"/>
              </w:rPr>
              <w:t>8) салазки и колеса;</w:t>
            </w:r>
            <w:r w:rsidRPr="00406041">
              <w:rPr>
                <w:rFonts w:ascii="Times New Roman" w:eastAsia="Times New Roman" w:hAnsi="Times New Roman"/>
                <w:color w:val="000000"/>
                <w:sz w:val="20"/>
                <w:szCs w:val="20"/>
                <w:lang w:eastAsia="ru-RU"/>
              </w:rPr>
              <w:br/>
            </w:r>
            <w:bookmarkStart w:id="1892" w:name="z4882"/>
            <w:bookmarkEnd w:id="1892"/>
            <w:r w:rsidRPr="00406041">
              <w:rPr>
                <w:rFonts w:ascii="Times New Roman" w:eastAsia="Times New Roman" w:hAnsi="Times New Roman"/>
                <w:color w:val="000000"/>
                <w:sz w:val="20"/>
                <w:szCs w:val="20"/>
                <w:lang w:eastAsia="ru-RU"/>
              </w:rPr>
              <w:t>9) ось вертолёта и центральная линия фюзеляжа;</w:t>
            </w:r>
            <w:r w:rsidRPr="00406041">
              <w:rPr>
                <w:rFonts w:ascii="Times New Roman" w:eastAsia="Times New Roman" w:hAnsi="Times New Roman"/>
                <w:color w:val="000000"/>
                <w:sz w:val="20"/>
                <w:szCs w:val="20"/>
                <w:lang w:eastAsia="ru-RU"/>
              </w:rPr>
              <w:br/>
            </w:r>
            <w:bookmarkStart w:id="1893" w:name="z4883"/>
            <w:bookmarkEnd w:id="1893"/>
            <w:r w:rsidRPr="00406041">
              <w:rPr>
                <w:rFonts w:ascii="Times New Roman" w:eastAsia="Times New Roman" w:hAnsi="Times New Roman"/>
                <w:color w:val="000000"/>
                <w:sz w:val="20"/>
                <w:szCs w:val="20"/>
                <w:lang w:eastAsia="ru-RU"/>
              </w:rPr>
              <w:t>10) продольная, вертикальная и поперечная оси вертолёта;</w:t>
            </w:r>
            <w:r w:rsidRPr="00406041">
              <w:rPr>
                <w:rFonts w:ascii="Times New Roman" w:eastAsia="Times New Roman" w:hAnsi="Times New Roman"/>
                <w:color w:val="000000"/>
                <w:sz w:val="20"/>
                <w:szCs w:val="20"/>
                <w:lang w:eastAsia="ru-RU"/>
              </w:rPr>
              <w:br/>
              <w:t>11) массу брутто, вес брутто и загрузка несущего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3566F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BC6D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BBB1B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9DB7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DB7CC3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854DC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94" w:name="z4895"/>
            <w:bookmarkStart w:id="1895" w:name="z4894"/>
            <w:bookmarkStart w:id="1896" w:name="z4893"/>
            <w:bookmarkStart w:id="1897" w:name="z4892"/>
            <w:bookmarkStart w:id="1898" w:name="z4891"/>
            <w:bookmarkEnd w:id="1894"/>
            <w:bookmarkEnd w:id="1895"/>
            <w:bookmarkEnd w:id="1896"/>
            <w:bookmarkEnd w:id="1897"/>
            <w:bookmarkEnd w:id="1898"/>
            <w:r w:rsidRPr="00406041">
              <w:rPr>
                <w:rFonts w:ascii="Times New Roman" w:eastAsia="Times New Roman" w:hAnsi="Times New Roman"/>
                <w:b/>
                <w:bCs/>
                <w:color w:val="000000"/>
                <w:sz w:val="20"/>
                <w:szCs w:val="20"/>
                <w:lang w:eastAsia="ru-RU"/>
              </w:rPr>
              <w:t>Аэродинамика несущего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058D8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1363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E7030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6B556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EB4C6D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2279F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899" w:name="z4901"/>
            <w:bookmarkStart w:id="1900" w:name="z4900"/>
            <w:bookmarkStart w:id="1901" w:name="z4899"/>
            <w:bookmarkStart w:id="1902" w:name="z4898"/>
            <w:bookmarkStart w:id="1903" w:name="z4897"/>
            <w:bookmarkEnd w:id="1899"/>
            <w:bookmarkEnd w:id="1900"/>
            <w:bookmarkEnd w:id="1901"/>
            <w:bookmarkEnd w:id="1902"/>
            <w:bookmarkEnd w:id="1903"/>
            <w:r w:rsidRPr="00406041">
              <w:rPr>
                <w:rFonts w:ascii="Times New Roman" w:eastAsia="Times New Roman" w:hAnsi="Times New Roman"/>
                <w:color w:val="000000"/>
                <w:sz w:val="20"/>
                <w:szCs w:val="20"/>
                <w:lang w:eastAsia="ru-RU"/>
              </w:rPr>
              <w:t>Висение вне зоны влияния воздушной подушки.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AD57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12706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6F8C7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6D8C8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26D818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3D48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04" w:name="z4919"/>
            <w:bookmarkStart w:id="1905" w:name="z4918"/>
            <w:bookmarkStart w:id="1906" w:name="z4917"/>
            <w:bookmarkStart w:id="1907" w:name="z4916"/>
            <w:bookmarkStart w:id="1908" w:name="z4915"/>
            <w:bookmarkStart w:id="1909" w:name="z4914"/>
            <w:bookmarkEnd w:id="1904"/>
            <w:bookmarkEnd w:id="1905"/>
            <w:bookmarkEnd w:id="1906"/>
            <w:bookmarkEnd w:id="1907"/>
            <w:bookmarkEnd w:id="1908"/>
            <w:bookmarkEnd w:id="1909"/>
            <w:r w:rsidRPr="00406041">
              <w:rPr>
                <w:rFonts w:ascii="Times New Roman" w:eastAsia="Times New Roman" w:hAnsi="Times New Roman"/>
                <w:color w:val="000000"/>
                <w:sz w:val="20"/>
                <w:szCs w:val="20"/>
                <w:lang w:eastAsia="ru-RU"/>
              </w:rPr>
              <w:t>Воздушный поток через несущий винт и вокруг лопастей:</w:t>
            </w:r>
            <w:r w:rsidRPr="00406041">
              <w:rPr>
                <w:rFonts w:ascii="Times New Roman" w:eastAsia="Times New Roman" w:hAnsi="Times New Roman"/>
                <w:color w:val="000000"/>
                <w:sz w:val="20"/>
                <w:szCs w:val="20"/>
                <w:lang w:eastAsia="ru-RU"/>
              </w:rPr>
              <w:br/>
            </w:r>
            <w:bookmarkStart w:id="1910" w:name="z4903"/>
            <w:bookmarkEnd w:id="1910"/>
            <w:r w:rsidRPr="00406041">
              <w:rPr>
                <w:rFonts w:ascii="Times New Roman" w:eastAsia="Times New Roman" w:hAnsi="Times New Roman"/>
                <w:color w:val="000000"/>
                <w:sz w:val="20"/>
                <w:szCs w:val="20"/>
                <w:lang w:eastAsia="ru-RU"/>
              </w:rPr>
              <w:t>1) окружная скорость в секциях лопасти;</w:t>
            </w:r>
            <w:r w:rsidRPr="00406041">
              <w:rPr>
                <w:rFonts w:ascii="Times New Roman" w:eastAsia="Times New Roman" w:hAnsi="Times New Roman"/>
                <w:color w:val="000000"/>
                <w:sz w:val="20"/>
                <w:szCs w:val="20"/>
                <w:lang w:eastAsia="ru-RU"/>
              </w:rPr>
              <w:br/>
            </w:r>
            <w:bookmarkStart w:id="1911" w:name="z4904"/>
            <w:bookmarkEnd w:id="1911"/>
            <w:r w:rsidRPr="00406041">
              <w:rPr>
                <w:rFonts w:ascii="Times New Roman" w:eastAsia="Times New Roman" w:hAnsi="Times New Roman"/>
                <w:color w:val="000000"/>
                <w:sz w:val="20"/>
                <w:szCs w:val="20"/>
                <w:lang w:eastAsia="ru-RU"/>
              </w:rPr>
              <w:t>2) индуцированный воздушный поток через несущий винт;</w:t>
            </w:r>
            <w:r w:rsidRPr="00406041">
              <w:rPr>
                <w:rFonts w:ascii="Times New Roman" w:eastAsia="Times New Roman" w:hAnsi="Times New Roman"/>
                <w:color w:val="000000"/>
                <w:sz w:val="20"/>
                <w:szCs w:val="20"/>
                <w:lang w:eastAsia="ru-RU"/>
              </w:rPr>
              <w:br/>
            </w:r>
            <w:bookmarkStart w:id="1912" w:name="z4905"/>
            <w:bookmarkEnd w:id="1912"/>
            <w:r w:rsidRPr="00406041">
              <w:rPr>
                <w:rFonts w:ascii="Times New Roman" w:eastAsia="Times New Roman" w:hAnsi="Times New Roman"/>
                <w:color w:val="000000"/>
                <w:sz w:val="20"/>
                <w:szCs w:val="20"/>
                <w:lang w:eastAsia="ru-RU"/>
              </w:rPr>
              <w:t>3) сопротивление фюзеляжа направленному вниз потоку;</w:t>
            </w:r>
            <w:r w:rsidRPr="00406041">
              <w:rPr>
                <w:rFonts w:ascii="Times New Roman" w:eastAsia="Times New Roman" w:hAnsi="Times New Roman"/>
                <w:color w:val="000000"/>
                <w:sz w:val="20"/>
                <w:szCs w:val="20"/>
                <w:lang w:eastAsia="ru-RU"/>
              </w:rPr>
              <w:br/>
            </w:r>
            <w:bookmarkStart w:id="1913" w:name="z4906"/>
            <w:bookmarkEnd w:id="1913"/>
            <w:r w:rsidRPr="00406041">
              <w:rPr>
                <w:rFonts w:ascii="Times New Roman" w:eastAsia="Times New Roman" w:hAnsi="Times New Roman"/>
                <w:color w:val="000000"/>
                <w:sz w:val="20"/>
                <w:szCs w:val="20"/>
                <w:lang w:eastAsia="ru-RU"/>
              </w:rPr>
              <w:t>4) равновесие тяги винта, веса и сопротивления фюзеляжа;</w:t>
            </w:r>
            <w:r w:rsidRPr="00406041">
              <w:rPr>
                <w:rFonts w:ascii="Times New Roman" w:eastAsia="Times New Roman" w:hAnsi="Times New Roman"/>
                <w:color w:val="000000"/>
                <w:sz w:val="20"/>
                <w:szCs w:val="20"/>
                <w:lang w:eastAsia="ru-RU"/>
              </w:rPr>
              <w:br/>
            </w:r>
            <w:bookmarkStart w:id="1914" w:name="z4907"/>
            <w:bookmarkEnd w:id="1914"/>
            <w:r w:rsidRPr="00406041">
              <w:rPr>
                <w:rFonts w:ascii="Times New Roman" w:eastAsia="Times New Roman" w:hAnsi="Times New Roman"/>
                <w:color w:val="000000"/>
                <w:sz w:val="20"/>
                <w:szCs w:val="20"/>
                <w:lang w:eastAsia="ru-RU"/>
              </w:rPr>
              <w:t>5) индуцированная мощность несущего винта;</w:t>
            </w:r>
            <w:r w:rsidRPr="00406041">
              <w:rPr>
                <w:rFonts w:ascii="Times New Roman" w:eastAsia="Times New Roman" w:hAnsi="Times New Roman"/>
                <w:color w:val="000000"/>
                <w:sz w:val="20"/>
                <w:szCs w:val="20"/>
                <w:lang w:eastAsia="ru-RU"/>
              </w:rPr>
              <w:br/>
            </w:r>
            <w:bookmarkStart w:id="1915" w:name="z4908"/>
            <w:bookmarkEnd w:id="1915"/>
            <w:r w:rsidRPr="00406041">
              <w:rPr>
                <w:rFonts w:ascii="Times New Roman" w:eastAsia="Times New Roman" w:hAnsi="Times New Roman"/>
                <w:color w:val="000000"/>
                <w:sz w:val="20"/>
                <w:szCs w:val="20"/>
                <w:lang w:eastAsia="ru-RU"/>
              </w:rPr>
              <w:t>6) обтекание лопасти;</w:t>
            </w:r>
            <w:r w:rsidRPr="00406041">
              <w:rPr>
                <w:rFonts w:ascii="Times New Roman" w:eastAsia="Times New Roman" w:hAnsi="Times New Roman"/>
                <w:color w:val="000000"/>
                <w:sz w:val="20"/>
                <w:szCs w:val="20"/>
                <w:lang w:eastAsia="ru-RU"/>
              </w:rPr>
              <w:br/>
            </w:r>
            <w:bookmarkStart w:id="1916" w:name="z4909"/>
            <w:bookmarkEnd w:id="1916"/>
            <w:r w:rsidRPr="00406041">
              <w:rPr>
                <w:rFonts w:ascii="Times New Roman" w:eastAsia="Times New Roman" w:hAnsi="Times New Roman"/>
                <w:color w:val="000000"/>
                <w:sz w:val="20"/>
                <w:szCs w:val="20"/>
                <w:lang w:eastAsia="ru-RU"/>
              </w:rPr>
              <w:t>7) установочный угол и угол атаки элемента лопасти;</w:t>
            </w:r>
            <w:r w:rsidRPr="00406041">
              <w:rPr>
                <w:rFonts w:ascii="Times New Roman" w:eastAsia="Times New Roman" w:hAnsi="Times New Roman"/>
                <w:color w:val="000000"/>
                <w:sz w:val="20"/>
                <w:szCs w:val="20"/>
                <w:lang w:eastAsia="ru-RU"/>
              </w:rPr>
              <w:br/>
            </w:r>
            <w:bookmarkStart w:id="1917" w:name="z4910"/>
            <w:bookmarkEnd w:id="1917"/>
            <w:r w:rsidRPr="00406041">
              <w:rPr>
                <w:rFonts w:ascii="Times New Roman" w:eastAsia="Times New Roman" w:hAnsi="Times New Roman"/>
                <w:color w:val="000000"/>
                <w:sz w:val="20"/>
                <w:szCs w:val="20"/>
                <w:lang w:eastAsia="ru-RU"/>
              </w:rPr>
              <w:t>8) подъёмная сила и профильное сопротивление элемента лопасти;</w:t>
            </w:r>
            <w:r w:rsidRPr="00406041">
              <w:rPr>
                <w:rFonts w:ascii="Times New Roman" w:eastAsia="Times New Roman" w:hAnsi="Times New Roman"/>
                <w:color w:val="000000"/>
                <w:sz w:val="20"/>
                <w:szCs w:val="20"/>
                <w:lang w:eastAsia="ru-RU"/>
              </w:rPr>
              <w:br/>
            </w:r>
            <w:bookmarkStart w:id="1918" w:name="z4911"/>
            <w:bookmarkEnd w:id="1918"/>
            <w:r w:rsidRPr="00406041">
              <w:rPr>
                <w:rFonts w:ascii="Times New Roman" w:eastAsia="Times New Roman" w:hAnsi="Times New Roman"/>
                <w:color w:val="000000"/>
                <w:sz w:val="20"/>
                <w:szCs w:val="20"/>
                <w:lang w:eastAsia="ru-RU"/>
              </w:rPr>
              <w:lastRenderedPageBreak/>
              <w:t>9) результирующая подъёмная сила и тяга на лопасти, тяга несущего винта;</w:t>
            </w:r>
            <w:r w:rsidRPr="00406041">
              <w:rPr>
                <w:rFonts w:ascii="Times New Roman" w:eastAsia="Times New Roman" w:hAnsi="Times New Roman"/>
                <w:color w:val="000000"/>
                <w:sz w:val="20"/>
                <w:szCs w:val="20"/>
                <w:lang w:eastAsia="ru-RU"/>
              </w:rPr>
              <w:br/>
            </w:r>
            <w:bookmarkStart w:id="1919" w:name="z4912"/>
            <w:bookmarkEnd w:id="1919"/>
            <w:r w:rsidRPr="00406041">
              <w:rPr>
                <w:rFonts w:ascii="Times New Roman" w:eastAsia="Times New Roman" w:hAnsi="Times New Roman"/>
                <w:color w:val="000000"/>
                <w:sz w:val="20"/>
                <w:szCs w:val="20"/>
                <w:lang w:eastAsia="ru-RU"/>
              </w:rPr>
              <w:t>10) изменение общего шага винта и необходимость поворота лопасти;</w:t>
            </w:r>
            <w:r w:rsidRPr="00406041">
              <w:rPr>
                <w:rFonts w:ascii="Times New Roman" w:eastAsia="Times New Roman" w:hAnsi="Times New Roman"/>
                <w:color w:val="000000"/>
                <w:sz w:val="20"/>
                <w:szCs w:val="20"/>
                <w:lang w:eastAsia="ru-RU"/>
              </w:rPr>
              <w:br/>
            </w:r>
            <w:bookmarkStart w:id="1920" w:name="z4913"/>
            <w:bookmarkEnd w:id="1920"/>
            <w:r w:rsidRPr="00406041">
              <w:rPr>
                <w:rFonts w:ascii="Times New Roman" w:eastAsia="Times New Roman" w:hAnsi="Times New Roman"/>
                <w:color w:val="000000"/>
                <w:sz w:val="20"/>
                <w:szCs w:val="20"/>
                <w:lang w:eastAsia="ru-RU"/>
              </w:rPr>
              <w:t>11) реактивный момент несущего винта и необходимая мощность;</w:t>
            </w:r>
            <w:r w:rsidRPr="00406041">
              <w:rPr>
                <w:rFonts w:ascii="Times New Roman" w:eastAsia="Times New Roman" w:hAnsi="Times New Roman"/>
                <w:color w:val="000000"/>
                <w:sz w:val="20"/>
                <w:szCs w:val="20"/>
                <w:lang w:eastAsia="ru-RU"/>
              </w:rPr>
              <w:br/>
              <w:t>12) влияние плотности воздуха.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0C7BA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F0BE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BFEF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4B2F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DFEE59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100C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21" w:name="z4928"/>
            <w:bookmarkStart w:id="1922" w:name="z4927"/>
            <w:bookmarkStart w:id="1923" w:name="z4926"/>
            <w:bookmarkStart w:id="1924" w:name="z4925"/>
            <w:bookmarkStart w:id="1925" w:name="z4924"/>
            <w:bookmarkStart w:id="1926" w:name="z4923"/>
            <w:bookmarkEnd w:id="1921"/>
            <w:bookmarkEnd w:id="1922"/>
            <w:bookmarkEnd w:id="1923"/>
            <w:bookmarkEnd w:id="1924"/>
            <w:bookmarkEnd w:id="1925"/>
            <w:bookmarkEnd w:id="1926"/>
            <w:r w:rsidRPr="00406041">
              <w:rPr>
                <w:rFonts w:ascii="Times New Roman" w:eastAsia="Times New Roman" w:hAnsi="Times New Roman"/>
                <w:color w:val="000000"/>
                <w:sz w:val="20"/>
                <w:szCs w:val="20"/>
                <w:lang w:eastAsia="ru-RU"/>
              </w:rPr>
              <w:lastRenderedPageBreak/>
              <w:t>Anti- реактивный момент и рулевой винт:</w:t>
            </w:r>
            <w:r w:rsidRPr="00406041">
              <w:rPr>
                <w:rFonts w:ascii="Times New Roman" w:eastAsia="Times New Roman" w:hAnsi="Times New Roman"/>
                <w:color w:val="000000"/>
                <w:sz w:val="20"/>
                <w:szCs w:val="20"/>
                <w:lang w:eastAsia="ru-RU"/>
              </w:rPr>
              <w:br/>
            </w:r>
            <w:bookmarkStart w:id="1927" w:name="z4921"/>
            <w:bookmarkEnd w:id="1927"/>
            <w:r w:rsidRPr="00406041">
              <w:rPr>
                <w:rFonts w:ascii="Times New Roman" w:eastAsia="Times New Roman" w:hAnsi="Times New Roman"/>
                <w:color w:val="000000"/>
                <w:sz w:val="20"/>
                <w:szCs w:val="20"/>
                <w:lang w:eastAsia="ru-RU"/>
              </w:rPr>
              <w:t>1) сила хвостового винта в зависимости от крутящего момента несущего винта;</w:t>
            </w:r>
            <w:r w:rsidRPr="00406041">
              <w:rPr>
                <w:rFonts w:ascii="Times New Roman" w:eastAsia="Times New Roman" w:hAnsi="Times New Roman"/>
                <w:color w:val="000000"/>
                <w:sz w:val="20"/>
                <w:szCs w:val="20"/>
                <w:lang w:eastAsia="ru-RU"/>
              </w:rPr>
              <w:br/>
            </w:r>
            <w:bookmarkStart w:id="1928" w:name="z4922"/>
            <w:bookmarkEnd w:id="1928"/>
            <w:r w:rsidRPr="00406041">
              <w:rPr>
                <w:rFonts w:ascii="Times New Roman" w:eastAsia="Times New Roman" w:hAnsi="Times New Roman"/>
                <w:color w:val="000000"/>
                <w:sz w:val="20"/>
                <w:szCs w:val="20"/>
                <w:lang w:eastAsia="ru-RU"/>
              </w:rPr>
              <w:t>2) мощность хвостового винта;</w:t>
            </w:r>
            <w:r w:rsidRPr="00406041">
              <w:rPr>
                <w:rFonts w:ascii="Times New Roman" w:eastAsia="Times New Roman" w:hAnsi="Times New Roman"/>
                <w:color w:val="000000"/>
                <w:sz w:val="20"/>
                <w:szCs w:val="20"/>
                <w:lang w:eastAsia="ru-RU"/>
              </w:rPr>
              <w:br/>
              <w:t>3) необходимость поворота лопастей хвостового винта и педали управления направлением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B4355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6F4F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3F51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1C83F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9ADE3F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BB4D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29" w:name="z4936"/>
            <w:bookmarkStart w:id="1930" w:name="z4935"/>
            <w:bookmarkStart w:id="1931" w:name="z4934"/>
            <w:bookmarkStart w:id="1932" w:name="z4933"/>
            <w:bookmarkStart w:id="1933" w:name="z4932"/>
            <w:bookmarkStart w:id="1934" w:name="z4931"/>
            <w:bookmarkEnd w:id="1929"/>
            <w:bookmarkEnd w:id="1930"/>
            <w:bookmarkEnd w:id="1931"/>
            <w:bookmarkEnd w:id="1932"/>
            <w:bookmarkEnd w:id="1933"/>
            <w:bookmarkEnd w:id="1934"/>
            <w:r w:rsidRPr="00406041">
              <w:rPr>
                <w:rFonts w:ascii="Times New Roman" w:eastAsia="Times New Roman" w:hAnsi="Times New Roman"/>
                <w:color w:val="000000"/>
                <w:sz w:val="20"/>
                <w:szCs w:val="20"/>
                <w:lang w:eastAsia="ru-RU"/>
              </w:rPr>
              <w:t xml:space="preserve">Maксимальная </w:t>
            </w:r>
            <w:r w:rsidR="004D40E0">
              <w:rPr>
                <w:rFonts w:ascii="Times New Roman" w:eastAsia="Times New Roman" w:hAnsi="Times New Roman"/>
                <w:color w:val="000000"/>
                <w:sz w:val="20"/>
                <w:szCs w:val="20"/>
                <w:lang w:eastAsia="ru-RU"/>
              </w:rPr>
              <w:t xml:space="preserve"> </w:t>
            </w:r>
            <w:r w:rsidRPr="00406041">
              <w:rPr>
                <w:rFonts w:ascii="Times New Roman" w:eastAsia="Times New Roman" w:hAnsi="Times New Roman"/>
                <w:color w:val="000000"/>
                <w:sz w:val="20"/>
                <w:szCs w:val="20"/>
                <w:lang w:eastAsia="ru-RU"/>
              </w:rPr>
              <w:t>высота висения вне зоны влияния воздушной подушки OGE:</w:t>
            </w:r>
            <w:r w:rsidRPr="00406041">
              <w:rPr>
                <w:rFonts w:ascii="Times New Roman" w:eastAsia="Times New Roman" w:hAnsi="Times New Roman"/>
                <w:color w:val="000000"/>
                <w:sz w:val="20"/>
                <w:szCs w:val="20"/>
                <w:lang w:eastAsia="ru-RU"/>
              </w:rPr>
              <w:br/>
            </w:r>
            <w:bookmarkStart w:id="1935" w:name="z4930"/>
            <w:bookmarkEnd w:id="1935"/>
            <w:r w:rsidRPr="00406041">
              <w:rPr>
                <w:rFonts w:ascii="Times New Roman" w:eastAsia="Times New Roman" w:hAnsi="Times New Roman"/>
                <w:color w:val="000000"/>
                <w:sz w:val="20"/>
                <w:szCs w:val="20"/>
                <w:lang w:eastAsia="ru-RU"/>
              </w:rPr>
              <w:t>1) потребная мощность и располагаемая мощность;</w:t>
            </w:r>
            <w:r w:rsidRPr="00406041">
              <w:rPr>
                <w:rFonts w:ascii="Times New Roman" w:eastAsia="Times New Roman" w:hAnsi="Times New Roman"/>
                <w:color w:val="000000"/>
                <w:sz w:val="20"/>
                <w:szCs w:val="20"/>
                <w:lang w:eastAsia="ru-RU"/>
              </w:rPr>
              <w:br/>
              <w:t>2) максимальная высота висения в зависимости от давления и температуры воздуха.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97A6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CCCF9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440BD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876E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D02C65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0EB9D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36" w:name="z4942"/>
            <w:bookmarkStart w:id="1937" w:name="z4941"/>
            <w:bookmarkStart w:id="1938" w:name="z4940"/>
            <w:bookmarkStart w:id="1939" w:name="z4939"/>
            <w:bookmarkStart w:id="1940" w:name="z4938"/>
            <w:bookmarkEnd w:id="1936"/>
            <w:bookmarkEnd w:id="1937"/>
            <w:bookmarkEnd w:id="1938"/>
            <w:bookmarkEnd w:id="1939"/>
            <w:bookmarkEnd w:id="1940"/>
            <w:r w:rsidRPr="00406041">
              <w:rPr>
                <w:rFonts w:ascii="Times New Roman" w:eastAsia="Times New Roman" w:hAnsi="Times New Roman"/>
                <w:color w:val="000000"/>
                <w:sz w:val="20"/>
                <w:szCs w:val="20"/>
                <w:lang w:eastAsia="ru-RU"/>
              </w:rPr>
              <w:t>Вертикальный подъем.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FC61C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3F954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4EFF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B5D6E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0650AA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80EB8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41" w:name="z4951"/>
            <w:bookmarkStart w:id="1942" w:name="z4950"/>
            <w:bookmarkStart w:id="1943" w:name="z4949"/>
            <w:bookmarkStart w:id="1944" w:name="z4948"/>
            <w:bookmarkStart w:id="1945" w:name="z4947"/>
            <w:bookmarkStart w:id="1946" w:name="z4946"/>
            <w:bookmarkEnd w:id="1941"/>
            <w:bookmarkEnd w:id="1942"/>
            <w:bookmarkEnd w:id="1943"/>
            <w:bookmarkEnd w:id="1944"/>
            <w:bookmarkEnd w:id="1945"/>
            <w:bookmarkEnd w:id="1946"/>
            <w:r w:rsidRPr="00406041">
              <w:rPr>
                <w:rFonts w:ascii="Times New Roman" w:eastAsia="Times New Roman" w:hAnsi="Times New Roman"/>
                <w:color w:val="000000"/>
                <w:sz w:val="20"/>
                <w:szCs w:val="20"/>
                <w:lang w:eastAsia="ru-RU"/>
              </w:rPr>
              <w:t>Относительный поток воздуха и углы атаки:</w:t>
            </w:r>
            <w:r w:rsidRPr="00406041">
              <w:rPr>
                <w:rFonts w:ascii="Times New Roman" w:eastAsia="Times New Roman" w:hAnsi="Times New Roman"/>
                <w:color w:val="000000"/>
                <w:sz w:val="20"/>
                <w:szCs w:val="20"/>
                <w:lang w:eastAsia="ru-RU"/>
              </w:rPr>
              <w:br/>
            </w:r>
            <w:bookmarkStart w:id="1947" w:name="z4944"/>
            <w:bookmarkEnd w:id="1947"/>
            <w:r w:rsidRPr="00406041">
              <w:rPr>
                <w:rFonts w:ascii="Times New Roman" w:eastAsia="Times New Roman" w:hAnsi="Times New Roman"/>
                <w:color w:val="000000"/>
                <w:sz w:val="20"/>
                <w:szCs w:val="20"/>
                <w:lang w:eastAsia="ru-RU"/>
              </w:rPr>
              <w:t>1) вертикальная скорость VC;</w:t>
            </w:r>
            <w:r w:rsidRPr="00406041">
              <w:rPr>
                <w:rFonts w:ascii="Times New Roman" w:eastAsia="Times New Roman" w:hAnsi="Times New Roman"/>
                <w:color w:val="000000"/>
                <w:sz w:val="20"/>
                <w:szCs w:val="20"/>
                <w:lang w:eastAsia="ru-RU"/>
              </w:rPr>
              <w:br/>
            </w:r>
            <w:bookmarkStart w:id="1948" w:name="z4945"/>
            <w:bookmarkEnd w:id="1948"/>
            <w:r w:rsidRPr="00406041">
              <w:rPr>
                <w:rFonts w:ascii="Times New Roman" w:eastAsia="Times New Roman" w:hAnsi="Times New Roman"/>
                <w:color w:val="000000"/>
                <w:sz w:val="20"/>
                <w:szCs w:val="20"/>
                <w:lang w:eastAsia="ru-RU"/>
              </w:rPr>
              <w:t>2) индуцированная и относительная скорости и угол атаки;</w:t>
            </w:r>
            <w:r w:rsidRPr="00406041">
              <w:rPr>
                <w:rFonts w:ascii="Times New Roman" w:eastAsia="Times New Roman" w:hAnsi="Times New Roman"/>
                <w:color w:val="000000"/>
                <w:sz w:val="20"/>
                <w:szCs w:val="20"/>
                <w:lang w:eastAsia="ru-RU"/>
              </w:rPr>
              <w:br/>
              <w:t>3) общий шаг винта и поворот лопастей.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D94D2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727FB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9AEE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B2B2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926A13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56FE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49" w:name="z4957"/>
            <w:bookmarkStart w:id="1950" w:name="z4956"/>
            <w:bookmarkStart w:id="1951" w:name="z4955"/>
            <w:bookmarkStart w:id="1952" w:name="z4954"/>
            <w:bookmarkStart w:id="1953" w:name="z4953"/>
            <w:bookmarkEnd w:id="1949"/>
            <w:bookmarkEnd w:id="1950"/>
            <w:bookmarkEnd w:id="1951"/>
            <w:bookmarkEnd w:id="1952"/>
            <w:bookmarkEnd w:id="1953"/>
            <w:r w:rsidRPr="00406041">
              <w:rPr>
                <w:rFonts w:ascii="Times New Roman" w:eastAsia="Times New Roman" w:hAnsi="Times New Roman"/>
                <w:color w:val="000000"/>
                <w:sz w:val="20"/>
                <w:szCs w:val="20"/>
                <w:lang w:eastAsia="ru-RU"/>
              </w:rPr>
              <w:t>Мощность и вертикальная скорость: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66314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7C527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74A6D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31CA3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5DF078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0314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54" w:name="z4966"/>
            <w:bookmarkStart w:id="1955" w:name="z4965"/>
            <w:bookmarkStart w:id="1956" w:name="z4964"/>
            <w:bookmarkStart w:id="1957" w:name="z4963"/>
            <w:bookmarkStart w:id="1958" w:name="z4962"/>
            <w:bookmarkStart w:id="1959" w:name="z4961"/>
            <w:bookmarkEnd w:id="1954"/>
            <w:bookmarkEnd w:id="1955"/>
            <w:bookmarkEnd w:id="1956"/>
            <w:bookmarkEnd w:id="1957"/>
            <w:bookmarkEnd w:id="1958"/>
            <w:bookmarkEnd w:id="1959"/>
            <w:r w:rsidRPr="00406041">
              <w:rPr>
                <w:rFonts w:ascii="Times New Roman" w:eastAsia="Times New Roman" w:hAnsi="Times New Roman"/>
                <w:color w:val="000000"/>
                <w:sz w:val="20"/>
                <w:szCs w:val="20"/>
                <w:lang w:eastAsia="ru-RU"/>
              </w:rPr>
              <w:t>1) индуцированная мощность, мощности набора высоты и профиль;</w:t>
            </w:r>
            <w:r w:rsidRPr="00406041">
              <w:rPr>
                <w:rFonts w:ascii="Times New Roman" w:eastAsia="Times New Roman" w:hAnsi="Times New Roman"/>
                <w:color w:val="000000"/>
                <w:sz w:val="20"/>
                <w:szCs w:val="20"/>
                <w:lang w:eastAsia="ru-RU"/>
              </w:rPr>
              <w:br/>
            </w:r>
            <w:bookmarkStart w:id="1960" w:name="z4959"/>
            <w:bookmarkEnd w:id="1960"/>
            <w:r w:rsidRPr="00406041">
              <w:rPr>
                <w:rFonts w:ascii="Times New Roman" w:eastAsia="Times New Roman" w:hAnsi="Times New Roman"/>
                <w:color w:val="000000"/>
                <w:sz w:val="20"/>
                <w:szCs w:val="20"/>
                <w:lang w:eastAsia="ru-RU"/>
              </w:rPr>
              <w:t>2) общая мощность несущего винта и крутящий момент несущего винта;</w:t>
            </w:r>
            <w:r w:rsidRPr="00406041">
              <w:rPr>
                <w:rFonts w:ascii="Times New Roman" w:eastAsia="Times New Roman" w:hAnsi="Times New Roman"/>
                <w:color w:val="000000"/>
                <w:sz w:val="20"/>
                <w:szCs w:val="20"/>
                <w:lang w:eastAsia="ru-RU"/>
              </w:rPr>
              <w:br/>
            </w:r>
            <w:bookmarkStart w:id="1961" w:name="z4960"/>
            <w:bookmarkEnd w:id="1961"/>
            <w:r w:rsidRPr="00406041">
              <w:rPr>
                <w:rFonts w:ascii="Times New Roman" w:eastAsia="Times New Roman" w:hAnsi="Times New Roman"/>
                <w:color w:val="000000"/>
                <w:sz w:val="20"/>
                <w:szCs w:val="20"/>
                <w:lang w:eastAsia="ru-RU"/>
              </w:rPr>
              <w:t>3) мощность хвостового винта;</w:t>
            </w:r>
            <w:r w:rsidRPr="00406041">
              <w:rPr>
                <w:rFonts w:ascii="Times New Roman" w:eastAsia="Times New Roman" w:hAnsi="Times New Roman"/>
                <w:color w:val="000000"/>
                <w:sz w:val="20"/>
                <w:szCs w:val="20"/>
                <w:lang w:eastAsia="ru-RU"/>
              </w:rPr>
              <w:br/>
              <w:t>4) общая потребная мощность в вертикальном полете.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436A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66F2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7219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4478E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048A13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3025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62" w:name="z4972"/>
            <w:bookmarkStart w:id="1963" w:name="z4971"/>
            <w:bookmarkStart w:id="1964" w:name="z4970"/>
            <w:bookmarkStart w:id="1965" w:name="z4969"/>
            <w:bookmarkStart w:id="1966" w:name="z4968"/>
            <w:bookmarkEnd w:id="1962"/>
            <w:bookmarkEnd w:id="1963"/>
            <w:bookmarkEnd w:id="1964"/>
            <w:bookmarkEnd w:id="1965"/>
            <w:bookmarkEnd w:id="1966"/>
            <w:r w:rsidRPr="00406041">
              <w:rPr>
                <w:rFonts w:ascii="Times New Roman" w:eastAsia="Times New Roman" w:hAnsi="Times New Roman"/>
                <w:color w:val="000000"/>
                <w:sz w:val="20"/>
                <w:szCs w:val="20"/>
                <w:lang w:eastAsia="ru-RU"/>
              </w:rPr>
              <w:t>Горизонтальный полет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16A63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F3A4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EAAF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5B43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4D4BE3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5D08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67" w:name="z4988"/>
            <w:bookmarkStart w:id="1968" w:name="z4987"/>
            <w:bookmarkStart w:id="1969" w:name="z4986"/>
            <w:bookmarkStart w:id="1970" w:name="z4985"/>
            <w:bookmarkStart w:id="1971" w:name="z4984"/>
            <w:bookmarkStart w:id="1972" w:name="z4983"/>
            <w:bookmarkEnd w:id="1967"/>
            <w:bookmarkEnd w:id="1968"/>
            <w:bookmarkEnd w:id="1969"/>
            <w:bookmarkEnd w:id="1970"/>
            <w:bookmarkEnd w:id="1971"/>
            <w:bookmarkEnd w:id="1972"/>
            <w:r w:rsidRPr="00406041">
              <w:rPr>
                <w:rFonts w:ascii="Times New Roman" w:eastAsia="Times New Roman" w:hAnsi="Times New Roman"/>
                <w:color w:val="000000"/>
                <w:sz w:val="20"/>
                <w:szCs w:val="20"/>
                <w:lang w:eastAsia="ru-RU"/>
              </w:rPr>
              <w:t>Поток воздуха и распределение возникающих сил при этом:</w:t>
            </w:r>
            <w:r w:rsidRPr="00406041">
              <w:rPr>
                <w:rFonts w:ascii="Times New Roman" w:eastAsia="Times New Roman" w:hAnsi="Times New Roman"/>
                <w:color w:val="000000"/>
                <w:sz w:val="20"/>
                <w:szCs w:val="20"/>
                <w:lang w:eastAsia="ru-RU"/>
              </w:rPr>
              <w:br/>
            </w:r>
            <w:bookmarkStart w:id="1973" w:name="z4974"/>
            <w:bookmarkEnd w:id="1973"/>
            <w:r w:rsidRPr="00406041">
              <w:rPr>
                <w:rFonts w:ascii="Times New Roman" w:eastAsia="Times New Roman" w:hAnsi="Times New Roman"/>
                <w:color w:val="000000"/>
                <w:sz w:val="20"/>
                <w:szCs w:val="20"/>
                <w:lang w:eastAsia="ru-RU"/>
              </w:rPr>
              <w:t>1) предположение о равномерном распределении потока на несущий винт;</w:t>
            </w:r>
            <w:r w:rsidRPr="00406041">
              <w:rPr>
                <w:rFonts w:ascii="Times New Roman" w:eastAsia="Times New Roman" w:hAnsi="Times New Roman"/>
                <w:color w:val="000000"/>
                <w:sz w:val="20"/>
                <w:szCs w:val="20"/>
                <w:lang w:eastAsia="ru-RU"/>
              </w:rPr>
              <w:br/>
            </w:r>
            <w:bookmarkStart w:id="1974" w:name="z4975"/>
            <w:bookmarkEnd w:id="1974"/>
            <w:r w:rsidRPr="00406041">
              <w:rPr>
                <w:rFonts w:ascii="Times New Roman" w:eastAsia="Times New Roman" w:hAnsi="Times New Roman"/>
                <w:color w:val="000000"/>
                <w:sz w:val="20"/>
                <w:szCs w:val="20"/>
                <w:lang w:eastAsia="ru-RU"/>
              </w:rPr>
              <w:t>2) наступающая лопасти (90о) и отступающая лопасть (270о);</w:t>
            </w:r>
            <w:r w:rsidRPr="00406041">
              <w:rPr>
                <w:rFonts w:ascii="Times New Roman" w:eastAsia="Times New Roman" w:hAnsi="Times New Roman"/>
                <w:color w:val="000000"/>
                <w:sz w:val="20"/>
                <w:szCs w:val="20"/>
                <w:lang w:eastAsia="ru-RU"/>
              </w:rPr>
              <w:br/>
            </w:r>
            <w:bookmarkStart w:id="1975" w:name="z4976"/>
            <w:bookmarkEnd w:id="1975"/>
            <w:r w:rsidRPr="00406041">
              <w:rPr>
                <w:rFonts w:ascii="Times New Roman" w:eastAsia="Times New Roman" w:hAnsi="Times New Roman"/>
                <w:color w:val="000000"/>
                <w:sz w:val="20"/>
                <w:szCs w:val="20"/>
                <w:lang w:eastAsia="ru-RU"/>
              </w:rPr>
              <w:t>3) скорость потока воздуха по отношению к профилю лопасти, область обратного потока;</w:t>
            </w:r>
            <w:r w:rsidRPr="00406041">
              <w:rPr>
                <w:rFonts w:ascii="Times New Roman" w:eastAsia="Times New Roman" w:hAnsi="Times New Roman"/>
                <w:color w:val="000000"/>
                <w:sz w:val="20"/>
                <w:szCs w:val="20"/>
                <w:lang w:eastAsia="ru-RU"/>
              </w:rPr>
              <w:br/>
            </w:r>
            <w:bookmarkStart w:id="1976" w:name="z4977"/>
            <w:bookmarkEnd w:id="1976"/>
            <w:r w:rsidRPr="00406041">
              <w:rPr>
                <w:rFonts w:ascii="Times New Roman" w:eastAsia="Times New Roman" w:hAnsi="Times New Roman"/>
                <w:color w:val="000000"/>
                <w:sz w:val="20"/>
                <w:szCs w:val="20"/>
                <w:lang w:eastAsia="ru-RU"/>
              </w:rPr>
              <w:t>4) подъёмная сила на наступающей и отступающей лопасти при постоянных углах атаки;</w:t>
            </w:r>
            <w:r w:rsidRPr="00406041">
              <w:rPr>
                <w:rFonts w:ascii="Times New Roman" w:eastAsia="Times New Roman" w:hAnsi="Times New Roman"/>
                <w:color w:val="000000"/>
                <w:sz w:val="20"/>
                <w:szCs w:val="20"/>
                <w:lang w:eastAsia="ru-RU"/>
              </w:rPr>
              <w:br/>
            </w:r>
            <w:bookmarkStart w:id="1977" w:name="z4978"/>
            <w:bookmarkEnd w:id="1977"/>
            <w:r w:rsidRPr="00406041">
              <w:rPr>
                <w:rFonts w:ascii="Times New Roman" w:eastAsia="Times New Roman" w:hAnsi="Times New Roman"/>
                <w:color w:val="000000"/>
                <w:sz w:val="20"/>
                <w:szCs w:val="20"/>
                <w:lang w:eastAsia="ru-RU"/>
              </w:rPr>
              <w:t>5) необходимость изменения общего циклического шага несущего винта;</w:t>
            </w:r>
            <w:r w:rsidRPr="00406041">
              <w:rPr>
                <w:rFonts w:ascii="Times New Roman" w:eastAsia="Times New Roman" w:hAnsi="Times New Roman"/>
                <w:color w:val="000000"/>
                <w:sz w:val="20"/>
                <w:szCs w:val="20"/>
                <w:lang w:eastAsia="ru-RU"/>
              </w:rPr>
              <w:br/>
            </w:r>
            <w:bookmarkStart w:id="1978" w:name="z4979"/>
            <w:bookmarkEnd w:id="1978"/>
            <w:r w:rsidRPr="00406041">
              <w:rPr>
                <w:rFonts w:ascii="Times New Roman" w:eastAsia="Times New Roman" w:hAnsi="Times New Roman"/>
                <w:color w:val="000000"/>
                <w:sz w:val="20"/>
                <w:szCs w:val="20"/>
                <w:lang w:eastAsia="ru-RU"/>
              </w:rPr>
              <w:t>6) эффекты сжимаемости на наступающем кончике лопасти и ограничения скорости;</w:t>
            </w:r>
            <w:r w:rsidRPr="00406041">
              <w:rPr>
                <w:rFonts w:ascii="Times New Roman" w:eastAsia="Times New Roman" w:hAnsi="Times New Roman"/>
                <w:color w:val="000000"/>
                <w:sz w:val="20"/>
                <w:szCs w:val="20"/>
                <w:lang w:eastAsia="ru-RU"/>
              </w:rPr>
              <w:br/>
            </w:r>
            <w:bookmarkStart w:id="1979" w:name="z4980"/>
            <w:bookmarkEnd w:id="1979"/>
            <w:r w:rsidRPr="00406041">
              <w:rPr>
                <w:rFonts w:ascii="Times New Roman" w:eastAsia="Times New Roman" w:hAnsi="Times New Roman"/>
                <w:color w:val="000000"/>
                <w:sz w:val="20"/>
                <w:szCs w:val="20"/>
                <w:lang w:eastAsia="ru-RU"/>
              </w:rPr>
              <w:t>7) большой угол атаки на отступающей лопасти, срыв потока и ограничения скорости;</w:t>
            </w:r>
            <w:r w:rsidRPr="00406041">
              <w:rPr>
                <w:rFonts w:ascii="Times New Roman" w:eastAsia="Times New Roman" w:hAnsi="Times New Roman"/>
                <w:color w:val="000000"/>
                <w:sz w:val="20"/>
                <w:szCs w:val="20"/>
                <w:lang w:eastAsia="ru-RU"/>
              </w:rPr>
              <w:br/>
            </w:r>
            <w:bookmarkStart w:id="1980" w:name="z4981"/>
            <w:bookmarkEnd w:id="1980"/>
            <w:r w:rsidRPr="00406041">
              <w:rPr>
                <w:rFonts w:ascii="Times New Roman" w:eastAsia="Times New Roman" w:hAnsi="Times New Roman"/>
                <w:color w:val="000000"/>
                <w:sz w:val="20"/>
                <w:szCs w:val="20"/>
                <w:lang w:eastAsia="ru-RU"/>
              </w:rPr>
              <w:t>8) тяга на несущем винте и направление вектора тяги;</w:t>
            </w:r>
            <w:r w:rsidRPr="00406041">
              <w:rPr>
                <w:rFonts w:ascii="Times New Roman" w:eastAsia="Times New Roman" w:hAnsi="Times New Roman"/>
                <w:color w:val="000000"/>
                <w:sz w:val="20"/>
                <w:szCs w:val="20"/>
                <w:lang w:eastAsia="ru-RU"/>
              </w:rPr>
              <w:br/>
            </w:r>
            <w:bookmarkStart w:id="1981" w:name="z4982"/>
            <w:bookmarkEnd w:id="1981"/>
            <w:r w:rsidRPr="00406041">
              <w:rPr>
                <w:rFonts w:ascii="Times New Roman" w:eastAsia="Times New Roman" w:hAnsi="Times New Roman"/>
                <w:color w:val="000000"/>
                <w:sz w:val="20"/>
                <w:szCs w:val="20"/>
                <w:lang w:eastAsia="ru-RU"/>
              </w:rPr>
              <w:t>9) вертикальная составляющая вектора тяги и уравновешивание общего веса;</w:t>
            </w:r>
            <w:r w:rsidRPr="00406041">
              <w:rPr>
                <w:rFonts w:ascii="Times New Roman" w:eastAsia="Times New Roman" w:hAnsi="Times New Roman"/>
                <w:color w:val="000000"/>
                <w:sz w:val="20"/>
                <w:szCs w:val="20"/>
                <w:lang w:eastAsia="ru-RU"/>
              </w:rPr>
              <w:br/>
              <w:t>10) горизонтальная составляющая вектора тяги и уравновешивание сопротивления.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297F8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0EC40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81F8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37C6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C037AA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9110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82" w:name="z4996"/>
            <w:bookmarkStart w:id="1983" w:name="z4995"/>
            <w:bookmarkStart w:id="1984" w:name="z4994"/>
            <w:bookmarkStart w:id="1985" w:name="z4993"/>
            <w:bookmarkStart w:id="1986" w:name="z4992"/>
            <w:bookmarkStart w:id="1987" w:name="z4991"/>
            <w:bookmarkEnd w:id="1982"/>
            <w:bookmarkEnd w:id="1983"/>
            <w:bookmarkEnd w:id="1984"/>
            <w:bookmarkEnd w:id="1985"/>
            <w:bookmarkEnd w:id="1986"/>
            <w:bookmarkEnd w:id="1987"/>
            <w:r w:rsidRPr="00406041">
              <w:rPr>
                <w:rFonts w:ascii="Times New Roman" w:eastAsia="Times New Roman" w:hAnsi="Times New Roman"/>
                <w:color w:val="000000"/>
                <w:sz w:val="20"/>
                <w:szCs w:val="20"/>
                <w:lang w:eastAsia="ru-RU"/>
              </w:rPr>
              <w:t>Торможение, моторный полет:</w:t>
            </w:r>
            <w:r w:rsidRPr="00406041">
              <w:rPr>
                <w:rFonts w:ascii="Times New Roman" w:eastAsia="Times New Roman" w:hAnsi="Times New Roman"/>
                <w:color w:val="000000"/>
                <w:sz w:val="20"/>
                <w:szCs w:val="20"/>
                <w:lang w:eastAsia="ru-RU"/>
              </w:rPr>
              <w:br/>
            </w:r>
            <w:bookmarkStart w:id="1988" w:name="z4990"/>
            <w:bookmarkEnd w:id="1988"/>
            <w:r w:rsidRPr="00406041">
              <w:rPr>
                <w:rFonts w:ascii="Times New Roman" w:eastAsia="Times New Roman" w:hAnsi="Times New Roman"/>
                <w:color w:val="000000"/>
                <w:sz w:val="20"/>
                <w:szCs w:val="20"/>
                <w:lang w:eastAsia="ru-RU"/>
              </w:rPr>
              <w:t>1) реверс тяги и увеличение тяги несущего винта;</w:t>
            </w:r>
            <w:r w:rsidRPr="00406041">
              <w:rPr>
                <w:rFonts w:ascii="Times New Roman" w:eastAsia="Times New Roman" w:hAnsi="Times New Roman"/>
                <w:color w:val="000000"/>
                <w:sz w:val="20"/>
                <w:szCs w:val="20"/>
                <w:lang w:eastAsia="ru-RU"/>
              </w:rPr>
              <w:br/>
              <w:t xml:space="preserve">2) увеличение оборотов двигателя RPM при неизменном </w:t>
            </w:r>
            <w:r w:rsidRPr="00406041">
              <w:rPr>
                <w:rFonts w:ascii="Times New Roman" w:eastAsia="Times New Roman" w:hAnsi="Times New Roman"/>
                <w:color w:val="000000"/>
                <w:sz w:val="20"/>
                <w:szCs w:val="20"/>
                <w:lang w:eastAsia="ru-RU"/>
              </w:rPr>
              <w:lastRenderedPageBreak/>
              <w:t>шаге несущего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28644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9BBE2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DAA7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4B33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EDCD00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8572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1989" w:name="z5009"/>
            <w:bookmarkStart w:id="1990" w:name="z5008"/>
            <w:bookmarkStart w:id="1991" w:name="z5007"/>
            <w:bookmarkStart w:id="1992" w:name="z5006"/>
            <w:bookmarkStart w:id="1993" w:name="z5005"/>
            <w:bookmarkStart w:id="1994" w:name="z5004"/>
            <w:bookmarkEnd w:id="1989"/>
            <w:bookmarkEnd w:id="1990"/>
            <w:bookmarkEnd w:id="1991"/>
            <w:bookmarkEnd w:id="1992"/>
            <w:bookmarkEnd w:id="1993"/>
            <w:bookmarkEnd w:id="1994"/>
            <w:r w:rsidRPr="00406041">
              <w:rPr>
                <w:rFonts w:ascii="Times New Roman" w:eastAsia="Times New Roman" w:hAnsi="Times New Roman"/>
                <w:color w:val="000000"/>
                <w:sz w:val="20"/>
                <w:szCs w:val="20"/>
                <w:lang w:eastAsia="ru-RU"/>
              </w:rPr>
              <w:lastRenderedPageBreak/>
              <w:t>Мощность и максимальная скорость:</w:t>
            </w:r>
            <w:r w:rsidRPr="00406041">
              <w:rPr>
                <w:rFonts w:ascii="Times New Roman" w:eastAsia="Times New Roman" w:hAnsi="Times New Roman"/>
                <w:color w:val="000000"/>
                <w:sz w:val="20"/>
                <w:szCs w:val="20"/>
                <w:lang w:eastAsia="ru-RU"/>
              </w:rPr>
              <w:br/>
            </w:r>
            <w:bookmarkStart w:id="1995" w:name="z4998"/>
            <w:bookmarkEnd w:id="1995"/>
            <w:r w:rsidRPr="00406041">
              <w:rPr>
                <w:rFonts w:ascii="Times New Roman" w:eastAsia="Times New Roman" w:hAnsi="Times New Roman"/>
                <w:color w:val="000000"/>
                <w:sz w:val="20"/>
                <w:szCs w:val="20"/>
                <w:lang w:eastAsia="ru-RU"/>
              </w:rPr>
              <w:t>1) индуцированная мощность в зависимости от скорости вертолёта;</w:t>
            </w:r>
            <w:r w:rsidRPr="00406041">
              <w:rPr>
                <w:rFonts w:ascii="Times New Roman" w:eastAsia="Times New Roman" w:hAnsi="Times New Roman"/>
                <w:color w:val="000000"/>
                <w:sz w:val="20"/>
                <w:szCs w:val="20"/>
                <w:lang w:eastAsia="ru-RU"/>
              </w:rPr>
              <w:br/>
            </w:r>
            <w:bookmarkStart w:id="1996" w:name="z4999"/>
            <w:bookmarkEnd w:id="1996"/>
            <w:r w:rsidRPr="00406041">
              <w:rPr>
                <w:rFonts w:ascii="Times New Roman" w:eastAsia="Times New Roman" w:hAnsi="Times New Roman"/>
                <w:color w:val="000000"/>
                <w:sz w:val="20"/>
                <w:szCs w:val="20"/>
                <w:lang w:eastAsia="ru-RU"/>
              </w:rPr>
              <w:t>2) мощность несущего винта в зависимости от скорости вертолёта;</w:t>
            </w:r>
            <w:r w:rsidRPr="00406041">
              <w:rPr>
                <w:rFonts w:ascii="Times New Roman" w:eastAsia="Times New Roman" w:hAnsi="Times New Roman"/>
                <w:color w:val="000000"/>
                <w:sz w:val="20"/>
                <w:szCs w:val="20"/>
                <w:lang w:eastAsia="ru-RU"/>
              </w:rPr>
              <w:br/>
            </w:r>
            <w:bookmarkStart w:id="1997" w:name="z5000"/>
            <w:bookmarkEnd w:id="1997"/>
            <w:r w:rsidRPr="00406041">
              <w:rPr>
                <w:rFonts w:ascii="Times New Roman" w:eastAsia="Times New Roman" w:hAnsi="Times New Roman"/>
                <w:color w:val="000000"/>
                <w:sz w:val="20"/>
                <w:szCs w:val="20"/>
                <w:lang w:eastAsia="ru-RU"/>
              </w:rPr>
              <w:t>3) сопротивление фюзеляжа и паразитная мощность в зависимости от скорости полёта;</w:t>
            </w:r>
            <w:r w:rsidRPr="00406041">
              <w:rPr>
                <w:rFonts w:ascii="Times New Roman" w:eastAsia="Times New Roman" w:hAnsi="Times New Roman"/>
                <w:color w:val="000000"/>
                <w:sz w:val="20"/>
                <w:szCs w:val="20"/>
                <w:lang w:eastAsia="ru-RU"/>
              </w:rPr>
              <w:br/>
            </w:r>
            <w:bookmarkStart w:id="1998" w:name="z5001"/>
            <w:bookmarkEnd w:id="1998"/>
            <w:r w:rsidRPr="00406041">
              <w:rPr>
                <w:rFonts w:ascii="Times New Roman" w:eastAsia="Times New Roman" w:hAnsi="Times New Roman"/>
                <w:color w:val="000000"/>
                <w:sz w:val="20"/>
                <w:szCs w:val="20"/>
                <w:lang w:eastAsia="ru-RU"/>
              </w:rPr>
              <w:t>4) мощность хвостового винта и мощность вспомогательного оборудование;</w:t>
            </w:r>
            <w:r w:rsidRPr="00406041">
              <w:rPr>
                <w:rFonts w:ascii="Times New Roman" w:eastAsia="Times New Roman" w:hAnsi="Times New Roman"/>
                <w:color w:val="000000"/>
                <w:sz w:val="20"/>
                <w:szCs w:val="20"/>
                <w:lang w:eastAsia="ru-RU"/>
              </w:rPr>
              <w:br/>
            </w:r>
            <w:bookmarkStart w:id="1999" w:name="z5002"/>
            <w:bookmarkEnd w:id="1999"/>
            <w:r w:rsidRPr="00406041">
              <w:rPr>
                <w:rFonts w:ascii="Times New Roman" w:eastAsia="Times New Roman" w:hAnsi="Times New Roman"/>
                <w:color w:val="000000"/>
                <w:sz w:val="20"/>
                <w:szCs w:val="20"/>
                <w:lang w:eastAsia="ru-RU"/>
              </w:rPr>
              <w:t>5) суммарная требуемая мощность в зависимости от скорости полёта;</w:t>
            </w:r>
            <w:r w:rsidRPr="00406041">
              <w:rPr>
                <w:rFonts w:ascii="Times New Roman" w:eastAsia="Times New Roman" w:hAnsi="Times New Roman"/>
                <w:color w:val="000000"/>
                <w:sz w:val="20"/>
                <w:szCs w:val="20"/>
                <w:lang w:eastAsia="ru-RU"/>
              </w:rPr>
              <w:br/>
            </w:r>
            <w:bookmarkStart w:id="2000" w:name="z5003"/>
            <w:bookmarkEnd w:id="2000"/>
            <w:r w:rsidRPr="00406041">
              <w:rPr>
                <w:rFonts w:ascii="Times New Roman" w:eastAsia="Times New Roman" w:hAnsi="Times New Roman"/>
                <w:color w:val="000000"/>
                <w:sz w:val="20"/>
                <w:szCs w:val="20"/>
                <w:lang w:eastAsia="ru-RU"/>
              </w:rPr>
              <w:t>6) влияние массы вертолёта, плотности воздуха и сопротивления дополнительного внешнего оборудования;</w:t>
            </w:r>
            <w:r w:rsidRPr="00406041">
              <w:rPr>
                <w:rFonts w:ascii="Times New Roman" w:eastAsia="Times New Roman" w:hAnsi="Times New Roman"/>
                <w:color w:val="000000"/>
                <w:sz w:val="20"/>
                <w:szCs w:val="20"/>
                <w:lang w:eastAsia="ru-RU"/>
              </w:rPr>
              <w:br/>
              <w:t>7) переходная подъёмная сила и влияния на потребную мощность.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75093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EFF2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2C741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6E41B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4F14CF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2519E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01" w:name="z5015"/>
            <w:bookmarkStart w:id="2002" w:name="z5014"/>
            <w:bookmarkStart w:id="2003" w:name="z5013"/>
            <w:bookmarkStart w:id="2004" w:name="z5012"/>
            <w:bookmarkStart w:id="2005" w:name="z5011"/>
            <w:bookmarkEnd w:id="2001"/>
            <w:bookmarkEnd w:id="2002"/>
            <w:bookmarkEnd w:id="2003"/>
            <w:bookmarkEnd w:id="2004"/>
            <w:bookmarkEnd w:id="2005"/>
            <w:r w:rsidRPr="00406041">
              <w:rPr>
                <w:rFonts w:ascii="Times New Roman" w:eastAsia="Times New Roman" w:hAnsi="Times New Roman"/>
                <w:color w:val="000000"/>
                <w:sz w:val="20"/>
                <w:szCs w:val="20"/>
                <w:lang w:eastAsia="ru-RU"/>
              </w:rPr>
              <w:t>Висение и горизонтальный полет в зоне влияния воздушной подушки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603ED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586CB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5081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801D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99EB48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21B37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06" w:name="z5022"/>
            <w:bookmarkStart w:id="2007" w:name="z5021"/>
            <w:bookmarkStart w:id="2008" w:name="z5020"/>
            <w:bookmarkStart w:id="2009" w:name="z5019"/>
            <w:bookmarkStart w:id="2010" w:name="z5018"/>
            <w:bookmarkStart w:id="2011" w:name="z5017"/>
            <w:bookmarkEnd w:id="2006"/>
            <w:bookmarkEnd w:id="2007"/>
            <w:bookmarkEnd w:id="2008"/>
            <w:bookmarkEnd w:id="2009"/>
            <w:bookmarkEnd w:id="2010"/>
            <w:bookmarkEnd w:id="2011"/>
            <w:r w:rsidRPr="00406041">
              <w:rPr>
                <w:rFonts w:ascii="Times New Roman" w:eastAsia="Times New Roman" w:hAnsi="Times New Roman"/>
                <w:color w:val="000000"/>
                <w:sz w:val="20"/>
                <w:szCs w:val="20"/>
                <w:lang w:eastAsia="ru-RU"/>
              </w:rPr>
              <w:t>Воздушный поток с учётом влияния земли и отбрасываемый поток:</w:t>
            </w:r>
            <w:r w:rsidRPr="00406041">
              <w:rPr>
                <w:rFonts w:ascii="Times New Roman" w:eastAsia="Times New Roman" w:hAnsi="Times New Roman"/>
                <w:color w:val="000000"/>
                <w:sz w:val="20"/>
                <w:szCs w:val="20"/>
                <w:lang w:eastAsia="ru-RU"/>
              </w:rPr>
              <w:br/>
              <w:t>Снижение потребной мощности несущего винта в зависимости от высоты над землёй при постоянной массе вертолёта.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EE7DA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57239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FD53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72F1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70C005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80EF1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12" w:name="z5028"/>
            <w:bookmarkStart w:id="2013" w:name="z5027"/>
            <w:bookmarkStart w:id="2014" w:name="z5026"/>
            <w:bookmarkStart w:id="2015" w:name="z5025"/>
            <w:bookmarkStart w:id="2016" w:name="z5024"/>
            <w:bookmarkEnd w:id="2012"/>
            <w:bookmarkEnd w:id="2013"/>
            <w:bookmarkEnd w:id="2014"/>
            <w:bookmarkEnd w:id="2015"/>
            <w:bookmarkEnd w:id="2016"/>
            <w:r w:rsidRPr="00406041">
              <w:rPr>
                <w:rFonts w:ascii="Times New Roman" w:eastAsia="Times New Roman" w:hAnsi="Times New Roman"/>
                <w:color w:val="000000"/>
                <w:sz w:val="20"/>
                <w:szCs w:val="20"/>
                <w:lang w:eastAsia="ru-RU"/>
              </w:rPr>
              <w:t>Вертикальное снижение.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623BB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9907C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CC87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8979A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87C0A8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75BDD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17" w:name="z5036"/>
            <w:bookmarkStart w:id="2018" w:name="z5035"/>
            <w:bookmarkStart w:id="2019" w:name="z5034"/>
            <w:bookmarkStart w:id="2020" w:name="z5033"/>
            <w:bookmarkStart w:id="2021" w:name="z5032"/>
            <w:bookmarkStart w:id="2022" w:name="z5031"/>
            <w:bookmarkEnd w:id="2017"/>
            <w:bookmarkEnd w:id="2018"/>
            <w:bookmarkEnd w:id="2019"/>
            <w:bookmarkEnd w:id="2020"/>
            <w:bookmarkEnd w:id="2021"/>
            <w:bookmarkEnd w:id="2022"/>
            <w:r w:rsidRPr="00406041">
              <w:rPr>
                <w:rFonts w:ascii="Times New Roman" w:eastAsia="Times New Roman" w:hAnsi="Times New Roman"/>
                <w:color w:val="000000"/>
                <w:sz w:val="20"/>
                <w:szCs w:val="20"/>
                <w:lang w:eastAsia="ru-RU"/>
              </w:rPr>
              <w:t>Вертикальное снижение в моторном полете:</w:t>
            </w:r>
            <w:r w:rsidRPr="00406041">
              <w:rPr>
                <w:rFonts w:ascii="Times New Roman" w:eastAsia="Times New Roman" w:hAnsi="Times New Roman"/>
                <w:color w:val="000000"/>
                <w:sz w:val="20"/>
                <w:szCs w:val="20"/>
                <w:lang w:eastAsia="ru-RU"/>
              </w:rPr>
              <w:br/>
            </w:r>
            <w:bookmarkStart w:id="2023" w:name="z5030"/>
            <w:bookmarkEnd w:id="2023"/>
            <w:r w:rsidRPr="00406041">
              <w:rPr>
                <w:rFonts w:ascii="Times New Roman" w:eastAsia="Times New Roman" w:hAnsi="Times New Roman"/>
                <w:color w:val="000000"/>
                <w:sz w:val="20"/>
                <w:szCs w:val="20"/>
                <w:lang w:eastAsia="ru-RU"/>
              </w:rPr>
              <w:t>1) поток воздуха через несущий винт, при низких и высоких скоростях снижения;</w:t>
            </w:r>
            <w:r w:rsidRPr="00406041">
              <w:rPr>
                <w:rFonts w:ascii="Times New Roman" w:eastAsia="Times New Roman" w:hAnsi="Times New Roman"/>
                <w:color w:val="000000"/>
                <w:sz w:val="20"/>
                <w:szCs w:val="20"/>
                <w:lang w:eastAsia="ru-RU"/>
              </w:rPr>
              <w:br/>
              <w:t>2) вихревое кольцо, использование мощности двигателя и последствия.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005F0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49A64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7C77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EF898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2F8139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AC10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24" w:name="z5047"/>
            <w:bookmarkStart w:id="2025" w:name="z5046"/>
            <w:bookmarkStart w:id="2026" w:name="z5045"/>
            <w:bookmarkStart w:id="2027" w:name="z5044"/>
            <w:bookmarkStart w:id="2028" w:name="z5043"/>
            <w:bookmarkStart w:id="2029" w:name="z5042"/>
            <w:bookmarkEnd w:id="2024"/>
            <w:bookmarkEnd w:id="2025"/>
            <w:bookmarkEnd w:id="2026"/>
            <w:bookmarkEnd w:id="2027"/>
            <w:bookmarkEnd w:id="2028"/>
            <w:bookmarkEnd w:id="2029"/>
            <w:r w:rsidRPr="00406041">
              <w:rPr>
                <w:rFonts w:ascii="Times New Roman" w:eastAsia="Times New Roman" w:hAnsi="Times New Roman"/>
                <w:color w:val="000000"/>
                <w:sz w:val="20"/>
                <w:szCs w:val="20"/>
                <w:lang w:eastAsia="ru-RU"/>
              </w:rPr>
              <w:t>Авторотация:</w:t>
            </w:r>
            <w:r w:rsidRPr="00406041">
              <w:rPr>
                <w:rFonts w:ascii="Times New Roman" w:eastAsia="Times New Roman" w:hAnsi="Times New Roman"/>
                <w:color w:val="000000"/>
                <w:sz w:val="20"/>
                <w:szCs w:val="20"/>
                <w:lang w:eastAsia="ru-RU"/>
              </w:rPr>
              <w:br/>
            </w:r>
            <w:bookmarkStart w:id="2030" w:name="z5038"/>
            <w:bookmarkEnd w:id="2030"/>
            <w:r w:rsidRPr="00406041">
              <w:rPr>
                <w:rFonts w:ascii="Times New Roman" w:eastAsia="Times New Roman" w:hAnsi="Times New Roman"/>
                <w:color w:val="000000"/>
                <w:sz w:val="20"/>
                <w:szCs w:val="20"/>
                <w:lang w:eastAsia="ru-RU"/>
              </w:rPr>
              <w:t>1) позиция рычага шаг-газ после отказа двигателя;</w:t>
            </w:r>
            <w:r w:rsidRPr="00406041">
              <w:rPr>
                <w:rFonts w:ascii="Times New Roman" w:eastAsia="Times New Roman" w:hAnsi="Times New Roman"/>
                <w:color w:val="000000"/>
                <w:sz w:val="20"/>
                <w:szCs w:val="20"/>
                <w:lang w:eastAsia="ru-RU"/>
              </w:rPr>
              <w:br/>
            </w:r>
            <w:bookmarkStart w:id="2031" w:name="z5039"/>
            <w:bookmarkEnd w:id="2031"/>
            <w:r w:rsidRPr="00406041">
              <w:rPr>
                <w:rFonts w:ascii="Times New Roman" w:eastAsia="Times New Roman" w:hAnsi="Times New Roman"/>
                <w:color w:val="000000"/>
                <w:sz w:val="20"/>
                <w:szCs w:val="20"/>
                <w:lang w:eastAsia="ru-RU"/>
              </w:rPr>
              <w:t>2) поток воздуха через несущий винт, самовращение и анти-авторотационные кольца;</w:t>
            </w:r>
            <w:r w:rsidRPr="00406041">
              <w:rPr>
                <w:rFonts w:ascii="Times New Roman" w:eastAsia="Times New Roman" w:hAnsi="Times New Roman"/>
                <w:color w:val="000000"/>
                <w:sz w:val="20"/>
                <w:szCs w:val="20"/>
                <w:lang w:eastAsia="ru-RU"/>
              </w:rPr>
              <w:br/>
            </w:r>
            <w:bookmarkStart w:id="2032" w:name="z5040"/>
            <w:bookmarkEnd w:id="2032"/>
            <w:r w:rsidRPr="00406041">
              <w:rPr>
                <w:rFonts w:ascii="Times New Roman" w:eastAsia="Times New Roman" w:hAnsi="Times New Roman"/>
                <w:color w:val="000000"/>
                <w:sz w:val="20"/>
                <w:szCs w:val="20"/>
                <w:lang w:eastAsia="ru-RU"/>
              </w:rPr>
              <w:t>3) тяга хвостового винта и путевая устойчивость;</w:t>
            </w:r>
            <w:r w:rsidRPr="00406041">
              <w:rPr>
                <w:rFonts w:ascii="Times New Roman" w:eastAsia="Times New Roman" w:hAnsi="Times New Roman"/>
                <w:color w:val="000000"/>
                <w:sz w:val="20"/>
                <w:szCs w:val="20"/>
                <w:lang w:eastAsia="ru-RU"/>
              </w:rPr>
              <w:br/>
            </w:r>
            <w:bookmarkStart w:id="2033" w:name="z5041"/>
            <w:bookmarkEnd w:id="2033"/>
            <w:r w:rsidRPr="00406041">
              <w:rPr>
                <w:rFonts w:ascii="Times New Roman" w:eastAsia="Times New Roman" w:hAnsi="Times New Roman"/>
                <w:color w:val="000000"/>
                <w:sz w:val="20"/>
                <w:szCs w:val="20"/>
                <w:lang w:eastAsia="ru-RU"/>
              </w:rPr>
              <w:t>4) контроль оборотов несущего винта с помощью рычага шаг-газ;</w:t>
            </w:r>
            <w:r w:rsidRPr="00406041">
              <w:rPr>
                <w:rFonts w:ascii="Times New Roman" w:eastAsia="Times New Roman" w:hAnsi="Times New Roman"/>
                <w:color w:val="000000"/>
                <w:sz w:val="20"/>
                <w:szCs w:val="20"/>
                <w:lang w:eastAsia="ru-RU"/>
              </w:rPr>
              <w:br/>
              <w:t>5) приземление увеличением тяги несущего винта, потянув шаг-газ и снижением вертикальной скорости.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0EEC5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8E609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1D1CB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E241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A55B2A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132E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34" w:name="z5053"/>
            <w:bookmarkStart w:id="2035" w:name="z5052"/>
            <w:bookmarkStart w:id="2036" w:name="z5051"/>
            <w:bookmarkStart w:id="2037" w:name="z5050"/>
            <w:bookmarkStart w:id="2038" w:name="z5049"/>
            <w:bookmarkEnd w:id="2034"/>
            <w:bookmarkEnd w:id="2035"/>
            <w:bookmarkEnd w:id="2036"/>
            <w:bookmarkEnd w:id="2037"/>
            <w:bookmarkEnd w:id="2038"/>
            <w:r w:rsidRPr="00406041">
              <w:rPr>
                <w:rFonts w:ascii="Times New Roman" w:eastAsia="Times New Roman" w:hAnsi="Times New Roman"/>
                <w:color w:val="000000"/>
                <w:sz w:val="20"/>
                <w:szCs w:val="20"/>
                <w:lang w:eastAsia="ru-RU"/>
              </w:rPr>
              <w:t>Полет вперёд: авторотация.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DA19D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1E6DB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64356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61E9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321F2E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B2A15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39" w:name="z5061"/>
            <w:bookmarkStart w:id="2040" w:name="z5060"/>
            <w:bookmarkStart w:id="2041" w:name="z5059"/>
            <w:bookmarkStart w:id="2042" w:name="z5058"/>
            <w:bookmarkStart w:id="2043" w:name="z5057"/>
            <w:bookmarkStart w:id="2044" w:name="z5056"/>
            <w:bookmarkEnd w:id="2039"/>
            <w:bookmarkEnd w:id="2040"/>
            <w:bookmarkEnd w:id="2041"/>
            <w:bookmarkEnd w:id="2042"/>
            <w:bookmarkEnd w:id="2043"/>
            <w:bookmarkEnd w:id="2044"/>
            <w:r w:rsidRPr="00406041">
              <w:rPr>
                <w:rFonts w:ascii="Times New Roman" w:eastAsia="Times New Roman" w:hAnsi="Times New Roman"/>
                <w:color w:val="000000"/>
                <w:sz w:val="20"/>
                <w:szCs w:val="20"/>
                <w:lang w:eastAsia="ru-RU"/>
              </w:rPr>
              <w:t>Воздушный поток через диск несущего винта:</w:t>
            </w:r>
            <w:r w:rsidRPr="00406041">
              <w:rPr>
                <w:rFonts w:ascii="Times New Roman" w:eastAsia="Times New Roman" w:hAnsi="Times New Roman"/>
                <w:color w:val="000000"/>
                <w:sz w:val="20"/>
                <w:szCs w:val="20"/>
                <w:lang w:eastAsia="ru-RU"/>
              </w:rPr>
              <w:br/>
            </w:r>
            <w:bookmarkStart w:id="2045" w:name="z5055"/>
            <w:bookmarkEnd w:id="2045"/>
            <w:r w:rsidRPr="00406041">
              <w:rPr>
                <w:rFonts w:ascii="Times New Roman" w:eastAsia="Times New Roman" w:hAnsi="Times New Roman"/>
                <w:color w:val="000000"/>
                <w:sz w:val="20"/>
                <w:szCs w:val="20"/>
                <w:lang w:eastAsia="ru-RU"/>
              </w:rPr>
              <w:t>1) скорость снижения и поток через диск несущего винта;</w:t>
            </w:r>
            <w:r w:rsidRPr="00406041">
              <w:rPr>
                <w:rFonts w:ascii="Times New Roman" w:eastAsia="Times New Roman" w:hAnsi="Times New Roman"/>
                <w:color w:val="000000"/>
                <w:sz w:val="20"/>
                <w:szCs w:val="20"/>
                <w:lang w:eastAsia="ru-RU"/>
              </w:rPr>
              <w:br/>
              <w:t>2) выравнивание, увеличение тяги несущего винта, снижение вертикальной скорости и поступательной скорости движения.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E4015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150B5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6148E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35704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67398E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70FD0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46" w:name="z5071"/>
            <w:bookmarkStart w:id="2047" w:name="z5070"/>
            <w:bookmarkStart w:id="2048" w:name="z5069"/>
            <w:bookmarkStart w:id="2049" w:name="z5068"/>
            <w:bookmarkStart w:id="2050" w:name="z5067"/>
            <w:bookmarkStart w:id="2051" w:name="z5066"/>
            <w:bookmarkEnd w:id="2046"/>
            <w:bookmarkEnd w:id="2047"/>
            <w:bookmarkEnd w:id="2048"/>
            <w:bookmarkEnd w:id="2049"/>
            <w:bookmarkEnd w:id="2050"/>
            <w:bookmarkEnd w:id="2051"/>
            <w:r w:rsidRPr="00406041">
              <w:rPr>
                <w:rFonts w:ascii="Times New Roman" w:eastAsia="Times New Roman" w:hAnsi="Times New Roman"/>
                <w:color w:val="000000"/>
                <w:sz w:val="20"/>
                <w:szCs w:val="20"/>
                <w:lang w:eastAsia="ru-RU"/>
              </w:rPr>
              <w:t>Полет и посадка:</w:t>
            </w:r>
            <w:r w:rsidRPr="00406041">
              <w:rPr>
                <w:rFonts w:ascii="Times New Roman" w:eastAsia="Times New Roman" w:hAnsi="Times New Roman"/>
                <w:color w:val="000000"/>
                <w:sz w:val="20"/>
                <w:szCs w:val="20"/>
                <w:lang w:eastAsia="ru-RU"/>
              </w:rPr>
              <w:br/>
            </w:r>
            <w:bookmarkStart w:id="2052" w:name="z5063"/>
            <w:bookmarkEnd w:id="2052"/>
            <w:r w:rsidRPr="00406041">
              <w:rPr>
                <w:rFonts w:ascii="Times New Roman" w:eastAsia="Times New Roman" w:hAnsi="Times New Roman"/>
                <w:color w:val="000000"/>
                <w:sz w:val="20"/>
                <w:szCs w:val="20"/>
                <w:lang w:eastAsia="ru-RU"/>
              </w:rPr>
              <w:t>1) разворот;</w:t>
            </w:r>
            <w:r w:rsidRPr="00406041">
              <w:rPr>
                <w:rFonts w:ascii="Times New Roman" w:eastAsia="Times New Roman" w:hAnsi="Times New Roman"/>
                <w:color w:val="000000"/>
                <w:sz w:val="20"/>
                <w:szCs w:val="20"/>
                <w:lang w:eastAsia="ru-RU"/>
              </w:rPr>
              <w:br/>
            </w:r>
            <w:bookmarkStart w:id="2053" w:name="z5064"/>
            <w:bookmarkEnd w:id="2053"/>
            <w:r w:rsidRPr="00406041">
              <w:rPr>
                <w:rFonts w:ascii="Times New Roman" w:eastAsia="Times New Roman" w:hAnsi="Times New Roman"/>
                <w:color w:val="000000"/>
                <w:sz w:val="20"/>
                <w:szCs w:val="20"/>
                <w:lang w:eastAsia="ru-RU"/>
              </w:rPr>
              <w:t>2) торможение;</w:t>
            </w:r>
            <w:r w:rsidRPr="00406041">
              <w:rPr>
                <w:rFonts w:ascii="Times New Roman" w:eastAsia="Times New Roman" w:hAnsi="Times New Roman"/>
                <w:color w:val="000000"/>
                <w:sz w:val="20"/>
                <w:szCs w:val="20"/>
                <w:lang w:eastAsia="ru-RU"/>
              </w:rPr>
              <w:br/>
            </w:r>
            <w:bookmarkStart w:id="2054" w:name="z5065"/>
            <w:bookmarkEnd w:id="2054"/>
            <w:r w:rsidRPr="00406041">
              <w:rPr>
                <w:rFonts w:ascii="Times New Roman" w:eastAsia="Times New Roman" w:hAnsi="Times New Roman"/>
                <w:color w:val="000000"/>
                <w:sz w:val="20"/>
                <w:szCs w:val="20"/>
                <w:lang w:eastAsia="ru-RU"/>
              </w:rPr>
              <w:t>3) посадка в режиме авторотации;</w:t>
            </w:r>
            <w:r w:rsidRPr="00406041">
              <w:rPr>
                <w:rFonts w:ascii="Times New Roman" w:eastAsia="Times New Roman" w:hAnsi="Times New Roman"/>
                <w:color w:val="000000"/>
                <w:sz w:val="20"/>
                <w:szCs w:val="20"/>
                <w:lang w:eastAsia="ru-RU"/>
              </w:rPr>
              <w:br/>
              <w:t>4) избегание попадания внутрь графика опасной высоты и скорости - кривая мертвеца.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A715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E495A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4DD88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785C2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034725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BEEA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55" w:name="z5077"/>
            <w:bookmarkStart w:id="2056" w:name="z5076"/>
            <w:bookmarkStart w:id="2057" w:name="z5075"/>
            <w:bookmarkStart w:id="2058" w:name="z5074"/>
            <w:bookmarkStart w:id="2059" w:name="z5073"/>
            <w:bookmarkEnd w:id="2055"/>
            <w:bookmarkEnd w:id="2056"/>
            <w:bookmarkEnd w:id="2057"/>
            <w:bookmarkEnd w:id="2058"/>
            <w:bookmarkEnd w:id="2059"/>
            <w:r w:rsidRPr="00406041">
              <w:rPr>
                <w:rFonts w:ascii="Times New Roman" w:eastAsia="Times New Roman" w:hAnsi="Times New Roman"/>
                <w:b/>
                <w:bCs/>
                <w:color w:val="000000"/>
                <w:sz w:val="20"/>
                <w:szCs w:val="20"/>
                <w:lang w:eastAsia="ru-RU"/>
              </w:rPr>
              <w:t>Несущий винт-механика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29D89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66434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3037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C3F25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1F73F7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12FD6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60" w:name="z5083"/>
            <w:bookmarkStart w:id="2061" w:name="z5082"/>
            <w:bookmarkStart w:id="2062" w:name="z5081"/>
            <w:bookmarkStart w:id="2063" w:name="z5080"/>
            <w:bookmarkStart w:id="2064" w:name="z5079"/>
            <w:bookmarkEnd w:id="2060"/>
            <w:bookmarkEnd w:id="2061"/>
            <w:bookmarkEnd w:id="2062"/>
            <w:bookmarkEnd w:id="2063"/>
            <w:bookmarkEnd w:id="2064"/>
            <w:r w:rsidRPr="00406041">
              <w:rPr>
                <w:rFonts w:ascii="Times New Roman" w:eastAsia="Times New Roman" w:hAnsi="Times New Roman"/>
                <w:color w:val="000000"/>
                <w:sz w:val="20"/>
                <w:szCs w:val="20"/>
                <w:lang w:eastAsia="ru-RU"/>
              </w:rPr>
              <w:t>Механика взмахивания лопасти на висении.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90EA3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75C22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A6364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7CE8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65D916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4A936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65" w:name="z5094"/>
            <w:bookmarkStart w:id="2066" w:name="z5093"/>
            <w:bookmarkStart w:id="2067" w:name="z5092"/>
            <w:bookmarkStart w:id="2068" w:name="z5091"/>
            <w:bookmarkStart w:id="2069" w:name="z5090"/>
            <w:bookmarkStart w:id="2070" w:name="z5089"/>
            <w:bookmarkEnd w:id="2065"/>
            <w:bookmarkEnd w:id="2066"/>
            <w:bookmarkEnd w:id="2067"/>
            <w:bookmarkEnd w:id="2068"/>
            <w:bookmarkEnd w:id="2069"/>
            <w:bookmarkEnd w:id="2070"/>
            <w:r w:rsidRPr="00406041">
              <w:rPr>
                <w:rFonts w:ascii="Times New Roman" w:eastAsia="Times New Roman" w:hAnsi="Times New Roman"/>
                <w:color w:val="000000"/>
                <w:sz w:val="20"/>
                <w:szCs w:val="20"/>
                <w:lang w:eastAsia="ru-RU"/>
              </w:rPr>
              <w:t>Силы и напряжения на лопасти:</w:t>
            </w:r>
            <w:r w:rsidRPr="00406041">
              <w:rPr>
                <w:rFonts w:ascii="Times New Roman" w:eastAsia="Times New Roman" w:hAnsi="Times New Roman"/>
                <w:color w:val="000000"/>
                <w:sz w:val="20"/>
                <w:szCs w:val="20"/>
                <w:lang w:eastAsia="ru-RU"/>
              </w:rPr>
              <w:br/>
            </w:r>
            <w:bookmarkStart w:id="2071" w:name="z5085"/>
            <w:bookmarkEnd w:id="2071"/>
            <w:r w:rsidRPr="00406041">
              <w:rPr>
                <w:rFonts w:ascii="Times New Roman" w:eastAsia="Times New Roman" w:hAnsi="Times New Roman"/>
                <w:color w:val="000000"/>
                <w:sz w:val="20"/>
                <w:szCs w:val="20"/>
                <w:lang w:eastAsia="ru-RU"/>
              </w:rPr>
              <w:t xml:space="preserve">1) центробежная сила на лопасти и в месте ее жёсткого </w:t>
            </w:r>
            <w:r w:rsidRPr="00406041">
              <w:rPr>
                <w:rFonts w:ascii="Times New Roman" w:eastAsia="Times New Roman" w:hAnsi="Times New Roman"/>
                <w:color w:val="000000"/>
                <w:sz w:val="20"/>
                <w:szCs w:val="20"/>
                <w:lang w:eastAsia="ru-RU"/>
              </w:rPr>
              <w:lastRenderedPageBreak/>
              <w:t>крепления;</w:t>
            </w:r>
            <w:r w:rsidRPr="00406041">
              <w:rPr>
                <w:rFonts w:ascii="Times New Roman" w:eastAsia="Times New Roman" w:hAnsi="Times New Roman"/>
                <w:color w:val="000000"/>
                <w:sz w:val="20"/>
                <w:szCs w:val="20"/>
                <w:lang w:eastAsia="ru-RU"/>
              </w:rPr>
              <w:br/>
            </w:r>
            <w:bookmarkStart w:id="2072" w:name="z5086"/>
            <w:bookmarkEnd w:id="2072"/>
            <w:r w:rsidRPr="00406041">
              <w:rPr>
                <w:rFonts w:ascii="Times New Roman" w:eastAsia="Times New Roman" w:hAnsi="Times New Roman"/>
                <w:color w:val="000000"/>
                <w:sz w:val="20"/>
                <w:szCs w:val="20"/>
                <w:lang w:eastAsia="ru-RU"/>
              </w:rPr>
              <w:t>2) пределы оборотов несущего винта;</w:t>
            </w:r>
            <w:r w:rsidRPr="00406041">
              <w:rPr>
                <w:rFonts w:ascii="Times New Roman" w:eastAsia="Times New Roman" w:hAnsi="Times New Roman"/>
                <w:color w:val="000000"/>
                <w:sz w:val="20"/>
                <w:szCs w:val="20"/>
                <w:lang w:eastAsia="ru-RU"/>
              </w:rPr>
              <w:br/>
            </w:r>
            <w:bookmarkStart w:id="2073" w:name="z5087"/>
            <w:bookmarkEnd w:id="2073"/>
            <w:r w:rsidRPr="00406041">
              <w:rPr>
                <w:rFonts w:ascii="Times New Roman" w:eastAsia="Times New Roman" w:hAnsi="Times New Roman"/>
                <w:color w:val="000000"/>
                <w:sz w:val="20"/>
                <w:szCs w:val="20"/>
                <w:lang w:eastAsia="ru-RU"/>
              </w:rPr>
              <w:t>3) подъёмная сила на лопасть и напряжения изгиба в месте ее жёсткого крепления;</w:t>
            </w:r>
            <w:r w:rsidRPr="00406041">
              <w:rPr>
                <w:rFonts w:ascii="Times New Roman" w:eastAsia="Times New Roman" w:hAnsi="Times New Roman"/>
                <w:color w:val="000000"/>
                <w:sz w:val="20"/>
                <w:szCs w:val="20"/>
                <w:lang w:eastAsia="ru-RU"/>
              </w:rPr>
              <w:br/>
            </w:r>
            <w:bookmarkStart w:id="2074" w:name="z5088"/>
            <w:bookmarkEnd w:id="2074"/>
            <w:r w:rsidRPr="00406041">
              <w:rPr>
                <w:rFonts w:ascii="Times New Roman" w:eastAsia="Times New Roman" w:hAnsi="Times New Roman"/>
                <w:color w:val="000000"/>
                <w:sz w:val="20"/>
                <w:szCs w:val="20"/>
                <w:lang w:eastAsia="ru-RU"/>
              </w:rPr>
              <w:t>4) взмахивающие шарниры несущего винта и хлопающий разнос шарниров;</w:t>
            </w:r>
            <w:r w:rsidRPr="00406041">
              <w:rPr>
                <w:rFonts w:ascii="Times New Roman" w:eastAsia="Times New Roman" w:hAnsi="Times New Roman"/>
                <w:color w:val="000000"/>
                <w:sz w:val="20"/>
                <w:szCs w:val="20"/>
                <w:lang w:eastAsia="ru-RU"/>
              </w:rPr>
              <w:br/>
              <w:t>5) взмах шарнира меньше ротора и гибким элементом.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064BE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99F90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F3C9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8CD1E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0947C9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9EFB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75" w:name="z5102"/>
            <w:bookmarkStart w:id="2076" w:name="z5101"/>
            <w:bookmarkStart w:id="2077" w:name="z5100"/>
            <w:bookmarkStart w:id="2078" w:name="z5099"/>
            <w:bookmarkStart w:id="2079" w:name="z5098"/>
            <w:bookmarkStart w:id="2080" w:name="z5097"/>
            <w:bookmarkEnd w:id="2075"/>
            <w:bookmarkEnd w:id="2076"/>
            <w:bookmarkEnd w:id="2077"/>
            <w:bookmarkEnd w:id="2078"/>
            <w:bookmarkEnd w:id="2079"/>
            <w:bookmarkEnd w:id="2080"/>
            <w:r w:rsidRPr="00406041">
              <w:rPr>
                <w:rFonts w:ascii="Times New Roman" w:eastAsia="Times New Roman" w:hAnsi="Times New Roman"/>
                <w:color w:val="000000"/>
                <w:sz w:val="20"/>
                <w:szCs w:val="20"/>
                <w:lang w:eastAsia="ru-RU"/>
              </w:rPr>
              <w:lastRenderedPageBreak/>
              <w:t>Угол конуса на висении:</w:t>
            </w:r>
            <w:r w:rsidRPr="00406041">
              <w:rPr>
                <w:rFonts w:ascii="Times New Roman" w:eastAsia="Times New Roman" w:hAnsi="Times New Roman"/>
                <w:color w:val="000000"/>
                <w:sz w:val="20"/>
                <w:szCs w:val="20"/>
                <w:lang w:eastAsia="ru-RU"/>
              </w:rPr>
              <w:br/>
            </w:r>
            <w:bookmarkStart w:id="2081" w:name="z5096"/>
            <w:bookmarkEnd w:id="2081"/>
            <w:r w:rsidRPr="00406041">
              <w:rPr>
                <w:rFonts w:ascii="Times New Roman" w:eastAsia="Times New Roman" w:hAnsi="Times New Roman"/>
                <w:color w:val="000000"/>
                <w:sz w:val="20"/>
                <w:szCs w:val="20"/>
                <w:lang w:eastAsia="ru-RU"/>
              </w:rPr>
              <w:t>1) подъёмная и центробежные силы на висении пренебрегая весом лопасти из-за незначительности;</w:t>
            </w:r>
            <w:r w:rsidRPr="00406041">
              <w:rPr>
                <w:rFonts w:ascii="Times New Roman" w:eastAsia="Times New Roman" w:hAnsi="Times New Roman"/>
                <w:color w:val="000000"/>
                <w:sz w:val="20"/>
                <w:szCs w:val="20"/>
                <w:lang w:eastAsia="ru-RU"/>
              </w:rPr>
              <w:br/>
              <w:t>2) взмахи, площадь ометания.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16A5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C5891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28C36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DDC32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387C00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7BB8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82" w:name="z5108"/>
            <w:bookmarkStart w:id="2083" w:name="z5107"/>
            <w:bookmarkStart w:id="2084" w:name="z5106"/>
            <w:bookmarkStart w:id="2085" w:name="z5105"/>
            <w:bookmarkStart w:id="2086" w:name="z5104"/>
            <w:bookmarkEnd w:id="2082"/>
            <w:bookmarkEnd w:id="2083"/>
            <w:bookmarkEnd w:id="2084"/>
            <w:bookmarkEnd w:id="2085"/>
            <w:bookmarkEnd w:id="2086"/>
            <w:r w:rsidRPr="00406041">
              <w:rPr>
                <w:rFonts w:ascii="Times New Roman" w:eastAsia="Times New Roman" w:hAnsi="Times New Roman"/>
                <w:color w:val="000000"/>
                <w:sz w:val="20"/>
                <w:szCs w:val="20"/>
                <w:lang w:eastAsia="ru-RU"/>
              </w:rPr>
              <w:t>Взмахивающие углы лопасти в горизонтальном полете.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6FEF9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4777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AF2F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CF4B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EC07B6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DDBE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87" w:name="z5119"/>
            <w:bookmarkStart w:id="2088" w:name="z5118"/>
            <w:bookmarkStart w:id="2089" w:name="z5117"/>
            <w:bookmarkStart w:id="2090" w:name="z5116"/>
            <w:bookmarkStart w:id="2091" w:name="z5115"/>
            <w:bookmarkStart w:id="2092" w:name="z5114"/>
            <w:bookmarkEnd w:id="2087"/>
            <w:bookmarkEnd w:id="2088"/>
            <w:bookmarkEnd w:id="2089"/>
            <w:bookmarkEnd w:id="2090"/>
            <w:bookmarkEnd w:id="2091"/>
            <w:bookmarkEnd w:id="2092"/>
            <w:r w:rsidRPr="00406041">
              <w:rPr>
                <w:rFonts w:ascii="Times New Roman" w:eastAsia="Times New Roman" w:hAnsi="Times New Roman"/>
                <w:color w:val="000000"/>
                <w:sz w:val="20"/>
                <w:szCs w:val="20"/>
                <w:lang w:eastAsia="ru-RU"/>
              </w:rPr>
              <w:t>Силы в полете на лопасть в горизонтальном полете без изменения циклического шага:</w:t>
            </w:r>
            <w:r w:rsidRPr="00406041">
              <w:rPr>
                <w:rFonts w:ascii="Times New Roman" w:eastAsia="Times New Roman" w:hAnsi="Times New Roman"/>
                <w:color w:val="000000"/>
                <w:sz w:val="20"/>
                <w:szCs w:val="20"/>
                <w:lang w:eastAsia="ru-RU"/>
              </w:rPr>
              <w:br/>
            </w:r>
            <w:bookmarkStart w:id="2093" w:name="z5110"/>
            <w:bookmarkEnd w:id="2093"/>
            <w:r w:rsidRPr="00406041">
              <w:rPr>
                <w:rFonts w:ascii="Times New Roman" w:eastAsia="Times New Roman" w:hAnsi="Times New Roman"/>
                <w:color w:val="000000"/>
                <w:sz w:val="20"/>
                <w:szCs w:val="20"/>
                <w:lang w:eastAsia="ru-RU"/>
              </w:rPr>
              <w:t>1) аэродинамические силы на наступающих и отступающих лопастях без изменения циклического шага;</w:t>
            </w:r>
            <w:r w:rsidRPr="00406041">
              <w:rPr>
                <w:rFonts w:ascii="Times New Roman" w:eastAsia="Times New Roman" w:hAnsi="Times New Roman"/>
                <w:color w:val="000000"/>
                <w:sz w:val="20"/>
                <w:szCs w:val="20"/>
                <w:lang w:eastAsia="ru-RU"/>
              </w:rPr>
              <w:br/>
            </w:r>
            <w:bookmarkStart w:id="2094" w:name="z5111"/>
            <w:bookmarkEnd w:id="2094"/>
            <w:r w:rsidRPr="00406041">
              <w:rPr>
                <w:rFonts w:ascii="Times New Roman" w:eastAsia="Times New Roman" w:hAnsi="Times New Roman"/>
                <w:color w:val="000000"/>
                <w:sz w:val="20"/>
                <w:szCs w:val="20"/>
                <w:lang w:eastAsia="ru-RU"/>
              </w:rPr>
              <w:t>2) периодические силы и напряжения, усталость взмахивающих шарниров;</w:t>
            </w:r>
            <w:r w:rsidRPr="00406041">
              <w:rPr>
                <w:rFonts w:ascii="Times New Roman" w:eastAsia="Times New Roman" w:hAnsi="Times New Roman"/>
                <w:color w:val="000000"/>
                <w:sz w:val="20"/>
                <w:szCs w:val="20"/>
                <w:lang w:eastAsia="ru-RU"/>
              </w:rPr>
              <w:br/>
            </w:r>
            <w:bookmarkStart w:id="2095" w:name="z5112"/>
            <w:bookmarkEnd w:id="2095"/>
            <w:r w:rsidRPr="00406041">
              <w:rPr>
                <w:rFonts w:ascii="Times New Roman" w:eastAsia="Times New Roman" w:hAnsi="Times New Roman"/>
                <w:color w:val="000000"/>
                <w:sz w:val="20"/>
                <w:szCs w:val="20"/>
                <w:lang w:eastAsia="ru-RU"/>
              </w:rPr>
              <w:t>3) фазовый сдвиг между силой и углом взмаха лопасти (около 90О);</w:t>
            </w:r>
            <w:r w:rsidRPr="00406041">
              <w:rPr>
                <w:rFonts w:ascii="Times New Roman" w:eastAsia="Times New Roman" w:hAnsi="Times New Roman"/>
                <w:color w:val="000000"/>
                <w:sz w:val="20"/>
                <w:szCs w:val="20"/>
                <w:lang w:eastAsia="ru-RU"/>
              </w:rPr>
              <w:br/>
            </w:r>
            <w:bookmarkStart w:id="2096" w:name="z5113"/>
            <w:bookmarkEnd w:id="2096"/>
            <w:r w:rsidRPr="00406041">
              <w:rPr>
                <w:rFonts w:ascii="Times New Roman" w:eastAsia="Times New Roman" w:hAnsi="Times New Roman"/>
                <w:color w:val="000000"/>
                <w:sz w:val="20"/>
                <w:szCs w:val="20"/>
                <w:lang w:eastAsia="ru-RU"/>
              </w:rPr>
              <w:t>4) взмаховое движение шарнирных креплений лопастей, наклон конуса и обратный взмах несущего винта;</w:t>
            </w:r>
            <w:r w:rsidRPr="00406041">
              <w:rPr>
                <w:rFonts w:ascii="Times New Roman" w:eastAsia="Times New Roman" w:hAnsi="Times New Roman"/>
                <w:color w:val="000000"/>
                <w:sz w:val="20"/>
                <w:szCs w:val="20"/>
                <w:lang w:eastAsia="ru-RU"/>
              </w:rPr>
              <w:br/>
              <w:t>5) положение диска несущего винта и наклон вектора тяги.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E9DF2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22940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9618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2F258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EF115E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4BB8F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097" w:name="z5132"/>
            <w:bookmarkStart w:id="2098" w:name="z5131"/>
            <w:bookmarkStart w:id="2099" w:name="z5130"/>
            <w:bookmarkStart w:id="2100" w:name="z5129"/>
            <w:bookmarkStart w:id="2101" w:name="z5128"/>
            <w:bookmarkStart w:id="2102" w:name="z5127"/>
            <w:bookmarkEnd w:id="2097"/>
            <w:bookmarkEnd w:id="2098"/>
            <w:bookmarkEnd w:id="2099"/>
            <w:bookmarkEnd w:id="2100"/>
            <w:bookmarkEnd w:id="2101"/>
            <w:bookmarkEnd w:id="2102"/>
            <w:r w:rsidRPr="00406041">
              <w:rPr>
                <w:rFonts w:ascii="Times New Roman" w:eastAsia="Times New Roman" w:hAnsi="Times New Roman"/>
                <w:color w:val="000000"/>
                <w:sz w:val="20"/>
                <w:szCs w:val="20"/>
                <w:lang w:eastAsia="ru-RU"/>
              </w:rPr>
              <w:t>Циклический шаг (поворот лопастей) в вертолётном режиме, полет вперёд:</w:t>
            </w:r>
            <w:r w:rsidRPr="00406041">
              <w:rPr>
                <w:rFonts w:ascii="Times New Roman" w:eastAsia="Times New Roman" w:hAnsi="Times New Roman"/>
                <w:color w:val="000000"/>
                <w:sz w:val="20"/>
                <w:szCs w:val="20"/>
                <w:lang w:eastAsia="ru-RU"/>
              </w:rPr>
              <w:br/>
            </w:r>
            <w:bookmarkStart w:id="2103" w:name="z5121"/>
            <w:bookmarkEnd w:id="2103"/>
            <w:r w:rsidRPr="00406041">
              <w:rPr>
                <w:rFonts w:ascii="Times New Roman" w:eastAsia="Times New Roman" w:hAnsi="Times New Roman"/>
                <w:color w:val="000000"/>
                <w:sz w:val="20"/>
                <w:szCs w:val="20"/>
                <w:lang w:eastAsia="ru-RU"/>
              </w:rPr>
              <w:t>1) необходимость наклона вперёд плоскости несущего винта и наклона вектора тяги;</w:t>
            </w:r>
            <w:r w:rsidRPr="00406041">
              <w:rPr>
                <w:rFonts w:ascii="Times New Roman" w:eastAsia="Times New Roman" w:hAnsi="Times New Roman"/>
                <w:color w:val="000000"/>
                <w:sz w:val="20"/>
                <w:szCs w:val="20"/>
                <w:lang w:eastAsia="ru-RU"/>
              </w:rPr>
              <w:br/>
            </w:r>
            <w:bookmarkStart w:id="2104" w:name="z5122"/>
            <w:bookmarkEnd w:id="2104"/>
            <w:r w:rsidRPr="00406041">
              <w:rPr>
                <w:rFonts w:ascii="Times New Roman" w:eastAsia="Times New Roman" w:hAnsi="Times New Roman"/>
                <w:color w:val="000000"/>
                <w:sz w:val="20"/>
                <w:szCs w:val="20"/>
                <w:lang w:eastAsia="ru-RU"/>
              </w:rPr>
              <w:t>2) взмаховое движение и траектория оконцовки лопасти, виртуальная ось вращения или не взмаховая ось и плоскость вращения;</w:t>
            </w:r>
            <w:r w:rsidRPr="00406041">
              <w:rPr>
                <w:rFonts w:ascii="Times New Roman" w:eastAsia="Times New Roman" w:hAnsi="Times New Roman"/>
                <w:color w:val="000000"/>
                <w:sz w:val="20"/>
                <w:szCs w:val="20"/>
                <w:lang w:eastAsia="ru-RU"/>
              </w:rPr>
              <w:br/>
            </w:r>
            <w:bookmarkStart w:id="2105" w:name="z5123"/>
            <w:bookmarkEnd w:id="2105"/>
            <w:r w:rsidRPr="00406041">
              <w:rPr>
                <w:rFonts w:ascii="Times New Roman" w:eastAsia="Times New Roman" w:hAnsi="Times New Roman"/>
                <w:color w:val="000000"/>
                <w:sz w:val="20"/>
                <w:szCs w:val="20"/>
                <w:lang w:eastAsia="ru-RU"/>
              </w:rPr>
              <w:t>3) ось вала и плоскость втулки несущего винта;</w:t>
            </w:r>
            <w:r w:rsidRPr="00406041">
              <w:rPr>
                <w:rFonts w:ascii="Times New Roman" w:eastAsia="Times New Roman" w:hAnsi="Times New Roman"/>
                <w:color w:val="000000"/>
                <w:sz w:val="20"/>
                <w:szCs w:val="20"/>
                <w:lang w:eastAsia="ru-RU"/>
              </w:rPr>
              <w:br/>
            </w:r>
            <w:bookmarkStart w:id="2106" w:name="z5124"/>
            <w:bookmarkEnd w:id="2106"/>
            <w:r w:rsidRPr="00406041">
              <w:rPr>
                <w:rFonts w:ascii="Times New Roman" w:eastAsia="Times New Roman" w:hAnsi="Times New Roman"/>
                <w:color w:val="000000"/>
                <w:sz w:val="20"/>
                <w:szCs w:val="20"/>
                <w:lang w:eastAsia="ru-RU"/>
              </w:rPr>
              <w:t>4) изменение циклическое шага (поворота лопасти) и наклона вектора тяги несущего винта;</w:t>
            </w:r>
            <w:r w:rsidRPr="00406041">
              <w:rPr>
                <w:rFonts w:ascii="Times New Roman" w:eastAsia="Times New Roman" w:hAnsi="Times New Roman"/>
                <w:color w:val="000000"/>
                <w:sz w:val="20"/>
                <w:szCs w:val="20"/>
                <w:lang w:eastAsia="ru-RU"/>
              </w:rPr>
              <w:br/>
            </w:r>
            <w:bookmarkStart w:id="2107" w:name="z5125"/>
            <w:bookmarkEnd w:id="2107"/>
            <w:r w:rsidRPr="00406041">
              <w:rPr>
                <w:rFonts w:ascii="Times New Roman" w:eastAsia="Times New Roman" w:hAnsi="Times New Roman"/>
                <w:color w:val="000000"/>
                <w:sz w:val="20"/>
                <w:szCs w:val="20"/>
                <w:lang w:eastAsia="ru-RU"/>
              </w:rPr>
              <w:t>5) изменение общего шага, рычаг шаг-газ, автомат перекоса, тяги изменения шага;</w:t>
            </w:r>
            <w:r w:rsidRPr="00406041">
              <w:rPr>
                <w:rFonts w:ascii="Times New Roman" w:eastAsia="Times New Roman" w:hAnsi="Times New Roman"/>
                <w:color w:val="000000"/>
                <w:sz w:val="20"/>
                <w:szCs w:val="20"/>
                <w:lang w:eastAsia="ru-RU"/>
              </w:rPr>
              <w:br/>
            </w:r>
            <w:bookmarkStart w:id="2108" w:name="z5126"/>
            <w:bookmarkEnd w:id="2108"/>
            <w:r w:rsidRPr="00406041">
              <w:rPr>
                <w:rFonts w:ascii="Times New Roman" w:eastAsia="Times New Roman" w:hAnsi="Times New Roman"/>
                <w:color w:val="000000"/>
                <w:sz w:val="20"/>
                <w:szCs w:val="20"/>
                <w:lang w:eastAsia="ru-RU"/>
              </w:rPr>
              <w:t>6) ручка циклического шага, вращающаяся часть тарелки автомата перекоса звуковая сирена;</w:t>
            </w:r>
            <w:r w:rsidRPr="00406041">
              <w:rPr>
                <w:rFonts w:ascii="Times New Roman" w:eastAsia="Times New Roman" w:hAnsi="Times New Roman"/>
                <w:color w:val="000000"/>
                <w:sz w:val="20"/>
                <w:szCs w:val="20"/>
                <w:lang w:eastAsia="ru-RU"/>
              </w:rPr>
              <w:br/>
              <w:t>7) и угол сдвига фаз.</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04010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A811A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B92E2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2C276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BE51D7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E122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09" w:name="z5138"/>
            <w:bookmarkStart w:id="2110" w:name="z5137"/>
            <w:bookmarkStart w:id="2111" w:name="z5136"/>
            <w:bookmarkStart w:id="2112" w:name="z5135"/>
            <w:bookmarkStart w:id="2113" w:name="z5134"/>
            <w:bookmarkEnd w:id="2109"/>
            <w:bookmarkEnd w:id="2110"/>
            <w:bookmarkEnd w:id="2111"/>
            <w:bookmarkEnd w:id="2112"/>
            <w:bookmarkEnd w:id="2113"/>
            <w:r w:rsidRPr="00406041">
              <w:rPr>
                <w:rFonts w:ascii="Times New Roman" w:eastAsia="Times New Roman" w:hAnsi="Times New Roman"/>
                <w:color w:val="000000"/>
                <w:sz w:val="20"/>
                <w:szCs w:val="20"/>
                <w:lang w:eastAsia="ru-RU"/>
              </w:rPr>
              <w:t>Отставание в движении лопасти.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FCC4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18D6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E06D8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D5CB4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4CB239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9406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14" w:name="z5146"/>
            <w:bookmarkStart w:id="2115" w:name="z5145"/>
            <w:bookmarkStart w:id="2116" w:name="z5144"/>
            <w:bookmarkStart w:id="2117" w:name="z5143"/>
            <w:bookmarkStart w:id="2118" w:name="z5142"/>
            <w:bookmarkStart w:id="2119" w:name="z5141"/>
            <w:bookmarkEnd w:id="2114"/>
            <w:bookmarkEnd w:id="2115"/>
            <w:bookmarkEnd w:id="2116"/>
            <w:bookmarkEnd w:id="2117"/>
            <w:bookmarkEnd w:id="2118"/>
            <w:bookmarkEnd w:id="2119"/>
            <w:r w:rsidRPr="00406041">
              <w:rPr>
                <w:rFonts w:ascii="Times New Roman" w:eastAsia="Times New Roman" w:hAnsi="Times New Roman"/>
                <w:color w:val="000000"/>
                <w:sz w:val="20"/>
                <w:szCs w:val="20"/>
                <w:lang w:eastAsia="ru-RU"/>
              </w:rPr>
              <w:t>Силы на лопасти в плоскости диска (плоскость траектории оконцовок лопастей) в горизонтальном полете:</w:t>
            </w:r>
            <w:r w:rsidRPr="00406041">
              <w:rPr>
                <w:rFonts w:ascii="Times New Roman" w:eastAsia="Times New Roman" w:hAnsi="Times New Roman"/>
                <w:color w:val="000000"/>
                <w:sz w:val="20"/>
                <w:szCs w:val="20"/>
                <w:lang w:eastAsia="ru-RU"/>
              </w:rPr>
              <w:br/>
            </w:r>
            <w:bookmarkStart w:id="2120" w:name="z5140"/>
            <w:bookmarkEnd w:id="2120"/>
            <w:r w:rsidRPr="00406041">
              <w:rPr>
                <w:rFonts w:ascii="Times New Roman" w:eastAsia="Times New Roman" w:hAnsi="Times New Roman"/>
                <w:color w:val="000000"/>
                <w:sz w:val="20"/>
                <w:szCs w:val="20"/>
                <w:lang w:eastAsia="ru-RU"/>
              </w:rPr>
              <w:t>1) силы за счёт эффекта Кориолиса из-за взмахового движения;</w:t>
            </w:r>
            <w:r w:rsidRPr="00406041">
              <w:rPr>
                <w:rFonts w:ascii="Times New Roman" w:eastAsia="Times New Roman" w:hAnsi="Times New Roman"/>
                <w:color w:val="000000"/>
                <w:sz w:val="20"/>
                <w:szCs w:val="20"/>
                <w:lang w:eastAsia="ru-RU"/>
              </w:rPr>
              <w:br/>
              <w:t>2) переменные напряжения и необходимость шарнира сопротивления или отставания.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1913F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1F2B4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CBAF5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11613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414078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2159E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21" w:name="z5155"/>
            <w:bookmarkStart w:id="2122" w:name="z5154"/>
            <w:bookmarkStart w:id="2123" w:name="z5153"/>
            <w:bookmarkStart w:id="2124" w:name="z5152"/>
            <w:bookmarkStart w:id="2125" w:name="z5151"/>
            <w:bookmarkStart w:id="2126" w:name="z5150"/>
            <w:bookmarkEnd w:id="2121"/>
            <w:bookmarkEnd w:id="2122"/>
            <w:bookmarkEnd w:id="2123"/>
            <w:bookmarkEnd w:id="2124"/>
            <w:bookmarkEnd w:id="2125"/>
            <w:bookmarkEnd w:id="2126"/>
            <w:r w:rsidRPr="00406041">
              <w:rPr>
                <w:rFonts w:ascii="Times New Roman" w:eastAsia="Times New Roman" w:hAnsi="Times New Roman"/>
                <w:color w:val="000000"/>
                <w:sz w:val="20"/>
                <w:szCs w:val="20"/>
                <w:lang w:eastAsia="ru-RU"/>
              </w:rPr>
              <w:t>Сопротивление или отставания в шарнире:</w:t>
            </w:r>
            <w:r w:rsidRPr="00406041">
              <w:rPr>
                <w:rFonts w:ascii="Times New Roman" w:eastAsia="Times New Roman" w:hAnsi="Times New Roman"/>
                <w:color w:val="000000"/>
                <w:sz w:val="20"/>
                <w:szCs w:val="20"/>
                <w:lang w:eastAsia="ru-RU"/>
              </w:rPr>
              <w:br/>
            </w:r>
            <w:bookmarkStart w:id="2127" w:name="z5148"/>
            <w:bookmarkEnd w:id="2127"/>
            <w:r w:rsidRPr="00406041">
              <w:rPr>
                <w:rFonts w:ascii="Times New Roman" w:eastAsia="Times New Roman" w:hAnsi="Times New Roman"/>
                <w:color w:val="000000"/>
                <w:sz w:val="20"/>
                <w:szCs w:val="20"/>
                <w:lang w:eastAsia="ru-RU"/>
              </w:rPr>
              <w:t>1) сопротивление в шарнире полностью сформулированного несущего винта;</w:t>
            </w:r>
            <w:r w:rsidRPr="00406041">
              <w:rPr>
                <w:rFonts w:ascii="Times New Roman" w:eastAsia="Times New Roman" w:hAnsi="Times New Roman"/>
                <w:color w:val="000000"/>
                <w:sz w:val="20"/>
                <w:szCs w:val="20"/>
                <w:lang w:eastAsia="ru-RU"/>
              </w:rPr>
              <w:br/>
            </w:r>
            <w:bookmarkStart w:id="2128" w:name="z5149"/>
            <w:bookmarkEnd w:id="2128"/>
            <w:r w:rsidRPr="00406041">
              <w:rPr>
                <w:rFonts w:ascii="Times New Roman" w:eastAsia="Times New Roman" w:hAnsi="Times New Roman"/>
                <w:color w:val="000000"/>
                <w:sz w:val="20"/>
                <w:szCs w:val="20"/>
                <w:lang w:eastAsia="ru-RU"/>
              </w:rPr>
              <w:t>2) отставание изгиба в бесшарнирном несущем винте;</w:t>
            </w:r>
            <w:r w:rsidRPr="00406041">
              <w:rPr>
                <w:rFonts w:ascii="Times New Roman" w:eastAsia="Times New Roman" w:hAnsi="Times New Roman"/>
                <w:color w:val="000000"/>
                <w:sz w:val="20"/>
                <w:szCs w:val="20"/>
                <w:lang w:eastAsia="ru-RU"/>
              </w:rPr>
              <w:br/>
              <w:t>3) деммпферы сопротивления.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83E5E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171AE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7080F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1044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D6D05B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7295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29" w:name="z5162"/>
            <w:bookmarkStart w:id="2130" w:name="z5161"/>
            <w:bookmarkStart w:id="2131" w:name="z5160"/>
            <w:bookmarkStart w:id="2132" w:name="z5159"/>
            <w:bookmarkStart w:id="2133" w:name="z5158"/>
            <w:bookmarkStart w:id="2134" w:name="z5157"/>
            <w:bookmarkEnd w:id="2129"/>
            <w:bookmarkEnd w:id="2130"/>
            <w:bookmarkEnd w:id="2131"/>
            <w:bookmarkEnd w:id="2132"/>
            <w:bookmarkEnd w:id="2133"/>
            <w:bookmarkEnd w:id="2134"/>
            <w:r w:rsidRPr="00406041">
              <w:rPr>
                <w:rFonts w:ascii="Times New Roman" w:eastAsia="Times New Roman" w:hAnsi="Times New Roman"/>
                <w:color w:val="000000"/>
                <w:sz w:val="20"/>
                <w:szCs w:val="20"/>
                <w:lang w:eastAsia="ru-RU"/>
              </w:rPr>
              <w:t>Земной резонанс:</w:t>
            </w:r>
            <w:r w:rsidRPr="00406041">
              <w:rPr>
                <w:rFonts w:ascii="Times New Roman" w:eastAsia="Times New Roman" w:hAnsi="Times New Roman"/>
                <w:color w:val="000000"/>
                <w:sz w:val="20"/>
                <w:szCs w:val="20"/>
                <w:lang w:eastAsia="ru-RU"/>
              </w:rPr>
              <w:br/>
              <w:t>1) отставание лопасти и перемещение центра тяжести лопастей, и несущего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E3CAA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E288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9DEDF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BF7EB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4F3CEA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8182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35" w:name="z5169"/>
            <w:bookmarkStart w:id="2136" w:name="z5168"/>
            <w:bookmarkStart w:id="2137" w:name="z5167"/>
            <w:bookmarkStart w:id="2138" w:name="z5166"/>
            <w:bookmarkStart w:id="2139" w:name="z5165"/>
            <w:bookmarkStart w:id="2140" w:name="z5164"/>
            <w:bookmarkEnd w:id="2135"/>
            <w:bookmarkEnd w:id="2136"/>
            <w:bookmarkEnd w:id="2137"/>
            <w:bookmarkEnd w:id="2138"/>
            <w:bookmarkEnd w:id="2139"/>
            <w:bookmarkEnd w:id="2140"/>
            <w:r w:rsidRPr="00406041">
              <w:rPr>
                <w:rFonts w:ascii="Times New Roman" w:eastAsia="Times New Roman" w:hAnsi="Times New Roman"/>
                <w:color w:val="000000"/>
                <w:sz w:val="20"/>
                <w:szCs w:val="20"/>
                <w:lang w:eastAsia="ru-RU"/>
              </w:rPr>
              <w:t>2) сила колебания, действующая на фюзеляж;</w:t>
            </w:r>
            <w:r w:rsidRPr="00406041">
              <w:rPr>
                <w:rFonts w:ascii="Times New Roman" w:eastAsia="Times New Roman" w:hAnsi="Times New Roman"/>
                <w:color w:val="000000"/>
                <w:sz w:val="20"/>
                <w:szCs w:val="20"/>
                <w:lang w:eastAsia="ru-RU"/>
              </w:rPr>
              <w:br/>
            </w:r>
            <w:r w:rsidRPr="00406041">
              <w:rPr>
                <w:rFonts w:ascii="Times New Roman" w:eastAsia="Times New Roman" w:hAnsi="Times New Roman"/>
                <w:color w:val="000000"/>
                <w:sz w:val="20"/>
                <w:szCs w:val="20"/>
                <w:lang w:eastAsia="ru-RU"/>
              </w:rPr>
              <w:lastRenderedPageBreak/>
              <w:t>3) фюзеляж, шасси и резонанс.</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855CE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48F75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46532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F1952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86ABA7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4C0C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41" w:name="z5175"/>
            <w:bookmarkStart w:id="2142" w:name="z5174"/>
            <w:bookmarkStart w:id="2143" w:name="z5173"/>
            <w:bookmarkStart w:id="2144" w:name="z5172"/>
            <w:bookmarkStart w:id="2145" w:name="z5171"/>
            <w:bookmarkEnd w:id="2141"/>
            <w:bookmarkEnd w:id="2142"/>
            <w:bookmarkEnd w:id="2143"/>
            <w:bookmarkEnd w:id="2144"/>
            <w:bookmarkEnd w:id="2145"/>
            <w:r w:rsidRPr="00406041">
              <w:rPr>
                <w:rFonts w:ascii="Times New Roman" w:eastAsia="Times New Roman" w:hAnsi="Times New Roman"/>
                <w:color w:val="000000"/>
                <w:sz w:val="20"/>
                <w:szCs w:val="20"/>
                <w:lang w:eastAsia="ru-RU"/>
              </w:rPr>
              <w:lastRenderedPageBreak/>
              <w:t>Системы несущих винтов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97B5C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25BEE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1895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3C9D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2457BD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80ED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46" w:name="z5181"/>
            <w:bookmarkStart w:id="2147" w:name="z5180"/>
            <w:bookmarkStart w:id="2148" w:name="z5179"/>
            <w:bookmarkStart w:id="2149" w:name="z5178"/>
            <w:bookmarkStart w:id="2150" w:name="z5177"/>
            <w:bookmarkEnd w:id="2146"/>
            <w:bookmarkEnd w:id="2147"/>
            <w:bookmarkEnd w:id="2148"/>
            <w:bookmarkEnd w:id="2149"/>
            <w:bookmarkEnd w:id="2150"/>
            <w:r w:rsidRPr="00406041">
              <w:rPr>
                <w:rFonts w:ascii="Times New Roman" w:eastAsia="Times New Roman" w:hAnsi="Times New Roman"/>
                <w:color w:val="000000"/>
                <w:sz w:val="20"/>
                <w:szCs w:val="20"/>
                <w:lang w:eastAsia="ru-RU"/>
              </w:rPr>
              <w:t>качели или балансирующий ротор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14F84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85A2F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C9E2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0343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4E9DB7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AD65A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51" w:name="z5189"/>
            <w:bookmarkStart w:id="2152" w:name="z5188"/>
            <w:bookmarkStart w:id="2153" w:name="z5187"/>
            <w:bookmarkStart w:id="2154" w:name="z5186"/>
            <w:bookmarkStart w:id="2155" w:name="z5185"/>
            <w:bookmarkStart w:id="2156" w:name="z5184"/>
            <w:bookmarkEnd w:id="2151"/>
            <w:bookmarkEnd w:id="2152"/>
            <w:bookmarkEnd w:id="2153"/>
            <w:bookmarkEnd w:id="2154"/>
            <w:bookmarkEnd w:id="2155"/>
            <w:bookmarkEnd w:id="2156"/>
            <w:r w:rsidRPr="00406041">
              <w:rPr>
                <w:rFonts w:ascii="Times New Roman" w:eastAsia="Times New Roman" w:hAnsi="Times New Roman"/>
                <w:color w:val="000000"/>
                <w:sz w:val="20"/>
                <w:szCs w:val="20"/>
                <w:lang w:eastAsia="ru-RU"/>
              </w:rPr>
              <w:t>трехшарнирный ротор:</w:t>
            </w:r>
            <w:r w:rsidRPr="00406041">
              <w:rPr>
                <w:rFonts w:ascii="Times New Roman" w:eastAsia="Times New Roman" w:hAnsi="Times New Roman"/>
                <w:color w:val="000000"/>
                <w:sz w:val="20"/>
                <w:szCs w:val="20"/>
                <w:lang w:eastAsia="ru-RU"/>
              </w:rPr>
              <w:br/>
            </w:r>
            <w:bookmarkStart w:id="2157" w:name="z5183"/>
            <w:bookmarkEnd w:id="2157"/>
            <w:r w:rsidRPr="00406041">
              <w:rPr>
                <w:rFonts w:ascii="Times New Roman" w:eastAsia="Times New Roman" w:hAnsi="Times New Roman"/>
                <w:color w:val="000000"/>
                <w:sz w:val="20"/>
                <w:szCs w:val="20"/>
                <w:lang w:eastAsia="ru-RU"/>
              </w:rPr>
              <w:t>1) три петли расположения;</w:t>
            </w:r>
            <w:r w:rsidRPr="00406041">
              <w:rPr>
                <w:rFonts w:ascii="Times New Roman" w:eastAsia="Times New Roman" w:hAnsi="Times New Roman"/>
                <w:color w:val="000000"/>
                <w:sz w:val="20"/>
                <w:szCs w:val="20"/>
                <w:lang w:eastAsia="ru-RU"/>
              </w:rPr>
              <w:br/>
              <w:t>2) эластомерные и подшипниковые шарниры.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21105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7C58D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69AA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C2455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3CD745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9530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58" w:name="z5195"/>
            <w:bookmarkStart w:id="2159" w:name="z5194"/>
            <w:bookmarkStart w:id="2160" w:name="z5193"/>
            <w:bookmarkStart w:id="2161" w:name="z5192"/>
            <w:bookmarkStart w:id="2162" w:name="z5191"/>
            <w:bookmarkEnd w:id="2158"/>
            <w:bookmarkEnd w:id="2159"/>
            <w:bookmarkEnd w:id="2160"/>
            <w:bookmarkEnd w:id="2161"/>
            <w:bookmarkEnd w:id="2162"/>
            <w:r w:rsidRPr="00406041">
              <w:rPr>
                <w:rFonts w:ascii="Times New Roman" w:eastAsia="Times New Roman" w:hAnsi="Times New Roman"/>
                <w:color w:val="000000"/>
                <w:sz w:val="20"/>
                <w:szCs w:val="20"/>
                <w:lang w:eastAsia="ru-RU"/>
              </w:rPr>
              <w:t>несущий винт без шарниров и несущий винт без подшипников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61996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46B1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1DE8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6EF58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0627E4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F4E79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63" w:name="z5204"/>
            <w:bookmarkStart w:id="2164" w:name="z5203"/>
            <w:bookmarkStart w:id="2165" w:name="z5202"/>
            <w:bookmarkStart w:id="2166" w:name="z5201"/>
            <w:bookmarkStart w:id="2167" w:name="z5200"/>
            <w:bookmarkStart w:id="2168" w:name="z5199"/>
            <w:bookmarkEnd w:id="2163"/>
            <w:bookmarkEnd w:id="2164"/>
            <w:bookmarkEnd w:id="2165"/>
            <w:bookmarkEnd w:id="2166"/>
            <w:bookmarkEnd w:id="2167"/>
            <w:bookmarkEnd w:id="2168"/>
            <w:r w:rsidRPr="00406041">
              <w:rPr>
                <w:rFonts w:ascii="Times New Roman" w:eastAsia="Times New Roman" w:hAnsi="Times New Roman"/>
                <w:color w:val="000000"/>
                <w:sz w:val="20"/>
                <w:szCs w:val="20"/>
                <w:lang w:eastAsia="ru-RU"/>
              </w:rPr>
              <w:t>Парусность попасти:</w:t>
            </w:r>
            <w:r w:rsidRPr="00406041">
              <w:rPr>
                <w:rFonts w:ascii="Times New Roman" w:eastAsia="Times New Roman" w:hAnsi="Times New Roman"/>
                <w:color w:val="000000"/>
                <w:sz w:val="20"/>
                <w:szCs w:val="20"/>
                <w:lang w:eastAsia="ru-RU"/>
              </w:rPr>
              <w:br/>
            </w:r>
            <w:bookmarkStart w:id="2169" w:name="z5197"/>
            <w:bookmarkEnd w:id="2169"/>
            <w:r w:rsidRPr="00406041">
              <w:rPr>
                <w:rFonts w:ascii="Times New Roman" w:eastAsia="Times New Roman" w:hAnsi="Times New Roman"/>
                <w:color w:val="000000"/>
                <w:sz w:val="20"/>
                <w:szCs w:val="20"/>
                <w:lang w:eastAsia="ru-RU"/>
              </w:rPr>
              <w:t>1) низкие обороты несущего винта и воздействия неблагоприятного ветра;</w:t>
            </w:r>
            <w:r w:rsidRPr="00406041">
              <w:rPr>
                <w:rFonts w:ascii="Times New Roman" w:eastAsia="Times New Roman" w:hAnsi="Times New Roman"/>
                <w:color w:val="000000"/>
                <w:sz w:val="20"/>
                <w:szCs w:val="20"/>
                <w:lang w:eastAsia="ru-RU"/>
              </w:rPr>
              <w:br/>
            </w:r>
            <w:bookmarkStart w:id="2170" w:name="z5198"/>
            <w:bookmarkEnd w:id="2170"/>
            <w:r w:rsidRPr="00406041">
              <w:rPr>
                <w:rFonts w:ascii="Times New Roman" w:eastAsia="Times New Roman" w:hAnsi="Times New Roman"/>
                <w:color w:val="000000"/>
                <w:sz w:val="20"/>
                <w:szCs w:val="20"/>
                <w:lang w:eastAsia="ru-RU"/>
              </w:rPr>
              <w:t>2) сведения к минимуму опасности;</w:t>
            </w:r>
            <w:r w:rsidRPr="00406041">
              <w:rPr>
                <w:rFonts w:ascii="Times New Roman" w:eastAsia="Times New Roman" w:hAnsi="Times New Roman"/>
                <w:color w:val="000000"/>
                <w:sz w:val="20"/>
                <w:szCs w:val="20"/>
                <w:lang w:eastAsia="ru-RU"/>
              </w:rPr>
              <w:br/>
              <w:t>3) ограничители свеса лопасти.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65C90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DEC3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0C4AA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98B4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66BDCD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9460B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71" w:name="z5212"/>
            <w:bookmarkStart w:id="2172" w:name="z5211"/>
            <w:bookmarkStart w:id="2173" w:name="z5210"/>
            <w:bookmarkStart w:id="2174" w:name="z5209"/>
            <w:bookmarkStart w:id="2175" w:name="z5208"/>
            <w:bookmarkStart w:id="2176" w:name="z5207"/>
            <w:bookmarkEnd w:id="2171"/>
            <w:bookmarkEnd w:id="2172"/>
            <w:bookmarkEnd w:id="2173"/>
            <w:bookmarkEnd w:id="2174"/>
            <w:bookmarkEnd w:id="2175"/>
            <w:bookmarkEnd w:id="2176"/>
            <w:r w:rsidRPr="00406041">
              <w:rPr>
                <w:rFonts w:ascii="Times New Roman" w:eastAsia="Times New Roman" w:hAnsi="Times New Roman"/>
                <w:color w:val="000000"/>
                <w:sz w:val="20"/>
                <w:szCs w:val="20"/>
                <w:lang w:eastAsia="ru-RU"/>
              </w:rPr>
              <w:t>Вибрации из-за несущего винта:</w:t>
            </w:r>
            <w:r w:rsidRPr="00406041">
              <w:rPr>
                <w:rFonts w:ascii="Times New Roman" w:eastAsia="Times New Roman" w:hAnsi="Times New Roman"/>
                <w:color w:val="000000"/>
                <w:sz w:val="20"/>
                <w:szCs w:val="20"/>
                <w:lang w:eastAsia="ru-RU"/>
              </w:rPr>
              <w:br/>
            </w:r>
            <w:bookmarkStart w:id="2177" w:name="z5206"/>
            <w:bookmarkEnd w:id="2177"/>
            <w:r w:rsidRPr="00406041">
              <w:rPr>
                <w:rFonts w:ascii="Times New Roman" w:eastAsia="Times New Roman" w:hAnsi="Times New Roman"/>
                <w:color w:val="000000"/>
                <w:sz w:val="20"/>
                <w:szCs w:val="20"/>
                <w:lang w:eastAsia="ru-RU"/>
              </w:rPr>
              <w:t>1) происхождение колебаний: в вертикальной плоскости;</w:t>
            </w:r>
            <w:r w:rsidRPr="00406041">
              <w:rPr>
                <w:rFonts w:ascii="Times New Roman" w:eastAsia="Times New Roman" w:hAnsi="Times New Roman"/>
                <w:color w:val="000000"/>
                <w:sz w:val="20"/>
                <w:szCs w:val="20"/>
                <w:lang w:eastAsia="ru-RU"/>
              </w:rPr>
              <w:br/>
              <w:t>2) балансировка лопасти.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4FE37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D5230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AE31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A5CB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67B10E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04B8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78" w:name="z5218"/>
            <w:bookmarkStart w:id="2179" w:name="z5217"/>
            <w:bookmarkStart w:id="2180" w:name="z5216"/>
            <w:bookmarkStart w:id="2181" w:name="z5215"/>
            <w:bookmarkStart w:id="2182" w:name="z5214"/>
            <w:bookmarkEnd w:id="2178"/>
            <w:bookmarkEnd w:id="2179"/>
            <w:bookmarkEnd w:id="2180"/>
            <w:bookmarkEnd w:id="2181"/>
            <w:bookmarkEnd w:id="2182"/>
            <w:r w:rsidRPr="00406041">
              <w:rPr>
                <w:rFonts w:ascii="Times New Roman" w:eastAsia="Times New Roman" w:hAnsi="Times New Roman"/>
                <w:b/>
                <w:bCs/>
                <w:color w:val="000000"/>
                <w:sz w:val="20"/>
                <w:szCs w:val="20"/>
                <w:lang w:eastAsia="ru-RU"/>
              </w:rPr>
              <w:t>Рулевые винты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2D3C4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6F61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F8FAA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B37A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46559D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43F5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83" w:name="z5224"/>
            <w:bookmarkStart w:id="2184" w:name="z5223"/>
            <w:bookmarkStart w:id="2185" w:name="z5222"/>
            <w:bookmarkStart w:id="2186" w:name="z5221"/>
            <w:bookmarkStart w:id="2187" w:name="z5220"/>
            <w:bookmarkEnd w:id="2183"/>
            <w:bookmarkEnd w:id="2184"/>
            <w:bookmarkEnd w:id="2185"/>
            <w:bookmarkEnd w:id="2186"/>
            <w:bookmarkEnd w:id="2187"/>
            <w:r w:rsidRPr="00406041">
              <w:rPr>
                <w:rFonts w:ascii="Times New Roman" w:eastAsia="Times New Roman" w:hAnsi="Times New Roman"/>
                <w:color w:val="000000"/>
                <w:sz w:val="20"/>
                <w:szCs w:val="20"/>
                <w:lang w:eastAsia="ru-RU"/>
              </w:rPr>
              <w:t>Обычный хвостовой винт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38FCA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4099C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5974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DC744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1B0883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34D16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88" w:name="z5234"/>
            <w:bookmarkStart w:id="2189" w:name="z5233"/>
            <w:bookmarkStart w:id="2190" w:name="z5232"/>
            <w:bookmarkStart w:id="2191" w:name="z5231"/>
            <w:bookmarkStart w:id="2192" w:name="z5230"/>
            <w:bookmarkStart w:id="2193" w:name="z5229"/>
            <w:bookmarkEnd w:id="2188"/>
            <w:bookmarkEnd w:id="2189"/>
            <w:bookmarkEnd w:id="2190"/>
            <w:bookmarkEnd w:id="2191"/>
            <w:bookmarkEnd w:id="2192"/>
            <w:bookmarkEnd w:id="2193"/>
            <w:r w:rsidRPr="00406041">
              <w:rPr>
                <w:rFonts w:ascii="Times New Roman" w:eastAsia="Times New Roman" w:hAnsi="Times New Roman"/>
                <w:color w:val="000000"/>
                <w:sz w:val="20"/>
                <w:szCs w:val="20"/>
                <w:lang w:eastAsia="ru-RU"/>
              </w:rPr>
              <w:t>Описание винта:</w:t>
            </w:r>
            <w:r w:rsidRPr="00406041">
              <w:rPr>
                <w:rFonts w:ascii="Times New Roman" w:eastAsia="Times New Roman" w:hAnsi="Times New Roman"/>
                <w:color w:val="000000"/>
                <w:sz w:val="20"/>
                <w:szCs w:val="20"/>
                <w:lang w:eastAsia="ru-RU"/>
              </w:rPr>
              <w:br/>
            </w:r>
            <w:bookmarkStart w:id="2194" w:name="z5226"/>
            <w:bookmarkEnd w:id="2194"/>
            <w:r w:rsidRPr="00406041">
              <w:rPr>
                <w:rFonts w:ascii="Times New Roman" w:eastAsia="Times New Roman" w:hAnsi="Times New Roman"/>
                <w:color w:val="000000"/>
                <w:sz w:val="20"/>
                <w:szCs w:val="20"/>
                <w:lang w:eastAsia="ru-RU"/>
              </w:rPr>
              <w:t>1) двух лопастной рулевой винт с балансировочным шарниром;</w:t>
            </w:r>
            <w:r w:rsidRPr="00406041">
              <w:rPr>
                <w:rFonts w:ascii="Times New Roman" w:eastAsia="Times New Roman" w:hAnsi="Times New Roman"/>
                <w:color w:val="000000"/>
                <w:sz w:val="20"/>
                <w:szCs w:val="20"/>
                <w:lang w:eastAsia="ru-RU"/>
              </w:rPr>
              <w:br/>
            </w:r>
            <w:bookmarkStart w:id="2195" w:name="z5227"/>
            <w:bookmarkEnd w:id="2195"/>
            <w:r w:rsidRPr="00406041">
              <w:rPr>
                <w:rFonts w:ascii="Times New Roman" w:eastAsia="Times New Roman" w:hAnsi="Times New Roman"/>
                <w:color w:val="000000"/>
                <w:sz w:val="20"/>
                <w:szCs w:val="20"/>
                <w:lang w:eastAsia="ru-RU"/>
              </w:rPr>
              <w:t>2) винт с более чем двумя лопастями;</w:t>
            </w:r>
            <w:r w:rsidRPr="00406041">
              <w:rPr>
                <w:rFonts w:ascii="Times New Roman" w:eastAsia="Times New Roman" w:hAnsi="Times New Roman"/>
                <w:color w:val="000000"/>
                <w:sz w:val="20"/>
                <w:szCs w:val="20"/>
                <w:lang w:eastAsia="ru-RU"/>
              </w:rPr>
              <w:br/>
            </w:r>
            <w:bookmarkStart w:id="2196" w:name="z5228"/>
            <w:bookmarkEnd w:id="2196"/>
            <w:r w:rsidRPr="00406041">
              <w:rPr>
                <w:rFonts w:ascii="Times New Roman" w:eastAsia="Times New Roman" w:hAnsi="Times New Roman"/>
                <w:color w:val="000000"/>
                <w:sz w:val="20"/>
                <w:szCs w:val="20"/>
                <w:lang w:eastAsia="ru-RU"/>
              </w:rPr>
              <w:t>3) лопасти с подшипниками поворота и взмаховыми шарнирами;</w:t>
            </w:r>
            <w:r w:rsidRPr="00406041">
              <w:rPr>
                <w:rFonts w:ascii="Times New Roman" w:eastAsia="Times New Roman" w:hAnsi="Times New Roman"/>
                <w:color w:val="000000"/>
                <w:sz w:val="20"/>
                <w:szCs w:val="20"/>
                <w:lang w:eastAsia="ru-RU"/>
              </w:rPr>
              <w:br/>
              <w:t>4) опасности для людей и хвостового винта, высота ротора и безопасность.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52D75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1B0DB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E96C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F87BC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F7E1A3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66451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197" w:name="z5243"/>
            <w:bookmarkStart w:id="2198" w:name="z5242"/>
            <w:bookmarkStart w:id="2199" w:name="z5241"/>
            <w:bookmarkStart w:id="2200" w:name="z5240"/>
            <w:bookmarkStart w:id="2201" w:name="z5239"/>
            <w:bookmarkStart w:id="2202" w:name="z5238"/>
            <w:bookmarkEnd w:id="2197"/>
            <w:bookmarkEnd w:id="2198"/>
            <w:bookmarkEnd w:id="2199"/>
            <w:bookmarkEnd w:id="2200"/>
            <w:bookmarkEnd w:id="2201"/>
            <w:bookmarkEnd w:id="2202"/>
            <w:r w:rsidRPr="00406041">
              <w:rPr>
                <w:rFonts w:ascii="Times New Roman" w:eastAsia="Times New Roman" w:hAnsi="Times New Roman"/>
                <w:color w:val="000000"/>
                <w:sz w:val="20"/>
                <w:szCs w:val="20"/>
                <w:lang w:eastAsia="ru-RU"/>
              </w:rPr>
              <w:t>Аэродинамика:</w:t>
            </w:r>
            <w:r w:rsidRPr="00406041">
              <w:rPr>
                <w:rFonts w:ascii="Times New Roman" w:eastAsia="Times New Roman" w:hAnsi="Times New Roman"/>
                <w:color w:val="000000"/>
                <w:sz w:val="20"/>
                <w:szCs w:val="20"/>
                <w:lang w:eastAsia="ru-RU"/>
              </w:rPr>
              <w:br/>
            </w:r>
            <w:bookmarkStart w:id="2203" w:name="z5236"/>
            <w:bookmarkEnd w:id="2203"/>
            <w:r w:rsidRPr="00406041">
              <w:rPr>
                <w:rFonts w:ascii="Times New Roman" w:eastAsia="Times New Roman" w:hAnsi="Times New Roman"/>
                <w:color w:val="000000"/>
                <w:sz w:val="20"/>
                <w:szCs w:val="20"/>
                <w:lang w:eastAsia="ru-RU"/>
              </w:rPr>
              <w:t>1) индуцированного потока воздуха и тяги рулевого винта;</w:t>
            </w:r>
            <w:r w:rsidRPr="00406041">
              <w:rPr>
                <w:rFonts w:ascii="Times New Roman" w:eastAsia="Times New Roman" w:hAnsi="Times New Roman"/>
                <w:color w:val="000000"/>
                <w:sz w:val="20"/>
                <w:szCs w:val="20"/>
                <w:lang w:eastAsia="ru-RU"/>
              </w:rPr>
              <w:br/>
            </w:r>
            <w:bookmarkStart w:id="2204" w:name="z5237"/>
            <w:bookmarkEnd w:id="2204"/>
            <w:r w:rsidRPr="00406041">
              <w:rPr>
                <w:rFonts w:ascii="Times New Roman" w:eastAsia="Times New Roman" w:hAnsi="Times New Roman"/>
                <w:color w:val="000000"/>
                <w:sz w:val="20"/>
                <w:szCs w:val="20"/>
                <w:lang w:eastAsia="ru-RU"/>
              </w:rPr>
              <w:t>2) управления тягой поворотом лопастей;</w:t>
            </w:r>
            <w:r w:rsidRPr="00406041">
              <w:rPr>
                <w:rFonts w:ascii="Times New Roman" w:eastAsia="Times New Roman" w:hAnsi="Times New Roman"/>
                <w:color w:val="000000"/>
                <w:sz w:val="20"/>
                <w:szCs w:val="20"/>
                <w:lang w:eastAsia="ru-RU"/>
              </w:rPr>
              <w:br/>
              <w:t>3) эффект отказа рулевого винта и вихревое кольцо.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74D25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B6BF8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DF83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D3FC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E5773A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C0C8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05" w:name="z5249"/>
            <w:bookmarkStart w:id="2206" w:name="z5248"/>
            <w:bookmarkStart w:id="2207" w:name="z5247"/>
            <w:bookmarkStart w:id="2208" w:name="z5246"/>
            <w:bookmarkStart w:id="2209" w:name="z5245"/>
            <w:bookmarkEnd w:id="2205"/>
            <w:bookmarkEnd w:id="2206"/>
            <w:bookmarkEnd w:id="2207"/>
            <w:bookmarkEnd w:id="2208"/>
            <w:bookmarkEnd w:id="2209"/>
            <w:r w:rsidRPr="00406041">
              <w:rPr>
                <w:rFonts w:ascii="Times New Roman" w:eastAsia="Times New Roman" w:hAnsi="Times New Roman"/>
                <w:color w:val="000000"/>
                <w:sz w:val="20"/>
                <w:szCs w:val="20"/>
                <w:lang w:eastAsia="ru-RU"/>
              </w:rPr>
              <w:t>Фенестрон: техническое описание.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D1632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D6A57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95AF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82432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070F22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FBD6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10" w:name="z5255"/>
            <w:bookmarkStart w:id="2211" w:name="z5254"/>
            <w:bookmarkStart w:id="2212" w:name="z5253"/>
            <w:bookmarkStart w:id="2213" w:name="z5252"/>
            <w:bookmarkStart w:id="2214" w:name="z5251"/>
            <w:bookmarkEnd w:id="2210"/>
            <w:bookmarkEnd w:id="2211"/>
            <w:bookmarkEnd w:id="2212"/>
            <w:bookmarkEnd w:id="2213"/>
            <w:bookmarkEnd w:id="2214"/>
            <w:r w:rsidRPr="00406041">
              <w:rPr>
                <w:rFonts w:ascii="Times New Roman" w:eastAsia="Times New Roman" w:hAnsi="Times New Roman"/>
                <w:color w:val="000000"/>
                <w:sz w:val="20"/>
                <w:szCs w:val="20"/>
                <w:lang w:eastAsia="ru-RU"/>
              </w:rPr>
              <w:t>NOTAR: техническое описание.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6D801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D712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EE6C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BDCD1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114C0C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056D2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15" w:name="z5261"/>
            <w:bookmarkStart w:id="2216" w:name="z5260"/>
            <w:bookmarkStart w:id="2217" w:name="z5259"/>
            <w:bookmarkStart w:id="2218" w:name="z5258"/>
            <w:bookmarkStart w:id="2219" w:name="z5257"/>
            <w:bookmarkEnd w:id="2215"/>
            <w:bookmarkEnd w:id="2216"/>
            <w:bookmarkEnd w:id="2217"/>
            <w:bookmarkEnd w:id="2218"/>
            <w:bookmarkEnd w:id="2219"/>
            <w:r w:rsidRPr="00406041">
              <w:rPr>
                <w:rFonts w:ascii="Times New Roman" w:eastAsia="Times New Roman" w:hAnsi="Times New Roman"/>
                <w:color w:val="000000"/>
                <w:sz w:val="20"/>
                <w:szCs w:val="20"/>
                <w:lang w:eastAsia="ru-RU"/>
              </w:rPr>
              <w:t>Вибрация: высокочастотные колебания в связи с рулевыми винтами.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39152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EC9A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EB84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38E0C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B5D12C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34AE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20" w:name="z5267"/>
            <w:bookmarkStart w:id="2221" w:name="z5266"/>
            <w:bookmarkStart w:id="2222" w:name="z5265"/>
            <w:bookmarkStart w:id="2223" w:name="z5264"/>
            <w:bookmarkStart w:id="2224" w:name="z5263"/>
            <w:bookmarkEnd w:id="2220"/>
            <w:bookmarkEnd w:id="2221"/>
            <w:bookmarkEnd w:id="2222"/>
            <w:bookmarkEnd w:id="2223"/>
            <w:bookmarkEnd w:id="2224"/>
            <w:r w:rsidRPr="00406041">
              <w:rPr>
                <w:rFonts w:ascii="Times New Roman" w:eastAsia="Times New Roman" w:hAnsi="Times New Roman"/>
                <w:b/>
                <w:bCs/>
                <w:color w:val="000000"/>
                <w:sz w:val="20"/>
                <w:szCs w:val="20"/>
                <w:lang w:eastAsia="ru-RU"/>
              </w:rPr>
              <w:t>Равновесие, устойчивость и управляемость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0C82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F148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6FA61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446E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476A57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A76DD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25" w:name="z5273"/>
            <w:bookmarkStart w:id="2226" w:name="z5272"/>
            <w:bookmarkStart w:id="2227" w:name="z5271"/>
            <w:bookmarkStart w:id="2228" w:name="z5270"/>
            <w:bookmarkStart w:id="2229" w:name="z5269"/>
            <w:bookmarkEnd w:id="2225"/>
            <w:bookmarkEnd w:id="2226"/>
            <w:bookmarkEnd w:id="2227"/>
            <w:bookmarkEnd w:id="2228"/>
            <w:bookmarkEnd w:id="2229"/>
            <w:r w:rsidRPr="00406041">
              <w:rPr>
                <w:rFonts w:ascii="Times New Roman" w:eastAsia="Times New Roman" w:hAnsi="Times New Roman"/>
                <w:color w:val="000000"/>
                <w:sz w:val="20"/>
                <w:szCs w:val="20"/>
                <w:lang w:eastAsia="ru-RU"/>
              </w:rPr>
              <w:t>Равновесие и положение вертолёта в воздухе.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2D6E0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E2E0E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D9E58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46C16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F2F06E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B7D6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30" w:name="z5282"/>
            <w:bookmarkStart w:id="2231" w:name="z5281"/>
            <w:bookmarkStart w:id="2232" w:name="z5280"/>
            <w:bookmarkStart w:id="2233" w:name="z5279"/>
            <w:bookmarkStart w:id="2234" w:name="z5278"/>
            <w:bookmarkStart w:id="2235" w:name="z5277"/>
            <w:bookmarkEnd w:id="2230"/>
            <w:bookmarkEnd w:id="2231"/>
            <w:bookmarkEnd w:id="2232"/>
            <w:bookmarkEnd w:id="2233"/>
            <w:bookmarkEnd w:id="2234"/>
            <w:bookmarkEnd w:id="2235"/>
            <w:r w:rsidRPr="00406041">
              <w:rPr>
                <w:rFonts w:ascii="Times New Roman" w:eastAsia="Times New Roman" w:hAnsi="Times New Roman"/>
                <w:color w:val="000000"/>
                <w:sz w:val="20"/>
                <w:szCs w:val="20"/>
                <w:lang w:eastAsia="ru-RU"/>
              </w:rPr>
              <w:t>Висение:</w:t>
            </w:r>
            <w:r w:rsidRPr="00406041">
              <w:rPr>
                <w:rFonts w:ascii="Times New Roman" w:eastAsia="Times New Roman" w:hAnsi="Times New Roman"/>
                <w:color w:val="000000"/>
                <w:sz w:val="20"/>
                <w:szCs w:val="20"/>
                <w:lang w:eastAsia="ru-RU"/>
              </w:rPr>
              <w:br/>
            </w:r>
            <w:bookmarkStart w:id="2236" w:name="z5275"/>
            <w:bookmarkEnd w:id="2236"/>
            <w:r w:rsidRPr="00406041">
              <w:rPr>
                <w:rFonts w:ascii="Times New Roman" w:eastAsia="Times New Roman" w:hAnsi="Times New Roman"/>
                <w:color w:val="000000"/>
                <w:sz w:val="20"/>
                <w:szCs w:val="20"/>
                <w:lang w:eastAsia="ru-RU"/>
              </w:rPr>
              <w:t>(1) силы и условия равновесия;</w:t>
            </w:r>
            <w:r w:rsidRPr="00406041">
              <w:rPr>
                <w:rFonts w:ascii="Times New Roman" w:eastAsia="Times New Roman" w:hAnsi="Times New Roman"/>
                <w:color w:val="000000"/>
                <w:sz w:val="20"/>
                <w:szCs w:val="20"/>
                <w:lang w:eastAsia="ru-RU"/>
              </w:rPr>
              <w:br/>
            </w:r>
            <w:bookmarkStart w:id="2237" w:name="z5276"/>
            <w:bookmarkEnd w:id="2237"/>
            <w:r w:rsidRPr="00406041">
              <w:rPr>
                <w:rFonts w:ascii="Times New Roman" w:eastAsia="Times New Roman" w:hAnsi="Times New Roman"/>
                <w:color w:val="000000"/>
                <w:sz w:val="20"/>
                <w:szCs w:val="20"/>
                <w:lang w:eastAsia="ru-RU"/>
              </w:rPr>
              <w:t>(2) момент тангажа вертолёта и угол кабрирования;</w:t>
            </w:r>
            <w:r w:rsidRPr="00406041">
              <w:rPr>
                <w:rFonts w:ascii="Times New Roman" w:eastAsia="Times New Roman" w:hAnsi="Times New Roman"/>
                <w:color w:val="000000"/>
                <w:sz w:val="20"/>
                <w:szCs w:val="20"/>
                <w:lang w:eastAsia="ru-RU"/>
              </w:rPr>
              <w:br/>
              <w:t>(3) момент крена вертолёта и угол крена.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ACAC6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5F36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A864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11AD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51C5A1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2973D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38" w:name="z5291"/>
            <w:bookmarkStart w:id="2239" w:name="z5290"/>
            <w:bookmarkStart w:id="2240" w:name="z5289"/>
            <w:bookmarkStart w:id="2241" w:name="z5288"/>
            <w:bookmarkStart w:id="2242" w:name="z5287"/>
            <w:bookmarkStart w:id="2243" w:name="z5286"/>
            <w:bookmarkEnd w:id="2238"/>
            <w:bookmarkEnd w:id="2239"/>
            <w:bookmarkEnd w:id="2240"/>
            <w:bookmarkEnd w:id="2241"/>
            <w:bookmarkEnd w:id="2242"/>
            <w:bookmarkEnd w:id="2243"/>
            <w:r w:rsidRPr="00406041">
              <w:rPr>
                <w:rFonts w:ascii="Times New Roman" w:eastAsia="Times New Roman" w:hAnsi="Times New Roman"/>
                <w:color w:val="000000"/>
                <w:sz w:val="20"/>
                <w:szCs w:val="20"/>
                <w:lang w:eastAsia="ru-RU"/>
              </w:rPr>
              <w:t>Полет вперёд:</w:t>
            </w:r>
            <w:r w:rsidRPr="00406041">
              <w:rPr>
                <w:rFonts w:ascii="Times New Roman" w:eastAsia="Times New Roman" w:hAnsi="Times New Roman"/>
                <w:color w:val="000000"/>
                <w:sz w:val="20"/>
                <w:szCs w:val="20"/>
                <w:lang w:eastAsia="ru-RU"/>
              </w:rPr>
              <w:br/>
            </w:r>
            <w:bookmarkStart w:id="2244" w:name="z5284"/>
            <w:bookmarkEnd w:id="2244"/>
            <w:r w:rsidRPr="00406041">
              <w:rPr>
                <w:rFonts w:ascii="Times New Roman" w:eastAsia="Times New Roman" w:hAnsi="Times New Roman"/>
                <w:color w:val="000000"/>
                <w:sz w:val="20"/>
                <w:szCs w:val="20"/>
                <w:lang w:eastAsia="ru-RU"/>
              </w:rPr>
              <w:t>1) силы и условия равновесия;</w:t>
            </w:r>
            <w:r w:rsidRPr="00406041">
              <w:rPr>
                <w:rFonts w:ascii="Times New Roman" w:eastAsia="Times New Roman" w:hAnsi="Times New Roman"/>
                <w:color w:val="000000"/>
                <w:sz w:val="20"/>
                <w:szCs w:val="20"/>
                <w:lang w:eastAsia="ru-RU"/>
              </w:rPr>
              <w:br/>
            </w:r>
            <w:bookmarkStart w:id="2245" w:name="z5285"/>
            <w:bookmarkEnd w:id="2245"/>
            <w:r w:rsidRPr="00406041">
              <w:rPr>
                <w:rFonts w:ascii="Times New Roman" w:eastAsia="Times New Roman" w:hAnsi="Times New Roman"/>
                <w:color w:val="000000"/>
                <w:sz w:val="20"/>
                <w:szCs w:val="20"/>
                <w:lang w:eastAsia="ru-RU"/>
              </w:rPr>
              <w:t>2) моменты и углы вертолёта;</w:t>
            </w:r>
            <w:r w:rsidRPr="00406041">
              <w:rPr>
                <w:rFonts w:ascii="Times New Roman" w:eastAsia="Times New Roman" w:hAnsi="Times New Roman"/>
                <w:color w:val="000000"/>
                <w:sz w:val="20"/>
                <w:szCs w:val="20"/>
                <w:lang w:eastAsia="ru-RU"/>
              </w:rPr>
              <w:br/>
              <w:t>3) влияние скорости на положение фюзеляжа.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4CB1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426B8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2395F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3E38F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86E6EC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B7D4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46" w:name="z5297"/>
            <w:bookmarkStart w:id="2247" w:name="z5296"/>
            <w:bookmarkStart w:id="2248" w:name="z5295"/>
            <w:bookmarkStart w:id="2249" w:name="z5294"/>
            <w:bookmarkStart w:id="2250" w:name="z5293"/>
            <w:bookmarkEnd w:id="2246"/>
            <w:bookmarkEnd w:id="2247"/>
            <w:bookmarkEnd w:id="2248"/>
            <w:bookmarkEnd w:id="2249"/>
            <w:bookmarkEnd w:id="2250"/>
            <w:r w:rsidRPr="00406041">
              <w:rPr>
                <w:rFonts w:ascii="Times New Roman" w:eastAsia="Times New Roman" w:hAnsi="Times New Roman"/>
                <w:b/>
                <w:bCs/>
                <w:color w:val="000000"/>
                <w:sz w:val="20"/>
                <w:szCs w:val="20"/>
                <w:lang w:eastAsia="ru-RU"/>
              </w:rPr>
              <w:t>Управление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68D74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16EA3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237D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960C9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E06390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9D75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51" w:name="z5306"/>
            <w:bookmarkStart w:id="2252" w:name="z5305"/>
            <w:bookmarkStart w:id="2253" w:name="z5304"/>
            <w:bookmarkStart w:id="2254" w:name="z5303"/>
            <w:bookmarkStart w:id="2255" w:name="z5302"/>
            <w:bookmarkStart w:id="2256" w:name="z5301"/>
            <w:bookmarkEnd w:id="2251"/>
            <w:bookmarkEnd w:id="2252"/>
            <w:bookmarkEnd w:id="2253"/>
            <w:bookmarkEnd w:id="2254"/>
            <w:bookmarkEnd w:id="2255"/>
            <w:bookmarkEnd w:id="2256"/>
            <w:r w:rsidRPr="00406041">
              <w:rPr>
                <w:rFonts w:ascii="Times New Roman" w:eastAsia="Times New Roman" w:hAnsi="Times New Roman"/>
                <w:color w:val="000000"/>
                <w:sz w:val="20"/>
                <w:szCs w:val="20"/>
                <w:lang w:eastAsia="ru-RU"/>
              </w:rPr>
              <w:t>Управление мощностью</w:t>
            </w:r>
            <w:r w:rsidRPr="00406041">
              <w:rPr>
                <w:rFonts w:ascii="Times New Roman" w:eastAsia="Times New Roman" w:hAnsi="Times New Roman"/>
                <w:color w:val="000000"/>
                <w:sz w:val="20"/>
                <w:szCs w:val="20"/>
                <w:lang w:eastAsia="ru-RU"/>
              </w:rPr>
              <w:br/>
            </w:r>
            <w:bookmarkStart w:id="2257" w:name="z5299"/>
            <w:bookmarkEnd w:id="2257"/>
            <w:r w:rsidRPr="00406041">
              <w:rPr>
                <w:rFonts w:ascii="Times New Roman" w:eastAsia="Times New Roman" w:hAnsi="Times New Roman"/>
                <w:color w:val="000000"/>
                <w:sz w:val="20"/>
                <w:szCs w:val="20"/>
                <w:lang w:eastAsia="ru-RU"/>
              </w:rPr>
              <w:t>1) полностью сформулирован несущий винт;</w:t>
            </w:r>
            <w:r w:rsidRPr="00406041">
              <w:rPr>
                <w:rFonts w:ascii="Times New Roman" w:eastAsia="Times New Roman" w:hAnsi="Times New Roman"/>
                <w:color w:val="000000"/>
                <w:sz w:val="20"/>
                <w:szCs w:val="20"/>
                <w:lang w:eastAsia="ru-RU"/>
              </w:rPr>
              <w:br/>
            </w:r>
            <w:bookmarkStart w:id="2258" w:name="z5300"/>
            <w:bookmarkEnd w:id="2258"/>
            <w:r w:rsidRPr="00406041">
              <w:rPr>
                <w:rFonts w:ascii="Times New Roman" w:eastAsia="Times New Roman" w:hAnsi="Times New Roman"/>
                <w:color w:val="000000"/>
                <w:sz w:val="20"/>
                <w:szCs w:val="20"/>
                <w:lang w:eastAsia="ru-RU"/>
              </w:rPr>
              <w:t>2) безшарнирный несущий винт;</w:t>
            </w:r>
            <w:r w:rsidRPr="00406041">
              <w:rPr>
                <w:rFonts w:ascii="Times New Roman" w:eastAsia="Times New Roman" w:hAnsi="Times New Roman"/>
                <w:color w:val="000000"/>
                <w:sz w:val="20"/>
                <w:szCs w:val="20"/>
                <w:lang w:eastAsia="ru-RU"/>
              </w:rPr>
              <w:br/>
            </w:r>
            <w:r w:rsidRPr="00406041">
              <w:rPr>
                <w:rFonts w:ascii="Times New Roman" w:eastAsia="Times New Roman" w:hAnsi="Times New Roman"/>
                <w:color w:val="000000"/>
                <w:sz w:val="20"/>
                <w:szCs w:val="20"/>
                <w:lang w:eastAsia="ru-RU"/>
              </w:rPr>
              <w:lastRenderedPageBreak/>
              <w:t>3) балансирующий (teetering) несущий винт.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BD36A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E778B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0E03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98FBF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2C0EE7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C75BC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59" w:name="z5312"/>
            <w:bookmarkStart w:id="2260" w:name="z5311"/>
            <w:bookmarkStart w:id="2261" w:name="z5310"/>
            <w:bookmarkStart w:id="2262" w:name="z5309"/>
            <w:bookmarkStart w:id="2263" w:name="z5308"/>
            <w:bookmarkEnd w:id="2259"/>
            <w:bookmarkEnd w:id="2260"/>
            <w:bookmarkEnd w:id="2261"/>
            <w:bookmarkEnd w:id="2262"/>
            <w:bookmarkEnd w:id="2263"/>
            <w:r w:rsidRPr="00406041">
              <w:rPr>
                <w:rFonts w:ascii="Times New Roman" w:eastAsia="Times New Roman" w:hAnsi="Times New Roman"/>
                <w:color w:val="000000"/>
                <w:sz w:val="20"/>
                <w:szCs w:val="20"/>
                <w:lang w:eastAsia="ru-RU"/>
              </w:rPr>
              <w:lastRenderedPageBreak/>
              <w:t>Статическое и динамическое roll over.</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19842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F01E0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BD5D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AE03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FBF254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89617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64" w:name="z5318"/>
            <w:bookmarkStart w:id="2265" w:name="z5317"/>
            <w:bookmarkStart w:id="2266" w:name="z5316"/>
            <w:bookmarkStart w:id="2267" w:name="z5315"/>
            <w:bookmarkStart w:id="2268" w:name="z5314"/>
            <w:bookmarkEnd w:id="2264"/>
            <w:bookmarkEnd w:id="2265"/>
            <w:bookmarkEnd w:id="2266"/>
            <w:bookmarkEnd w:id="2267"/>
            <w:bookmarkEnd w:id="2268"/>
            <w:r w:rsidRPr="00406041">
              <w:rPr>
                <w:rFonts w:ascii="Times New Roman" w:eastAsia="Times New Roman" w:hAnsi="Times New Roman"/>
                <w:b/>
                <w:bCs/>
                <w:color w:val="000000"/>
                <w:sz w:val="20"/>
                <w:szCs w:val="20"/>
                <w:lang w:eastAsia="ru-RU"/>
              </w:rPr>
              <w:t>Характеристики вертолёта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6CCCF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0055E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EB88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DBE3C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71E549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0543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69" w:name="z5324"/>
            <w:bookmarkStart w:id="2270" w:name="z5323"/>
            <w:bookmarkStart w:id="2271" w:name="z5322"/>
            <w:bookmarkStart w:id="2272" w:name="z5321"/>
            <w:bookmarkStart w:id="2273" w:name="z5320"/>
            <w:bookmarkEnd w:id="2269"/>
            <w:bookmarkEnd w:id="2270"/>
            <w:bookmarkEnd w:id="2271"/>
            <w:bookmarkEnd w:id="2272"/>
            <w:bookmarkEnd w:id="2273"/>
            <w:r w:rsidRPr="00406041">
              <w:rPr>
                <w:rFonts w:ascii="Times New Roman" w:eastAsia="Times New Roman" w:hAnsi="Times New Roman"/>
                <w:color w:val="000000"/>
                <w:sz w:val="20"/>
                <w:szCs w:val="20"/>
                <w:lang w:eastAsia="ru-RU"/>
              </w:rPr>
              <w:t>Характеристики двигателя.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FB35E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4FC5C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63E5B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70B0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AE9560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9EE57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74" w:name="z5332"/>
            <w:bookmarkStart w:id="2275" w:name="z5331"/>
            <w:bookmarkStart w:id="2276" w:name="z5330"/>
            <w:bookmarkStart w:id="2277" w:name="z5329"/>
            <w:bookmarkStart w:id="2278" w:name="z5328"/>
            <w:bookmarkStart w:id="2279" w:name="z5327"/>
            <w:bookmarkEnd w:id="2274"/>
            <w:bookmarkEnd w:id="2275"/>
            <w:bookmarkEnd w:id="2276"/>
            <w:bookmarkEnd w:id="2277"/>
            <w:bookmarkEnd w:id="2278"/>
            <w:bookmarkEnd w:id="2279"/>
            <w:r w:rsidRPr="00406041">
              <w:rPr>
                <w:rFonts w:ascii="Times New Roman" w:eastAsia="Times New Roman" w:hAnsi="Times New Roman"/>
                <w:color w:val="000000"/>
                <w:sz w:val="20"/>
                <w:szCs w:val="20"/>
                <w:lang w:eastAsia="ru-RU"/>
              </w:rPr>
              <w:t>Поршневые двигатели:</w:t>
            </w:r>
            <w:r w:rsidRPr="00406041">
              <w:rPr>
                <w:rFonts w:ascii="Times New Roman" w:eastAsia="Times New Roman" w:hAnsi="Times New Roman"/>
                <w:color w:val="000000"/>
                <w:sz w:val="20"/>
                <w:szCs w:val="20"/>
                <w:lang w:eastAsia="ru-RU"/>
              </w:rPr>
              <w:br/>
            </w:r>
            <w:bookmarkStart w:id="2280" w:name="z5326"/>
            <w:bookmarkEnd w:id="2280"/>
            <w:r w:rsidRPr="00406041">
              <w:rPr>
                <w:rFonts w:ascii="Times New Roman" w:eastAsia="Times New Roman" w:hAnsi="Times New Roman"/>
                <w:color w:val="000000"/>
                <w:sz w:val="20"/>
                <w:szCs w:val="20"/>
                <w:lang w:eastAsia="ru-RU"/>
              </w:rPr>
              <w:t>1) располагаемая мощность;</w:t>
            </w:r>
            <w:r w:rsidRPr="00406041">
              <w:rPr>
                <w:rFonts w:ascii="Times New Roman" w:eastAsia="Times New Roman" w:hAnsi="Times New Roman"/>
                <w:color w:val="000000"/>
                <w:sz w:val="20"/>
                <w:szCs w:val="20"/>
                <w:lang w:eastAsia="ru-RU"/>
              </w:rPr>
              <w:br/>
              <w:t>2) влияние высоты (плотности воздуха).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D6C9B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04910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3D5C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00CDF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C9DBA6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95AB8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81" w:name="z5340"/>
            <w:bookmarkStart w:id="2282" w:name="z5339"/>
            <w:bookmarkStart w:id="2283" w:name="z5338"/>
            <w:bookmarkStart w:id="2284" w:name="z5337"/>
            <w:bookmarkStart w:id="2285" w:name="z5336"/>
            <w:bookmarkStart w:id="2286" w:name="z5335"/>
            <w:bookmarkEnd w:id="2281"/>
            <w:bookmarkEnd w:id="2282"/>
            <w:bookmarkEnd w:id="2283"/>
            <w:bookmarkEnd w:id="2284"/>
            <w:bookmarkEnd w:id="2285"/>
            <w:bookmarkEnd w:id="2286"/>
            <w:r w:rsidRPr="00406041">
              <w:rPr>
                <w:rFonts w:ascii="Times New Roman" w:eastAsia="Times New Roman" w:hAnsi="Times New Roman"/>
                <w:color w:val="000000"/>
                <w:sz w:val="20"/>
                <w:szCs w:val="20"/>
                <w:lang w:eastAsia="ru-RU"/>
              </w:rPr>
              <w:t>Турбинные двигатели:</w:t>
            </w:r>
            <w:r w:rsidRPr="00406041">
              <w:rPr>
                <w:rFonts w:ascii="Times New Roman" w:eastAsia="Times New Roman" w:hAnsi="Times New Roman"/>
                <w:color w:val="000000"/>
                <w:sz w:val="20"/>
                <w:szCs w:val="20"/>
                <w:lang w:eastAsia="ru-RU"/>
              </w:rPr>
              <w:br/>
            </w:r>
            <w:bookmarkStart w:id="2287" w:name="z5334"/>
            <w:bookmarkEnd w:id="2287"/>
            <w:r w:rsidRPr="00406041">
              <w:rPr>
                <w:rFonts w:ascii="Times New Roman" w:eastAsia="Times New Roman" w:hAnsi="Times New Roman"/>
                <w:color w:val="000000"/>
                <w:sz w:val="20"/>
                <w:szCs w:val="20"/>
                <w:lang w:eastAsia="ru-RU"/>
              </w:rPr>
              <w:t>1) располагаемая мощность;</w:t>
            </w:r>
            <w:r w:rsidRPr="00406041">
              <w:rPr>
                <w:rFonts w:ascii="Times New Roman" w:eastAsia="Times New Roman" w:hAnsi="Times New Roman"/>
                <w:color w:val="000000"/>
                <w:sz w:val="20"/>
                <w:szCs w:val="20"/>
                <w:lang w:eastAsia="ru-RU"/>
              </w:rPr>
              <w:br/>
              <w:t>2) воздействия атмосферного давления и температуры.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E2060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0E05E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05FE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F712E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21950C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0402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88" w:name="z5346"/>
            <w:bookmarkStart w:id="2289" w:name="z5345"/>
            <w:bookmarkStart w:id="2290" w:name="z5344"/>
            <w:bookmarkStart w:id="2291" w:name="z5343"/>
            <w:bookmarkStart w:id="2292" w:name="z5342"/>
            <w:bookmarkEnd w:id="2288"/>
            <w:bookmarkEnd w:id="2289"/>
            <w:bookmarkEnd w:id="2290"/>
            <w:bookmarkEnd w:id="2291"/>
            <w:bookmarkEnd w:id="2292"/>
            <w:r w:rsidRPr="00406041">
              <w:rPr>
                <w:rFonts w:ascii="Times New Roman" w:eastAsia="Times New Roman" w:hAnsi="Times New Roman"/>
                <w:b/>
                <w:bCs/>
                <w:color w:val="000000"/>
                <w:sz w:val="20"/>
                <w:szCs w:val="20"/>
                <w:lang w:eastAsia="ru-RU"/>
              </w:rPr>
              <w:t>Характеристики вертолёта.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E05AC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07C80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90B9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2107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CC1170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3C92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293" w:name="z5355"/>
            <w:bookmarkStart w:id="2294" w:name="z5354"/>
            <w:bookmarkStart w:id="2295" w:name="z5353"/>
            <w:bookmarkStart w:id="2296" w:name="z5352"/>
            <w:bookmarkStart w:id="2297" w:name="z5351"/>
            <w:bookmarkStart w:id="2298" w:name="z5350"/>
            <w:bookmarkEnd w:id="2293"/>
            <w:bookmarkEnd w:id="2294"/>
            <w:bookmarkEnd w:id="2295"/>
            <w:bookmarkEnd w:id="2296"/>
            <w:bookmarkEnd w:id="2297"/>
            <w:bookmarkEnd w:id="2298"/>
            <w:r w:rsidRPr="00406041">
              <w:rPr>
                <w:rFonts w:ascii="Times New Roman" w:eastAsia="Times New Roman" w:hAnsi="Times New Roman"/>
                <w:color w:val="000000"/>
                <w:sz w:val="20"/>
                <w:szCs w:val="20"/>
                <w:lang w:eastAsia="ru-RU"/>
              </w:rPr>
              <w:t>Висение и вертикальный полет:</w:t>
            </w:r>
            <w:r w:rsidRPr="00406041">
              <w:rPr>
                <w:rFonts w:ascii="Times New Roman" w:eastAsia="Times New Roman" w:hAnsi="Times New Roman"/>
                <w:color w:val="000000"/>
                <w:sz w:val="20"/>
                <w:szCs w:val="20"/>
                <w:lang w:eastAsia="ru-RU"/>
              </w:rPr>
              <w:br/>
            </w:r>
            <w:bookmarkStart w:id="2299" w:name="z5348"/>
            <w:bookmarkEnd w:id="2299"/>
            <w:r w:rsidRPr="00406041">
              <w:rPr>
                <w:rFonts w:ascii="Times New Roman" w:eastAsia="Times New Roman" w:hAnsi="Times New Roman"/>
                <w:color w:val="000000"/>
                <w:sz w:val="20"/>
                <w:szCs w:val="20"/>
                <w:lang w:eastAsia="ru-RU"/>
              </w:rPr>
              <w:t>1) потребная мощность и располагаемая мощность;</w:t>
            </w:r>
            <w:r w:rsidRPr="00406041">
              <w:rPr>
                <w:rFonts w:ascii="Times New Roman" w:eastAsia="Times New Roman" w:hAnsi="Times New Roman"/>
                <w:color w:val="000000"/>
                <w:sz w:val="20"/>
                <w:szCs w:val="20"/>
                <w:lang w:eastAsia="ru-RU"/>
              </w:rPr>
              <w:br/>
            </w:r>
            <w:bookmarkStart w:id="2300" w:name="z5349"/>
            <w:bookmarkEnd w:id="2300"/>
            <w:r w:rsidRPr="00406041">
              <w:rPr>
                <w:rFonts w:ascii="Times New Roman" w:eastAsia="Times New Roman" w:hAnsi="Times New Roman"/>
                <w:color w:val="000000"/>
                <w:sz w:val="20"/>
                <w:szCs w:val="20"/>
                <w:lang w:eastAsia="ru-RU"/>
              </w:rPr>
              <w:t>2) вне зоны воздушной подушки (OGE) и в зоне воздушной подушки (IGE), максимальная высота висения;</w:t>
            </w:r>
            <w:r w:rsidRPr="00406041">
              <w:rPr>
                <w:rFonts w:ascii="Times New Roman" w:eastAsia="Times New Roman" w:hAnsi="Times New Roman"/>
                <w:color w:val="000000"/>
                <w:sz w:val="20"/>
                <w:szCs w:val="20"/>
                <w:lang w:eastAsia="ru-RU"/>
              </w:rPr>
              <w:br/>
              <w:t>3) влияние максимальной взлётной массы (AUM), давления, температуры и плотности.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DA5D4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3973D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1CD88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AC082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936A47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9D72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01" w:name="z5366"/>
            <w:bookmarkStart w:id="2302" w:name="z5365"/>
            <w:bookmarkStart w:id="2303" w:name="z5364"/>
            <w:bookmarkStart w:id="2304" w:name="z5363"/>
            <w:bookmarkStart w:id="2305" w:name="z5362"/>
            <w:bookmarkStart w:id="2306" w:name="z5361"/>
            <w:bookmarkEnd w:id="2301"/>
            <w:bookmarkEnd w:id="2302"/>
            <w:bookmarkEnd w:id="2303"/>
            <w:bookmarkEnd w:id="2304"/>
            <w:bookmarkEnd w:id="2305"/>
            <w:bookmarkEnd w:id="2306"/>
            <w:r w:rsidRPr="00406041">
              <w:rPr>
                <w:rFonts w:ascii="Times New Roman" w:eastAsia="Times New Roman" w:hAnsi="Times New Roman"/>
                <w:color w:val="000000"/>
                <w:sz w:val="20"/>
                <w:szCs w:val="20"/>
                <w:lang w:eastAsia="ru-RU"/>
              </w:rPr>
              <w:t>Полет вперёд:</w:t>
            </w:r>
            <w:r w:rsidRPr="00406041">
              <w:rPr>
                <w:rFonts w:ascii="Times New Roman" w:eastAsia="Times New Roman" w:hAnsi="Times New Roman"/>
                <w:color w:val="000000"/>
                <w:sz w:val="20"/>
                <w:szCs w:val="20"/>
                <w:lang w:eastAsia="ru-RU"/>
              </w:rPr>
              <w:br/>
            </w:r>
            <w:bookmarkStart w:id="2307" w:name="z5357"/>
            <w:bookmarkEnd w:id="2307"/>
            <w:r w:rsidRPr="00406041">
              <w:rPr>
                <w:rFonts w:ascii="Times New Roman" w:eastAsia="Times New Roman" w:hAnsi="Times New Roman"/>
                <w:color w:val="000000"/>
                <w:sz w:val="20"/>
                <w:szCs w:val="20"/>
                <w:lang w:eastAsia="ru-RU"/>
              </w:rPr>
              <w:t>1) максимальная скорость;</w:t>
            </w:r>
            <w:r w:rsidRPr="00406041">
              <w:rPr>
                <w:rFonts w:ascii="Times New Roman" w:eastAsia="Times New Roman" w:hAnsi="Times New Roman"/>
                <w:color w:val="000000"/>
                <w:sz w:val="20"/>
                <w:szCs w:val="20"/>
                <w:lang w:eastAsia="ru-RU"/>
              </w:rPr>
              <w:br/>
            </w:r>
            <w:bookmarkStart w:id="2308" w:name="z5358"/>
            <w:bookmarkEnd w:id="2308"/>
            <w:r w:rsidRPr="00406041">
              <w:rPr>
                <w:rFonts w:ascii="Times New Roman" w:eastAsia="Times New Roman" w:hAnsi="Times New Roman"/>
                <w:color w:val="000000"/>
                <w:sz w:val="20"/>
                <w:szCs w:val="20"/>
                <w:lang w:eastAsia="ru-RU"/>
              </w:rPr>
              <w:t>2) максимальная скорость набора высоты;</w:t>
            </w:r>
            <w:r w:rsidRPr="00406041">
              <w:rPr>
                <w:rFonts w:ascii="Times New Roman" w:eastAsia="Times New Roman" w:hAnsi="Times New Roman"/>
                <w:color w:val="000000"/>
                <w:sz w:val="20"/>
                <w:szCs w:val="20"/>
                <w:lang w:eastAsia="ru-RU"/>
              </w:rPr>
              <w:br/>
            </w:r>
            <w:bookmarkStart w:id="2309" w:name="z5359"/>
            <w:bookmarkEnd w:id="2309"/>
            <w:r w:rsidRPr="00406041">
              <w:rPr>
                <w:rFonts w:ascii="Times New Roman" w:eastAsia="Times New Roman" w:hAnsi="Times New Roman"/>
                <w:color w:val="000000"/>
                <w:sz w:val="20"/>
                <w:szCs w:val="20"/>
                <w:lang w:eastAsia="ru-RU"/>
              </w:rPr>
              <w:t>3) максимальный угол набора высоты;</w:t>
            </w:r>
            <w:r w:rsidRPr="00406041">
              <w:rPr>
                <w:rFonts w:ascii="Times New Roman" w:eastAsia="Times New Roman" w:hAnsi="Times New Roman"/>
                <w:color w:val="000000"/>
                <w:sz w:val="20"/>
                <w:szCs w:val="20"/>
                <w:lang w:eastAsia="ru-RU"/>
              </w:rPr>
              <w:br/>
            </w:r>
            <w:bookmarkStart w:id="2310" w:name="z5360"/>
            <w:bookmarkEnd w:id="2310"/>
            <w:r w:rsidRPr="00406041">
              <w:rPr>
                <w:rFonts w:ascii="Times New Roman" w:eastAsia="Times New Roman" w:hAnsi="Times New Roman"/>
                <w:color w:val="000000"/>
                <w:sz w:val="20"/>
                <w:szCs w:val="20"/>
                <w:lang w:eastAsia="ru-RU"/>
              </w:rPr>
              <w:t>4) дальность и продолжительность полёта;</w:t>
            </w:r>
            <w:r w:rsidRPr="00406041">
              <w:rPr>
                <w:rFonts w:ascii="Times New Roman" w:eastAsia="Times New Roman" w:hAnsi="Times New Roman"/>
                <w:color w:val="000000"/>
                <w:sz w:val="20"/>
                <w:szCs w:val="20"/>
                <w:lang w:eastAsia="ru-RU"/>
              </w:rPr>
              <w:br/>
              <w:t>5) влияние максимальной взлётной массы (AUM) давления, температуры и плотности.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3CE99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D92B3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5B47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CC286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5910F1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4FAFF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11" w:name="z5375"/>
            <w:bookmarkStart w:id="2312" w:name="z5374"/>
            <w:bookmarkStart w:id="2313" w:name="z5373"/>
            <w:bookmarkStart w:id="2314" w:name="z5372"/>
            <w:bookmarkStart w:id="2315" w:name="z5371"/>
            <w:bookmarkStart w:id="2316" w:name="z5370"/>
            <w:bookmarkEnd w:id="2311"/>
            <w:bookmarkEnd w:id="2312"/>
            <w:bookmarkEnd w:id="2313"/>
            <w:bookmarkEnd w:id="2314"/>
            <w:bookmarkEnd w:id="2315"/>
            <w:bookmarkEnd w:id="2316"/>
            <w:r w:rsidRPr="00406041">
              <w:rPr>
                <w:rFonts w:ascii="Times New Roman" w:eastAsia="Times New Roman" w:hAnsi="Times New Roman"/>
                <w:color w:val="000000"/>
                <w:sz w:val="20"/>
                <w:szCs w:val="20"/>
                <w:lang w:eastAsia="ru-RU"/>
              </w:rPr>
              <w:t>Маневрирование:</w:t>
            </w:r>
            <w:r w:rsidRPr="00406041">
              <w:rPr>
                <w:rFonts w:ascii="Times New Roman" w:eastAsia="Times New Roman" w:hAnsi="Times New Roman"/>
                <w:color w:val="000000"/>
                <w:sz w:val="20"/>
                <w:szCs w:val="20"/>
                <w:lang w:eastAsia="ru-RU"/>
              </w:rPr>
              <w:br/>
            </w:r>
            <w:bookmarkStart w:id="2317" w:name="z5368"/>
            <w:bookmarkEnd w:id="2317"/>
            <w:r w:rsidRPr="00406041">
              <w:rPr>
                <w:rFonts w:ascii="Times New Roman" w:eastAsia="Times New Roman" w:hAnsi="Times New Roman"/>
                <w:color w:val="000000"/>
                <w:sz w:val="20"/>
                <w:szCs w:val="20"/>
                <w:lang w:eastAsia="ru-RU"/>
              </w:rPr>
              <w:t>1) коэффициент перегрузки;</w:t>
            </w:r>
            <w:r w:rsidRPr="00406041">
              <w:rPr>
                <w:rFonts w:ascii="Times New Roman" w:eastAsia="Times New Roman" w:hAnsi="Times New Roman"/>
                <w:color w:val="000000"/>
                <w:sz w:val="20"/>
                <w:szCs w:val="20"/>
                <w:lang w:eastAsia="ru-RU"/>
              </w:rPr>
              <w:br/>
            </w:r>
            <w:bookmarkStart w:id="2318" w:name="z5369"/>
            <w:bookmarkEnd w:id="2318"/>
            <w:r w:rsidRPr="00406041">
              <w:rPr>
                <w:rFonts w:ascii="Times New Roman" w:eastAsia="Times New Roman" w:hAnsi="Times New Roman"/>
                <w:color w:val="000000"/>
                <w:sz w:val="20"/>
                <w:szCs w:val="20"/>
                <w:lang w:eastAsia="ru-RU"/>
              </w:rPr>
              <w:t>2) угол крена и число g;</w:t>
            </w:r>
            <w:r w:rsidRPr="00406041">
              <w:rPr>
                <w:rFonts w:ascii="Times New Roman" w:eastAsia="Times New Roman" w:hAnsi="Times New Roman"/>
                <w:color w:val="000000"/>
                <w:sz w:val="20"/>
                <w:szCs w:val="20"/>
                <w:lang w:eastAsia="ru-RU"/>
              </w:rPr>
              <w:br/>
              <w:t>3) маневрирование, предельный коэффициент перегрузки.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1F391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DD88A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CF9D1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C99CC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0B1F06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FD66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19" w:name="z5383"/>
            <w:bookmarkStart w:id="2320" w:name="z5382"/>
            <w:bookmarkStart w:id="2321" w:name="z5381"/>
            <w:bookmarkStart w:id="2322" w:name="z5380"/>
            <w:bookmarkStart w:id="2323" w:name="z5379"/>
            <w:bookmarkStart w:id="2324" w:name="z5378"/>
            <w:bookmarkEnd w:id="2319"/>
            <w:bookmarkEnd w:id="2320"/>
            <w:bookmarkEnd w:id="2321"/>
            <w:bookmarkEnd w:id="2322"/>
            <w:bookmarkEnd w:id="2323"/>
            <w:bookmarkEnd w:id="2324"/>
            <w:r w:rsidRPr="00406041">
              <w:rPr>
                <w:rFonts w:ascii="Times New Roman" w:eastAsia="Times New Roman" w:hAnsi="Times New Roman"/>
                <w:color w:val="000000"/>
                <w:sz w:val="20"/>
                <w:szCs w:val="20"/>
                <w:lang w:eastAsia="ru-RU"/>
              </w:rPr>
              <w:t>Особые условия:</w:t>
            </w:r>
            <w:r w:rsidRPr="00406041">
              <w:rPr>
                <w:rFonts w:ascii="Times New Roman" w:eastAsia="Times New Roman" w:hAnsi="Times New Roman"/>
                <w:color w:val="000000"/>
                <w:sz w:val="20"/>
                <w:szCs w:val="20"/>
                <w:lang w:eastAsia="ru-RU"/>
              </w:rPr>
              <w:br/>
            </w:r>
            <w:bookmarkStart w:id="2325" w:name="z5377"/>
            <w:bookmarkEnd w:id="2325"/>
            <w:r w:rsidRPr="00406041">
              <w:rPr>
                <w:rFonts w:ascii="Times New Roman" w:eastAsia="Times New Roman" w:hAnsi="Times New Roman"/>
                <w:color w:val="000000"/>
                <w:sz w:val="20"/>
                <w:szCs w:val="20"/>
                <w:lang w:eastAsia="ru-RU"/>
              </w:rPr>
              <w:t>1) полет с ограниченной мощностью;</w:t>
            </w:r>
            <w:r w:rsidRPr="00406041">
              <w:rPr>
                <w:rFonts w:ascii="Times New Roman" w:eastAsia="Times New Roman" w:hAnsi="Times New Roman"/>
                <w:color w:val="000000"/>
                <w:sz w:val="20"/>
                <w:szCs w:val="20"/>
                <w:lang w:eastAsia="ru-RU"/>
              </w:rPr>
              <w:br/>
              <w:t>2) превышение по тангажу и крутящему моменту.</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46F2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D493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285B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527D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FFFCC4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6076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26" w:name="z5389"/>
            <w:bookmarkStart w:id="2327" w:name="z5388"/>
            <w:bookmarkStart w:id="2328" w:name="z5387"/>
            <w:bookmarkStart w:id="2329" w:name="z5386"/>
            <w:bookmarkStart w:id="2330" w:name="z5385"/>
            <w:bookmarkEnd w:id="2326"/>
            <w:bookmarkEnd w:id="2327"/>
            <w:bookmarkEnd w:id="2328"/>
            <w:bookmarkEnd w:id="2329"/>
            <w:bookmarkEnd w:id="2330"/>
            <w:r w:rsidRPr="00406041">
              <w:rPr>
                <w:rFonts w:ascii="Times New Roman" w:eastAsia="Times New Roman" w:hAnsi="Times New Roman"/>
                <w:b/>
                <w:bCs/>
                <w:color w:val="000000"/>
                <w:sz w:val="20"/>
                <w:szCs w:val="20"/>
                <w:lang w:eastAsia="ru-RU"/>
              </w:rPr>
              <w:t>6. Эксплуатационные процедуры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B6EF0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FD6B6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0E82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C4410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E4ED31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4CFA7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31" w:name="z5395"/>
            <w:bookmarkStart w:id="2332" w:name="z5394"/>
            <w:bookmarkStart w:id="2333" w:name="z5393"/>
            <w:bookmarkStart w:id="2334" w:name="z5392"/>
            <w:bookmarkStart w:id="2335" w:name="z5391"/>
            <w:bookmarkEnd w:id="2331"/>
            <w:bookmarkEnd w:id="2332"/>
            <w:bookmarkEnd w:id="2333"/>
            <w:bookmarkEnd w:id="2334"/>
            <w:bookmarkEnd w:id="2335"/>
            <w:r w:rsidRPr="00406041">
              <w:rPr>
                <w:rFonts w:ascii="Times New Roman" w:eastAsia="Times New Roman" w:hAnsi="Times New Roman"/>
                <w:color w:val="000000"/>
                <w:sz w:val="20"/>
                <w:szCs w:val="20"/>
                <w:lang w:eastAsia="ru-RU"/>
              </w:rPr>
              <w:t>Эксплуатация воздушных судов: Приложения 6 ИКАО.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3086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A231C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5D91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ACDA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51922C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0570C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36" w:name="z5401"/>
            <w:bookmarkStart w:id="2337" w:name="z5400"/>
            <w:bookmarkStart w:id="2338" w:name="z5399"/>
            <w:bookmarkStart w:id="2339" w:name="z5398"/>
            <w:bookmarkStart w:id="2340" w:name="z5397"/>
            <w:bookmarkEnd w:id="2336"/>
            <w:bookmarkEnd w:id="2337"/>
            <w:bookmarkEnd w:id="2338"/>
            <w:bookmarkEnd w:id="2339"/>
            <w:bookmarkEnd w:id="2340"/>
            <w:r w:rsidRPr="00406041">
              <w:rPr>
                <w:rFonts w:ascii="Times New Roman" w:eastAsia="Times New Roman" w:hAnsi="Times New Roman"/>
                <w:color w:val="000000"/>
                <w:sz w:val="20"/>
                <w:szCs w:val="20"/>
                <w:lang w:eastAsia="ru-RU"/>
              </w:rPr>
              <w:t>Общие требования.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C43E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8EA9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182AE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31C3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2E8468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575A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41" w:name="z5407"/>
            <w:bookmarkStart w:id="2342" w:name="z5406"/>
            <w:bookmarkStart w:id="2343" w:name="z5405"/>
            <w:bookmarkStart w:id="2344" w:name="z5404"/>
            <w:bookmarkStart w:id="2345" w:name="z5403"/>
            <w:bookmarkEnd w:id="2341"/>
            <w:bookmarkEnd w:id="2342"/>
            <w:bookmarkEnd w:id="2343"/>
            <w:bookmarkEnd w:id="2344"/>
            <w:bookmarkEnd w:id="2345"/>
            <w:r w:rsidRPr="00406041">
              <w:rPr>
                <w:rFonts w:ascii="Times New Roman" w:eastAsia="Times New Roman" w:hAnsi="Times New Roman"/>
                <w:color w:val="000000"/>
                <w:sz w:val="20"/>
                <w:szCs w:val="20"/>
                <w:lang w:eastAsia="ru-RU"/>
              </w:rPr>
              <w:t>Применимость.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2561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0A58B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FA488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BC8FE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A06BAC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E6DE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46" w:name="z5413"/>
            <w:bookmarkStart w:id="2347" w:name="z5412"/>
            <w:bookmarkStart w:id="2348" w:name="z5411"/>
            <w:bookmarkStart w:id="2349" w:name="z5410"/>
            <w:bookmarkStart w:id="2350" w:name="z5409"/>
            <w:bookmarkEnd w:id="2346"/>
            <w:bookmarkEnd w:id="2347"/>
            <w:bookmarkEnd w:id="2348"/>
            <w:bookmarkEnd w:id="2349"/>
            <w:bookmarkEnd w:id="2350"/>
            <w:r w:rsidRPr="00406041">
              <w:rPr>
                <w:rFonts w:ascii="Times New Roman" w:eastAsia="Times New Roman" w:hAnsi="Times New Roman"/>
                <w:color w:val="000000"/>
                <w:sz w:val="20"/>
                <w:szCs w:val="20"/>
                <w:lang w:eastAsia="ru-RU"/>
              </w:rPr>
              <w:t>Специальные рабочие процедуры и угрозы (общие аспекты).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F36B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740A9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C7820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D2FB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6F9B60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396D3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51" w:name="z5419"/>
            <w:bookmarkStart w:id="2352" w:name="z5418"/>
            <w:bookmarkStart w:id="2353" w:name="z5417"/>
            <w:bookmarkStart w:id="2354" w:name="z5416"/>
            <w:bookmarkStart w:id="2355" w:name="z5415"/>
            <w:bookmarkEnd w:id="2351"/>
            <w:bookmarkEnd w:id="2352"/>
            <w:bookmarkEnd w:id="2353"/>
            <w:bookmarkEnd w:id="2354"/>
            <w:bookmarkEnd w:id="2355"/>
            <w:r w:rsidRPr="00406041">
              <w:rPr>
                <w:rFonts w:ascii="Times New Roman" w:eastAsia="Times New Roman" w:hAnsi="Times New Roman"/>
                <w:b/>
                <w:bCs/>
                <w:color w:val="000000"/>
                <w:sz w:val="20"/>
                <w:szCs w:val="20"/>
                <w:lang w:eastAsia="ru-RU"/>
              </w:rPr>
              <w:t>Снижения шума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1FC4E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D197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A6467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E9B60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C142DE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C962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56" w:name="z5425"/>
            <w:bookmarkStart w:id="2357" w:name="z5424"/>
            <w:bookmarkStart w:id="2358" w:name="z5423"/>
            <w:bookmarkStart w:id="2359" w:name="z5422"/>
            <w:bookmarkStart w:id="2360" w:name="z5421"/>
            <w:bookmarkEnd w:id="2356"/>
            <w:bookmarkEnd w:id="2357"/>
            <w:bookmarkEnd w:id="2358"/>
            <w:bookmarkEnd w:id="2359"/>
            <w:bookmarkEnd w:id="2360"/>
            <w:r w:rsidRPr="00406041">
              <w:rPr>
                <w:rFonts w:ascii="Times New Roman" w:eastAsia="Times New Roman" w:hAnsi="Times New Roman"/>
                <w:color w:val="000000"/>
                <w:sz w:val="20"/>
                <w:szCs w:val="20"/>
                <w:lang w:eastAsia="ru-RU"/>
              </w:rPr>
              <w:t>Влияние схем полёта (вылет, круиз и подход).</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DA129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07B24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4F00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D986C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82EEAA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32A8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61" w:name="z5431"/>
            <w:bookmarkStart w:id="2362" w:name="z5430"/>
            <w:bookmarkStart w:id="2363" w:name="z5429"/>
            <w:bookmarkStart w:id="2364" w:name="z5428"/>
            <w:bookmarkStart w:id="2365" w:name="z5427"/>
            <w:bookmarkEnd w:id="2361"/>
            <w:bookmarkEnd w:id="2362"/>
            <w:bookmarkEnd w:id="2363"/>
            <w:bookmarkEnd w:id="2364"/>
            <w:bookmarkEnd w:id="2365"/>
            <w:r w:rsidRPr="00406041">
              <w:rPr>
                <w:rFonts w:ascii="Times New Roman" w:eastAsia="Times New Roman" w:hAnsi="Times New Roman"/>
                <w:color w:val="000000"/>
                <w:sz w:val="20"/>
                <w:szCs w:val="20"/>
                <w:lang w:eastAsia="ru-RU"/>
              </w:rPr>
              <w:t>Несанкционированный выезд на ВПП (значение маркировки поверхности и сигналов).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7060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22B6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C8169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18959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833796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EC5E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66" w:name="z5437"/>
            <w:bookmarkStart w:id="2367" w:name="z5436"/>
            <w:bookmarkStart w:id="2368" w:name="z5435"/>
            <w:bookmarkStart w:id="2369" w:name="z5434"/>
            <w:bookmarkStart w:id="2370" w:name="z5433"/>
            <w:bookmarkEnd w:id="2366"/>
            <w:bookmarkEnd w:id="2367"/>
            <w:bookmarkEnd w:id="2368"/>
            <w:bookmarkEnd w:id="2369"/>
            <w:bookmarkEnd w:id="2370"/>
            <w:r w:rsidRPr="00406041">
              <w:rPr>
                <w:rFonts w:ascii="Times New Roman" w:eastAsia="Times New Roman" w:hAnsi="Times New Roman"/>
                <w:b/>
                <w:bCs/>
                <w:color w:val="000000"/>
                <w:sz w:val="20"/>
                <w:szCs w:val="20"/>
                <w:lang w:eastAsia="ru-RU"/>
              </w:rPr>
              <w:t>Пожар или дым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02C9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0C06F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7314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D91CD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85EDFB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C571C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71" w:name="z5443"/>
            <w:bookmarkStart w:id="2372" w:name="z5442"/>
            <w:bookmarkStart w:id="2373" w:name="z5441"/>
            <w:bookmarkStart w:id="2374" w:name="z5440"/>
            <w:bookmarkStart w:id="2375" w:name="z5439"/>
            <w:bookmarkEnd w:id="2371"/>
            <w:bookmarkEnd w:id="2372"/>
            <w:bookmarkEnd w:id="2373"/>
            <w:bookmarkEnd w:id="2374"/>
            <w:bookmarkEnd w:id="2375"/>
            <w:r w:rsidRPr="00406041">
              <w:rPr>
                <w:rFonts w:ascii="Times New Roman" w:eastAsia="Times New Roman" w:hAnsi="Times New Roman"/>
                <w:color w:val="000000"/>
                <w:sz w:val="20"/>
                <w:szCs w:val="20"/>
                <w:lang w:eastAsia="ru-RU"/>
              </w:rPr>
              <w:t>Пожар карбюратора.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ABE2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23BD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288E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EB7E7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212233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BA26F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76" w:name="z5449"/>
            <w:bookmarkStart w:id="2377" w:name="z5448"/>
            <w:bookmarkStart w:id="2378" w:name="z5447"/>
            <w:bookmarkStart w:id="2379" w:name="z5446"/>
            <w:bookmarkStart w:id="2380" w:name="z5445"/>
            <w:bookmarkEnd w:id="2376"/>
            <w:bookmarkEnd w:id="2377"/>
            <w:bookmarkEnd w:id="2378"/>
            <w:bookmarkEnd w:id="2379"/>
            <w:bookmarkEnd w:id="2380"/>
            <w:r w:rsidRPr="00406041">
              <w:rPr>
                <w:rFonts w:ascii="Times New Roman" w:eastAsia="Times New Roman" w:hAnsi="Times New Roman"/>
                <w:color w:val="000000"/>
                <w:sz w:val="20"/>
                <w:szCs w:val="20"/>
                <w:lang w:eastAsia="ru-RU"/>
              </w:rPr>
              <w:t>Пожар двигателя.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7561E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3A30D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7071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D1AE2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25C3AD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DEFA0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81" w:name="z5455"/>
            <w:bookmarkStart w:id="2382" w:name="z5454"/>
            <w:bookmarkStart w:id="2383" w:name="z5453"/>
            <w:bookmarkStart w:id="2384" w:name="z5452"/>
            <w:bookmarkStart w:id="2385" w:name="z5451"/>
            <w:bookmarkEnd w:id="2381"/>
            <w:bookmarkEnd w:id="2382"/>
            <w:bookmarkEnd w:id="2383"/>
            <w:bookmarkEnd w:id="2384"/>
            <w:bookmarkEnd w:id="2385"/>
            <w:r w:rsidRPr="00406041">
              <w:rPr>
                <w:rFonts w:ascii="Times New Roman" w:eastAsia="Times New Roman" w:hAnsi="Times New Roman"/>
                <w:color w:val="000000"/>
                <w:sz w:val="20"/>
                <w:szCs w:val="20"/>
                <w:lang w:eastAsia="ru-RU"/>
              </w:rPr>
              <w:t>Пожар в салоне и кабине экипажа, (выбор средства пожаротушения в соответствии с классификацией пожара и использование огнетушителей).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29FB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A49F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7B4F5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9FE6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AE9C98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4A03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86" w:name="z5461"/>
            <w:bookmarkStart w:id="2387" w:name="z5460"/>
            <w:bookmarkStart w:id="2388" w:name="z5459"/>
            <w:bookmarkStart w:id="2389" w:name="z5458"/>
            <w:bookmarkStart w:id="2390" w:name="z5457"/>
            <w:bookmarkEnd w:id="2386"/>
            <w:bookmarkEnd w:id="2387"/>
            <w:bookmarkEnd w:id="2388"/>
            <w:bookmarkEnd w:id="2389"/>
            <w:bookmarkEnd w:id="2390"/>
            <w:r w:rsidRPr="00406041">
              <w:rPr>
                <w:rFonts w:ascii="Times New Roman" w:eastAsia="Times New Roman" w:hAnsi="Times New Roman"/>
                <w:color w:val="000000"/>
                <w:sz w:val="20"/>
                <w:szCs w:val="20"/>
                <w:lang w:eastAsia="ru-RU"/>
              </w:rPr>
              <w:lastRenderedPageBreak/>
              <w:t>Дым в салоне и кабине экипажа, (эффекты и действия, которые необходимо принять).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7524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0955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17578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85BE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31F10F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E6280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91" w:name="z5467"/>
            <w:bookmarkStart w:id="2392" w:name="z5466"/>
            <w:bookmarkStart w:id="2393" w:name="z5465"/>
            <w:bookmarkStart w:id="2394" w:name="z5464"/>
            <w:bookmarkStart w:id="2395" w:name="z5463"/>
            <w:bookmarkEnd w:id="2391"/>
            <w:bookmarkEnd w:id="2392"/>
            <w:bookmarkEnd w:id="2393"/>
            <w:bookmarkEnd w:id="2394"/>
            <w:bookmarkEnd w:id="2395"/>
            <w:r w:rsidRPr="00406041">
              <w:rPr>
                <w:rFonts w:ascii="Times New Roman" w:eastAsia="Times New Roman" w:hAnsi="Times New Roman"/>
                <w:b/>
                <w:bCs/>
                <w:color w:val="000000"/>
                <w:sz w:val="20"/>
                <w:szCs w:val="20"/>
                <w:lang w:eastAsia="ru-RU"/>
              </w:rPr>
              <w:t>Сдвиг ветра и микропорывы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99528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00E12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CAB7F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01337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A027D8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DA1C2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396" w:name="z5473"/>
            <w:bookmarkStart w:id="2397" w:name="z5472"/>
            <w:bookmarkStart w:id="2398" w:name="z5471"/>
            <w:bookmarkStart w:id="2399" w:name="z5470"/>
            <w:bookmarkStart w:id="2400" w:name="z5469"/>
            <w:bookmarkEnd w:id="2396"/>
            <w:bookmarkEnd w:id="2397"/>
            <w:bookmarkEnd w:id="2398"/>
            <w:bookmarkEnd w:id="2399"/>
            <w:bookmarkEnd w:id="2400"/>
            <w:r w:rsidRPr="00406041">
              <w:rPr>
                <w:rFonts w:ascii="Times New Roman" w:eastAsia="Times New Roman" w:hAnsi="Times New Roman"/>
                <w:color w:val="000000"/>
                <w:sz w:val="20"/>
                <w:szCs w:val="20"/>
                <w:lang w:eastAsia="ru-RU"/>
              </w:rPr>
              <w:t>Эффекты и распознание во время выхода и подхода.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763D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2B0B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52A1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1307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D1B239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975F6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01" w:name="z5479"/>
            <w:bookmarkStart w:id="2402" w:name="z5478"/>
            <w:bookmarkStart w:id="2403" w:name="z5477"/>
            <w:bookmarkStart w:id="2404" w:name="z5476"/>
            <w:bookmarkStart w:id="2405" w:name="z5475"/>
            <w:bookmarkEnd w:id="2401"/>
            <w:bookmarkEnd w:id="2402"/>
            <w:bookmarkEnd w:id="2403"/>
            <w:bookmarkEnd w:id="2404"/>
            <w:bookmarkEnd w:id="2405"/>
            <w:r w:rsidRPr="00406041">
              <w:rPr>
                <w:rFonts w:ascii="Times New Roman" w:eastAsia="Times New Roman" w:hAnsi="Times New Roman"/>
                <w:color w:val="000000"/>
                <w:sz w:val="20"/>
                <w:szCs w:val="20"/>
                <w:lang w:eastAsia="ru-RU"/>
              </w:rPr>
              <w:t>Как избежать и какие меры принять во время встречи.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34538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7448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0343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3B46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CFF47F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3244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06" w:name="z5485"/>
            <w:bookmarkStart w:id="2407" w:name="z5484"/>
            <w:bookmarkStart w:id="2408" w:name="z5483"/>
            <w:bookmarkStart w:id="2409" w:name="z5482"/>
            <w:bookmarkStart w:id="2410" w:name="z5481"/>
            <w:bookmarkEnd w:id="2406"/>
            <w:bookmarkEnd w:id="2407"/>
            <w:bookmarkEnd w:id="2408"/>
            <w:bookmarkEnd w:id="2409"/>
            <w:bookmarkEnd w:id="2410"/>
            <w:r w:rsidRPr="00406041">
              <w:rPr>
                <w:rFonts w:ascii="Times New Roman" w:eastAsia="Times New Roman" w:hAnsi="Times New Roman"/>
                <w:color w:val="000000"/>
                <w:sz w:val="20"/>
                <w:szCs w:val="20"/>
                <w:lang w:eastAsia="ru-RU"/>
              </w:rPr>
              <w:t>Турбулентность в следе. Причина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7071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BE8B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E82B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C6F7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53DEF3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79C40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11" w:name="z5491"/>
            <w:bookmarkStart w:id="2412" w:name="z5490"/>
            <w:bookmarkStart w:id="2413" w:name="z5489"/>
            <w:bookmarkStart w:id="2414" w:name="z5488"/>
            <w:bookmarkStart w:id="2415" w:name="z5487"/>
            <w:bookmarkEnd w:id="2411"/>
            <w:bookmarkEnd w:id="2412"/>
            <w:bookmarkEnd w:id="2413"/>
            <w:bookmarkEnd w:id="2414"/>
            <w:bookmarkEnd w:id="2415"/>
            <w:r w:rsidRPr="00406041">
              <w:rPr>
                <w:rFonts w:ascii="Times New Roman" w:eastAsia="Times New Roman" w:hAnsi="Times New Roman"/>
                <w:color w:val="000000"/>
                <w:sz w:val="20"/>
                <w:szCs w:val="20"/>
                <w:lang w:eastAsia="ru-RU"/>
              </w:rPr>
              <w:t>Перечень соответствующих параметров.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61F17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7979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45C5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B740C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2974DA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0FA6D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16" w:name="z5497"/>
            <w:bookmarkStart w:id="2417" w:name="z5496"/>
            <w:bookmarkStart w:id="2418" w:name="z5495"/>
            <w:bookmarkStart w:id="2419" w:name="z5494"/>
            <w:bookmarkStart w:id="2420" w:name="z5493"/>
            <w:bookmarkEnd w:id="2416"/>
            <w:bookmarkEnd w:id="2417"/>
            <w:bookmarkEnd w:id="2418"/>
            <w:bookmarkEnd w:id="2419"/>
            <w:bookmarkEnd w:id="2420"/>
            <w:r w:rsidRPr="00406041">
              <w:rPr>
                <w:rFonts w:ascii="Times New Roman" w:eastAsia="Times New Roman" w:hAnsi="Times New Roman"/>
                <w:color w:val="000000"/>
                <w:sz w:val="20"/>
                <w:szCs w:val="20"/>
                <w:lang w:eastAsia="ru-RU"/>
              </w:rPr>
              <w:t>Действия предосторожности при взлётах и посадках при пересекающем движении.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7F677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B1C56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EFEE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9B4AF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BF072B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8BDA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21" w:name="z5503"/>
            <w:bookmarkStart w:id="2422" w:name="z5502"/>
            <w:bookmarkStart w:id="2423" w:name="z5501"/>
            <w:bookmarkStart w:id="2424" w:name="z5500"/>
            <w:bookmarkStart w:id="2425" w:name="z5499"/>
            <w:bookmarkEnd w:id="2421"/>
            <w:bookmarkEnd w:id="2422"/>
            <w:bookmarkEnd w:id="2423"/>
            <w:bookmarkEnd w:id="2424"/>
            <w:bookmarkEnd w:id="2425"/>
            <w:r w:rsidRPr="00406041">
              <w:rPr>
                <w:rFonts w:ascii="Times New Roman" w:eastAsia="Times New Roman" w:hAnsi="Times New Roman"/>
                <w:b/>
                <w:bCs/>
                <w:color w:val="000000"/>
                <w:sz w:val="20"/>
                <w:szCs w:val="20"/>
                <w:lang w:eastAsia="ru-RU"/>
              </w:rPr>
              <w:t>Аварийные и вынужденные посадки.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4206B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07D5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8CB20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9645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D96B9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6E374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26" w:name="z5509"/>
            <w:bookmarkStart w:id="2427" w:name="z5508"/>
            <w:bookmarkStart w:id="2428" w:name="z5507"/>
            <w:bookmarkStart w:id="2429" w:name="z5506"/>
            <w:bookmarkStart w:id="2430" w:name="z5505"/>
            <w:bookmarkEnd w:id="2426"/>
            <w:bookmarkEnd w:id="2427"/>
            <w:bookmarkEnd w:id="2428"/>
            <w:bookmarkEnd w:id="2429"/>
            <w:bookmarkEnd w:id="2430"/>
            <w:r w:rsidRPr="00406041">
              <w:rPr>
                <w:rFonts w:ascii="Times New Roman" w:eastAsia="Times New Roman" w:hAnsi="Times New Roman"/>
                <w:color w:val="000000"/>
                <w:sz w:val="20"/>
                <w:szCs w:val="20"/>
                <w:lang w:eastAsia="ru-RU"/>
              </w:rPr>
              <w:t>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4B028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AD7C6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8ADA4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E3D11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E09661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028DC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31" w:name="z5515"/>
            <w:bookmarkStart w:id="2432" w:name="z5514"/>
            <w:bookmarkStart w:id="2433" w:name="z5513"/>
            <w:bookmarkStart w:id="2434" w:name="z5512"/>
            <w:bookmarkStart w:id="2435" w:name="z5511"/>
            <w:bookmarkEnd w:id="2431"/>
            <w:bookmarkEnd w:id="2432"/>
            <w:bookmarkEnd w:id="2433"/>
            <w:bookmarkEnd w:id="2434"/>
            <w:bookmarkEnd w:id="2435"/>
            <w:r w:rsidRPr="00406041">
              <w:rPr>
                <w:rFonts w:ascii="Times New Roman" w:eastAsia="Times New Roman" w:hAnsi="Times New Roman"/>
                <w:color w:val="000000"/>
                <w:sz w:val="20"/>
                <w:szCs w:val="20"/>
                <w:lang w:eastAsia="ru-RU"/>
              </w:rPr>
              <w:t>Причина. Информация для пассажиров.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06BF8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EF42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C54D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4884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26C08A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9DE5C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36" w:name="z5521"/>
            <w:bookmarkStart w:id="2437" w:name="z5520"/>
            <w:bookmarkStart w:id="2438" w:name="z5519"/>
            <w:bookmarkStart w:id="2439" w:name="z5518"/>
            <w:bookmarkStart w:id="2440" w:name="z5517"/>
            <w:bookmarkEnd w:id="2436"/>
            <w:bookmarkEnd w:id="2437"/>
            <w:bookmarkEnd w:id="2438"/>
            <w:bookmarkEnd w:id="2439"/>
            <w:bookmarkEnd w:id="2440"/>
            <w:r w:rsidRPr="00406041">
              <w:rPr>
                <w:rFonts w:ascii="Times New Roman" w:eastAsia="Times New Roman" w:hAnsi="Times New Roman"/>
                <w:color w:val="000000"/>
                <w:sz w:val="20"/>
                <w:szCs w:val="20"/>
                <w:lang w:eastAsia="ru-RU"/>
              </w:rPr>
              <w:t>Эвакуация.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840AC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9F7E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B3337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CAB4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834538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9607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41" w:name="z5527"/>
            <w:bookmarkStart w:id="2442" w:name="z5526"/>
            <w:bookmarkStart w:id="2443" w:name="z5525"/>
            <w:bookmarkStart w:id="2444" w:name="z5524"/>
            <w:bookmarkStart w:id="2445" w:name="z5523"/>
            <w:bookmarkEnd w:id="2441"/>
            <w:bookmarkEnd w:id="2442"/>
            <w:bookmarkEnd w:id="2443"/>
            <w:bookmarkEnd w:id="2444"/>
            <w:bookmarkEnd w:id="2445"/>
            <w:r w:rsidRPr="00406041">
              <w:rPr>
                <w:rFonts w:ascii="Times New Roman" w:eastAsia="Times New Roman" w:hAnsi="Times New Roman"/>
                <w:color w:val="000000"/>
                <w:sz w:val="20"/>
                <w:szCs w:val="20"/>
                <w:lang w:eastAsia="ru-RU"/>
              </w:rPr>
              <w:t>Действия после приземления.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9B4F0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32BC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64D4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3173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976AC6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75CD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46" w:name="z5533"/>
            <w:bookmarkStart w:id="2447" w:name="z5532"/>
            <w:bookmarkStart w:id="2448" w:name="z5531"/>
            <w:bookmarkStart w:id="2449" w:name="z5530"/>
            <w:bookmarkStart w:id="2450" w:name="z5529"/>
            <w:bookmarkEnd w:id="2446"/>
            <w:bookmarkEnd w:id="2447"/>
            <w:bookmarkEnd w:id="2448"/>
            <w:bookmarkEnd w:id="2449"/>
            <w:bookmarkEnd w:id="2450"/>
            <w:r w:rsidRPr="00406041">
              <w:rPr>
                <w:rFonts w:ascii="Times New Roman" w:eastAsia="Times New Roman" w:hAnsi="Times New Roman"/>
                <w:b/>
                <w:bCs/>
                <w:color w:val="000000"/>
                <w:sz w:val="20"/>
                <w:szCs w:val="20"/>
                <w:lang w:eastAsia="ru-RU"/>
              </w:rPr>
              <w:t>Загрязнённые ВПП</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60E32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F83A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E60B7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53948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FC9CA5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C0DA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51" w:name="z5539"/>
            <w:bookmarkStart w:id="2452" w:name="z5538"/>
            <w:bookmarkStart w:id="2453" w:name="z5537"/>
            <w:bookmarkStart w:id="2454" w:name="z5536"/>
            <w:bookmarkStart w:id="2455" w:name="z5535"/>
            <w:bookmarkEnd w:id="2451"/>
            <w:bookmarkEnd w:id="2452"/>
            <w:bookmarkEnd w:id="2453"/>
            <w:bookmarkEnd w:id="2454"/>
            <w:bookmarkEnd w:id="2455"/>
            <w:r w:rsidRPr="00406041">
              <w:rPr>
                <w:rFonts w:ascii="Times New Roman" w:eastAsia="Times New Roman" w:hAnsi="Times New Roman"/>
                <w:color w:val="000000"/>
                <w:sz w:val="20"/>
                <w:szCs w:val="20"/>
                <w:lang w:eastAsia="ru-RU"/>
              </w:rPr>
              <w:t>Виды загрязнения.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9261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B974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B43FE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03831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FB44BF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6497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56" w:name="z5545"/>
            <w:bookmarkStart w:id="2457" w:name="z5544"/>
            <w:bookmarkStart w:id="2458" w:name="z5543"/>
            <w:bookmarkStart w:id="2459" w:name="z5542"/>
            <w:bookmarkStart w:id="2460" w:name="z5541"/>
            <w:bookmarkEnd w:id="2456"/>
            <w:bookmarkEnd w:id="2457"/>
            <w:bookmarkEnd w:id="2458"/>
            <w:bookmarkEnd w:id="2459"/>
            <w:bookmarkEnd w:id="2460"/>
            <w:r w:rsidRPr="00406041">
              <w:rPr>
                <w:rFonts w:ascii="Times New Roman" w:eastAsia="Times New Roman" w:hAnsi="Times New Roman"/>
                <w:color w:val="000000"/>
                <w:sz w:val="20"/>
                <w:szCs w:val="20"/>
                <w:lang w:eastAsia="ru-RU"/>
              </w:rPr>
              <w:t>Расчётное трение на поверхности и коэффициент сцепления.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22E9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741C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88AF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CB98D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8A05F6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D45D4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61" w:name="z5551"/>
            <w:bookmarkStart w:id="2462" w:name="z5550"/>
            <w:bookmarkStart w:id="2463" w:name="z5549"/>
            <w:bookmarkStart w:id="2464" w:name="z5548"/>
            <w:bookmarkStart w:id="2465" w:name="z5547"/>
            <w:bookmarkEnd w:id="2461"/>
            <w:bookmarkEnd w:id="2462"/>
            <w:bookmarkEnd w:id="2463"/>
            <w:bookmarkEnd w:id="2464"/>
            <w:bookmarkEnd w:id="2465"/>
            <w:r w:rsidRPr="00406041">
              <w:rPr>
                <w:rFonts w:ascii="Times New Roman" w:eastAsia="Times New Roman" w:hAnsi="Times New Roman"/>
                <w:color w:val="000000"/>
                <w:sz w:val="20"/>
                <w:szCs w:val="20"/>
                <w:lang w:eastAsia="ru-RU"/>
              </w:rPr>
              <w:t>Воздушный поток несущего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0AB54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D9017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1B080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10CD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953F5D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7801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66" w:name="z5558"/>
            <w:bookmarkStart w:id="2467" w:name="z5557"/>
            <w:bookmarkStart w:id="2468" w:name="z5556"/>
            <w:bookmarkStart w:id="2469" w:name="z5555"/>
            <w:bookmarkStart w:id="2470" w:name="z5554"/>
            <w:bookmarkStart w:id="2471" w:name="z5553"/>
            <w:bookmarkEnd w:id="2466"/>
            <w:bookmarkEnd w:id="2467"/>
            <w:bookmarkEnd w:id="2468"/>
            <w:bookmarkEnd w:id="2469"/>
            <w:bookmarkEnd w:id="2470"/>
            <w:bookmarkEnd w:id="2471"/>
            <w:r w:rsidRPr="00406041">
              <w:rPr>
                <w:rFonts w:ascii="Times New Roman" w:eastAsia="Times New Roman" w:hAnsi="Times New Roman"/>
                <w:color w:val="000000"/>
                <w:sz w:val="20"/>
                <w:szCs w:val="20"/>
                <w:lang w:eastAsia="ru-RU"/>
              </w:rPr>
              <w:t>Влияние метеорологических условий на эксплуатацию (вертолёта).</w:t>
            </w:r>
            <w:r w:rsidRPr="00406041">
              <w:rPr>
                <w:rFonts w:ascii="Times New Roman" w:eastAsia="Times New Roman" w:hAnsi="Times New Roman"/>
                <w:color w:val="000000"/>
                <w:sz w:val="20"/>
                <w:szCs w:val="20"/>
                <w:lang w:eastAsia="ru-RU"/>
              </w:rPr>
              <w:br/>
              <w:t>Снежный вихрь, песок или пыль.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E70F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3F98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BFF4D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1FA04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E7B2A7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0C23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72" w:name="z5564"/>
            <w:bookmarkStart w:id="2473" w:name="z5563"/>
            <w:bookmarkStart w:id="2474" w:name="z5562"/>
            <w:bookmarkStart w:id="2475" w:name="z5561"/>
            <w:bookmarkStart w:id="2476" w:name="z5560"/>
            <w:bookmarkEnd w:id="2472"/>
            <w:bookmarkEnd w:id="2473"/>
            <w:bookmarkEnd w:id="2474"/>
            <w:bookmarkEnd w:id="2475"/>
            <w:bookmarkEnd w:id="2476"/>
            <w:r w:rsidRPr="00406041">
              <w:rPr>
                <w:rFonts w:ascii="Times New Roman" w:eastAsia="Times New Roman" w:hAnsi="Times New Roman"/>
                <w:color w:val="000000"/>
                <w:sz w:val="20"/>
                <w:szCs w:val="20"/>
                <w:lang w:eastAsia="ru-RU"/>
              </w:rPr>
              <w:t>Сильные ветры.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AAC9F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1249A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9FF4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7A00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B9B665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195FA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77" w:name="z5570"/>
            <w:bookmarkStart w:id="2478" w:name="z5569"/>
            <w:bookmarkStart w:id="2479" w:name="z5568"/>
            <w:bookmarkStart w:id="2480" w:name="z5567"/>
            <w:bookmarkStart w:id="2481" w:name="z5566"/>
            <w:bookmarkEnd w:id="2477"/>
            <w:bookmarkEnd w:id="2478"/>
            <w:bookmarkEnd w:id="2479"/>
            <w:bookmarkEnd w:id="2480"/>
            <w:bookmarkEnd w:id="2481"/>
            <w:r w:rsidRPr="00406041">
              <w:rPr>
                <w:rFonts w:ascii="Times New Roman" w:eastAsia="Times New Roman" w:hAnsi="Times New Roman"/>
                <w:color w:val="000000"/>
                <w:sz w:val="20"/>
                <w:szCs w:val="20"/>
                <w:lang w:eastAsia="ru-RU"/>
              </w:rPr>
              <w:t>Горная местность.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77D25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CCA4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D46C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4BF8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DF7034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B1D1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82" w:name="z5576"/>
            <w:bookmarkStart w:id="2483" w:name="z5575"/>
            <w:bookmarkStart w:id="2484" w:name="z5574"/>
            <w:bookmarkStart w:id="2485" w:name="z5573"/>
            <w:bookmarkStart w:id="2486" w:name="z5572"/>
            <w:bookmarkEnd w:id="2482"/>
            <w:bookmarkEnd w:id="2483"/>
            <w:bookmarkEnd w:id="2484"/>
            <w:bookmarkEnd w:id="2485"/>
            <w:bookmarkEnd w:id="2486"/>
            <w:r w:rsidRPr="00406041">
              <w:rPr>
                <w:rFonts w:ascii="Times New Roman" w:eastAsia="Times New Roman" w:hAnsi="Times New Roman"/>
                <w:color w:val="000000"/>
                <w:sz w:val="20"/>
                <w:szCs w:val="20"/>
                <w:lang w:eastAsia="ru-RU"/>
              </w:rPr>
              <w:t>Аварийные процедуры.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AEAC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0A787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BD15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E02B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60FABC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45865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87" w:name="z5582"/>
            <w:bookmarkStart w:id="2488" w:name="z5581"/>
            <w:bookmarkStart w:id="2489" w:name="z5580"/>
            <w:bookmarkStart w:id="2490" w:name="z5579"/>
            <w:bookmarkStart w:id="2491" w:name="z5578"/>
            <w:bookmarkEnd w:id="2487"/>
            <w:bookmarkEnd w:id="2488"/>
            <w:bookmarkEnd w:id="2489"/>
            <w:bookmarkEnd w:id="2490"/>
            <w:bookmarkEnd w:id="2491"/>
            <w:r w:rsidRPr="00406041">
              <w:rPr>
                <w:rFonts w:ascii="Times New Roman" w:eastAsia="Times New Roman" w:hAnsi="Times New Roman"/>
                <w:color w:val="000000"/>
                <w:sz w:val="20"/>
                <w:szCs w:val="20"/>
                <w:lang w:eastAsia="ru-RU"/>
              </w:rPr>
              <w:t>Влияние технических проблем.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3ED5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86D9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40BBE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758F8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E3AA6B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3E79B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92" w:name="z5588"/>
            <w:bookmarkStart w:id="2493" w:name="z5587"/>
            <w:bookmarkStart w:id="2494" w:name="z5586"/>
            <w:bookmarkStart w:id="2495" w:name="z5585"/>
            <w:bookmarkStart w:id="2496" w:name="z5584"/>
            <w:bookmarkEnd w:id="2492"/>
            <w:bookmarkEnd w:id="2493"/>
            <w:bookmarkEnd w:id="2494"/>
            <w:bookmarkEnd w:id="2495"/>
            <w:bookmarkEnd w:id="2496"/>
            <w:r w:rsidRPr="00406041">
              <w:rPr>
                <w:rFonts w:ascii="Times New Roman" w:eastAsia="Times New Roman" w:hAnsi="Times New Roman"/>
                <w:color w:val="000000"/>
                <w:sz w:val="20"/>
                <w:szCs w:val="20"/>
                <w:lang w:eastAsia="ru-RU"/>
              </w:rPr>
              <w:t>Отказ двигателя.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D03BC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91C9A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F3259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F655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04E388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1B133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497" w:name="z5594"/>
            <w:bookmarkStart w:id="2498" w:name="z5593"/>
            <w:bookmarkStart w:id="2499" w:name="z5592"/>
            <w:bookmarkStart w:id="2500" w:name="z5591"/>
            <w:bookmarkStart w:id="2501" w:name="z5590"/>
            <w:bookmarkEnd w:id="2497"/>
            <w:bookmarkEnd w:id="2498"/>
            <w:bookmarkEnd w:id="2499"/>
            <w:bookmarkEnd w:id="2500"/>
            <w:bookmarkEnd w:id="2501"/>
            <w:r w:rsidRPr="00406041">
              <w:rPr>
                <w:rFonts w:ascii="Times New Roman" w:eastAsia="Times New Roman" w:hAnsi="Times New Roman"/>
                <w:color w:val="000000"/>
                <w:sz w:val="20"/>
                <w:szCs w:val="20"/>
                <w:lang w:eastAsia="ru-RU"/>
              </w:rPr>
              <w:t>Пожар в салоне, кабине пилотов, на двигателе.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BE44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523E0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22E8B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4586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45270A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DA89C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02" w:name="z5600"/>
            <w:bookmarkStart w:id="2503" w:name="z5599"/>
            <w:bookmarkStart w:id="2504" w:name="z5598"/>
            <w:bookmarkStart w:id="2505" w:name="z5597"/>
            <w:bookmarkStart w:id="2506" w:name="z5596"/>
            <w:bookmarkEnd w:id="2502"/>
            <w:bookmarkEnd w:id="2503"/>
            <w:bookmarkEnd w:id="2504"/>
            <w:bookmarkEnd w:id="2505"/>
            <w:bookmarkEnd w:id="2506"/>
            <w:r w:rsidRPr="00406041">
              <w:rPr>
                <w:rFonts w:ascii="Times New Roman" w:eastAsia="Times New Roman" w:hAnsi="Times New Roman"/>
                <w:color w:val="000000"/>
                <w:sz w:val="20"/>
                <w:szCs w:val="20"/>
                <w:lang w:eastAsia="ru-RU"/>
              </w:rPr>
              <w:t>Отказ хвостового винта или потеря путевой управляемости.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E453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6E29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43556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3131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79EC43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B9A0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07" w:name="z5606"/>
            <w:bookmarkStart w:id="2508" w:name="z5605"/>
            <w:bookmarkStart w:id="2509" w:name="z5604"/>
            <w:bookmarkStart w:id="2510" w:name="z5603"/>
            <w:bookmarkStart w:id="2511" w:name="z5602"/>
            <w:bookmarkEnd w:id="2507"/>
            <w:bookmarkEnd w:id="2508"/>
            <w:bookmarkEnd w:id="2509"/>
            <w:bookmarkEnd w:id="2510"/>
            <w:bookmarkEnd w:id="2511"/>
            <w:r w:rsidRPr="00406041">
              <w:rPr>
                <w:rFonts w:ascii="Times New Roman" w:eastAsia="Times New Roman" w:hAnsi="Times New Roman"/>
                <w:color w:val="000000"/>
                <w:sz w:val="20"/>
                <w:szCs w:val="20"/>
                <w:lang w:eastAsia="ru-RU"/>
              </w:rPr>
              <w:t>Земной резонанс.</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3DC8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3700B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22FD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5247F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02B47B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D944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12" w:name="z5612"/>
            <w:bookmarkStart w:id="2513" w:name="z5611"/>
            <w:bookmarkStart w:id="2514" w:name="z5610"/>
            <w:bookmarkStart w:id="2515" w:name="z5609"/>
            <w:bookmarkStart w:id="2516" w:name="z5608"/>
            <w:bookmarkEnd w:id="2512"/>
            <w:bookmarkEnd w:id="2513"/>
            <w:bookmarkEnd w:id="2514"/>
            <w:bookmarkEnd w:id="2515"/>
            <w:bookmarkEnd w:id="2516"/>
            <w:r w:rsidRPr="00406041">
              <w:rPr>
                <w:rFonts w:ascii="Times New Roman" w:eastAsia="Times New Roman" w:hAnsi="Times New Roman"/>
                <w:color w:val="000000"/>
                <w:sz w:val="20"/>
                <w:szCs w:val="20"/>
                <w:lang w:eastAsia="ru-RU"/>
              </w:rPr>
              <w:t>Срыв потока на лопастях.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34EEC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B8AC6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BB6F3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5A1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8E6606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6B31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17" w:name="z5618"/>
            <w:bookmarkStart w:id="2518" w:name="z5617"/>
            <w:bookmarkStart w:id="2519" w:name="z5616"/>
            <w:bookmarkStart w:id="2520" w:name="z5615"/>
            <w:bookmarkStart w:id="2521" w:name="z5614"/>
            <w:bookmarkEnd w:id="2517"/>
            <w:bookmarkEnd w:id="2518"/>
            <w:bookmarkEnd w:id="2519"/>
            <w:bookmarkEnd w:id="2520"/>
            <w:bookmarkEnd w:id="2521"/>
            <w:r w:rsidRPr="00406041">
              <w:rPr>
                <w:rFonts w:ascii="Times New Roman" w:eastAsia="Times New Roman" w:hAnsi="Times New Roman"/>
                <w:color w:val="000000"/>
                <w:sz w:val="20"/>
                <w:szCs w:val="20"/>
                <w:lang w:eastAsia="ru-RU"/>
              </w:rPr>
              <w:t>Проваливание при работающих двигателях (вихревое кольцо).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60F07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F5CA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7649F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01B76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CEF149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0D5C2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22" w:name="z5624"/>
            <w:bookmarkStart w:id="2523" w:name="z5623"/>
            <w:bookmarkStart w:id="2524" w:name="z5622"/>
            <w:bookmarkStart w:id="2525" w:name="z5621"/>
            <w:bookmarkStart w:id="2526" w:name="z5620"/>
            <w:bookmarkEnd w:id="2522"/>
            <w:bookmarkEnd w:id="2523"/>
            <w:bookmarkEnd w:id="2524"/>
            <w:bookmarkEnd w:id="2525"/>
            <w:bookmarkEnd w:id="2526"/>
            <w:r w:rsidRPr="00406041">
              <w:rPr>
                <w:rFonts w:ascii="Times New Roman" w:eastAsia="Times New Roman" w:hAnsi="Times New Roman"/>
                <w:color w:val="000000"/>
                <w:sz w:val="20"/>
                <w:szCs w:val="20"/>
                <w:lang w:eastAsia="ru-RU"/>
              </w:rPr>
              <w:t>Завышенный тангажа.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9462D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A0877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79539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87C7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DFAD24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F558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27" w:name="z5630"/>
            <w:bookmarkStart w:id="2528" w:name="z5629"/>
            <w:bookmarkStart w:id="2529" w:name="z5628"/>
            <w:bookmarkStart w:id="2530" w:name="z5627"/>
            <w:bookmarkStart w:id="2531" w:name="z5626"/>
            <w:bookmarkEnd w:id="2527"/>
            <w:bookmarkEnd w:id="2528"/>
            <w:bookmarkEnd w:id="2529"/>
            <w:bookmarkEnd w:id="2530"/>
            <w:bookmarkEnd w:id="2531"/>
            <w:r w:rsidRPr="00406041">
              <w:rPr>
                <w:rFonts w:ascii="Times New Roman" w:eastAsia="Times New Roman" w:hAnsi="Times New Roman"/>
                <w:color w:val="000000"/>
                <w:sz w:val="20"/>
                <w:szCs w:val="20"/>
                <w:lang w:eastAsia="ru-RU"/>
              </w:rPr>
              <w:t>Превышение ограничений: несущий винт или двигатель.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53949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78E7A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5C00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99AFD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136118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0954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32" w:name="z5636"/>
            <w:bookmarkStart w:id="2533" w:name="z5635"/>
            <w:bookmarkStart w:id="2534" w:name="z5634"/>
            <w:bookmarkStart w:id="2535" w:name="z5633"/>
            <w:bookmarkStart w:id="2536" w:name="z5632"/>
            <w:bookmarkEnd w:id="2532"/>
            <w:bookmarkEnd w:id="2533"/>
            <w:bookmarkEnd w:id="2534"/>
            <w:bookmarkEnd w:id="2535"/>
            <w:bookmarkEnd w:id="2536"/>
            <w:r w:rsidRPr="00406041">
              <w:rPr>
                <w:rFonts w:ascii="Times New Roman" w:eastAsia="Times New Roman" w:hAnsi="Times New Roman"/>
                <w:color w:val="000000"/>
                <w:sz w:val="20"/>
                <w:szCs w:val="20"/>
                <w:lang w:eastAsia="ru-RU"/>
              </w:rPr>
              <w:t>Динамическое опрокидывание.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4A945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298A2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A5A4A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AA742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091797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4BEF7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37" w:name="z5642"/>
            <w:bookmarkStart w:id="2538" w:name="z5641"/>
            <w:bookmarkStart w:id="2539" w:name="z5640"/>
            <w:bookmarkStart w:id="2540" w:name="z5639"/>
            <w:bookmarkStart w:id="2541" w:name="z5638"/>
            <w:bookmarkEnd w:id="2537"/>
            <w:bookmarkEnd w:id="2538"/>
            <w:bookmarkEnd w:id="2539"/>
            <w:bookmarkEnd w:id="2540"/>
            <w:bookmarkEnd w:id="2541"/>
            <w:r w:rsidRPr="00406041">
              <w:rPr>
                <w:rFonts w:ascii="Times New Roman" w:eastAsia="Times New Roman" w:hAnsi="Times New Roman"/>
                <w:color w:val="000000"/>
                <w:sz w:val="20"/>
                <w:szCs w:val="20"/>
                <w:lang w:eastAsia="ru-RU"/>
              </w:rPr>
              <w:t>Mast bumping.</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2F812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7985F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15FAD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44482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2A13B2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ED3D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42" w:name="z5648"/>
            <w:bookmarkStart w:id="2543" w:name="z5647"/>
            <w:bookmarkStart w:id="2544" w:name="z5646"/>
            <w:bookmarkStart w:id="2545" w:name="z5645"/>
            <w:bookmarkStart w:id="2546" w:name="z5644"/>
            <w:bookmarkEnd w:id="2542"/>
            <w:bookmarkEnd w:id="2543"/>
            <w:bookmarkEnd w:id="2544"/>
            <w:bookmarkEnd w:id="2545"/>
            <w:bookmarkEnd w:id="2546"/>
            <w:r w:rsidRPr="00406041">
              <w:rPr>
                <w:rFonts w:ascii="Times New Roman" w:eastAsia="Times New Roman" w:hAnsi="Times New Roman"/>
                <w:b/>
                <w:bCs/>
                <w:color w:val="000000"/>
                <w:sz w:val="20"/>
                <w:szCs w:val="20"/>
                <w:lang w:eastAsia="ru-RU"/>
              </w:rPr>
              <w:t>7. Лётные характеристики и планирование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5169C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53BD2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8B598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F769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2738DA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6619E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47" w:name="z5654"/>
            <w:bookmarkStart w:id="2548" w:name="z5653"/>
            <w:bookmarkStart w:id="2549" w:name="z5652"/>
            <w:bookmarkStart w:id="2550" w:name="z5651"/>
            <w:bookmarkStart w:id="2551" w:name="z5650"/>
            <w:bookmarkEnd w:id="2547"/>
            <w:bookmarkEnd w:id="2548"/>
            <w:bookmarkEnd w:id="2549"/>
            <w:bookmarkEnd w:id="2550"/>
            <w:bookmarkEnd w:id="2551"/>
            <w:r w:rsidRPr="00406041">
              <w:rPr>
                <w:rFonts w:ascii="Times New Roman" w:eastAsia="Times New Roman" w:hAnsi="Times New Roman"/>
                <w:b/>
                <w:bCs/>
                <w:color w:val="000000"/>
                <w:sz w:val="20"/>
                <w:szCs w:val="20"/>
                <w:lang w:eastAsia="ru-RU"/>
              </w:rPr>
              <w:t>7.1. Масса и центровка: самолёты или вертолёты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FDC17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F3C25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72F10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954B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10F772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0EA9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52" w:name="z5660"/>
            <w:bookmarkStart w:id="2553" w:name="z5659"/>
            <w:bookmarkStart w:id="2554" w:name="z5658"/>
            <w:bookmarkStart w:id="2555" w:name="z5657"/>
            <w:bookmarkStart w:id="2556" w:name="z5656"/>
            <w:bookmarkEnd w:id="2552"/>
            <w:bookmarkEnd w:id="2553"/>
            <w:bookmarkEnd w:id="2554"/>
            <w:bookmarkEnd w:id="2555"/>
            <w:bookmarkEnd w:id="2556"/>
            <w:r w:rsidRPr="00406041">
              <w:rPr>
                <w:rFonts w:ascii="Times New Roman" w:eastAsia="Times New Roman" w:hAnsi="Times New Roman"/>
                <w:color w:val="000000"/>
                <w:sz w:val="20"/>
                <w:szCs w:val="20"/>
                <w:lang w:eastAsia="ru-RU"/>
              </w:rPr>
              <w:lastRenderedPageBreak/>
              <w:t>Цель определения массы и центровки.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84699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D3BC2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E690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3688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A50BF8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5A14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57" w:name="z5666"/>
            <w:bookmarkStart w:id="2558" w:name="z5665"/>
            <w:bookmarkStart w:id="2559" w:name="z5664"/>
            <w:bookmarkStart w:id="2560" w:name="z5663"/>
            <w:bookmarkStart w:id="2561" w:name="z5662"/>
            <w:bookmarkEnd w:id="2557"/>
            <w:bookmarkEnd w:id="2558"/>
            <w:bookmarkEnd w:id="2559"/>
            <w:bookmarkEnd w:id="2560"/>
            <w:bookmarkEnd w:id="2561"/>
            <w:r w:rsidRPr="00406041">
              <w:rPr>
                <w:rFonts w:ascii="Times New Roman" w:eastAsia="Times New Roman" w:hAnsi="Times New Roman"/>
                <w:color w:val="000000"/>
                <w:sz w:val="20"/>
                <w:szCs w:val="20"/>
                <w:lang w:eastAsia="ru-RU"/>
              </w:rPr>
              <w:t>Ограничения массы. Значение в отношении структурных ограничений.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C74D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F677C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5D12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89C4D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DE9C7A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D04E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62" w:name="z5672"/>
            <w:bookmarkStart w:id="2563" w:name="z5671"/>
            <w:bookmarkStart w:id="2564" w:name="z5670"/>
            <w:bookmarkStart w:id="2565" w:name="z5669"/>
            <w:bookmarkStart w:id="2566" w:name="z5668"/>
            <w:bookmarkEnd w:id="2562"/>
            <w:bookmarkEnd w:id="2563"/>
            <w:bookmarkEnd w:id="2564"/>
            <w:bookmarkEnd w:id="2565"/>
            <w:bookmarkEnd w:id="2566"/>
            <w:r w:rsidRPr="00406041">
              <w:rPr>
                <w:rFonts w:ascii="Times New Roman" w:eastAsia="Times New Roman" w:hAnsi="Times New Roman"/>
                <w:color w:val="000000"/>
                <w:sz w:val="20"/>
                <w:szCs w:val="20"/>
                <w:lang w:eastAsia="ru-RU"/>
              </w:rPr>
              <w:t>Важность в отношении ограничений лётных характеристик.</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64120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149D8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ED83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D28F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4EC548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9D321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67" w:name="z5678"/>
            <w:bookmarkStart w:id="2568" w:name="z5677"/>
            <w:bookmarkStart w:id="2569" w:name="z5676"/>
            <w:bookmarkStart w:id="2570" w:name="z5675"/>
            <w:bookmarkStart w:id="2571" w:name="z5674"/>
            <w:bookmarkEnd w:id="2567"/>
            <w:bookmarkEnd w:id="2568"/>
            <w:bookmarkEnd w:id="2569"/>
            <w:bookmarkEnd w:id="2570"/>
            <w:bookmarkEnd w:id="2571"/>
            <w:r w:rsidRPr="00406041">
              <w:rPr>
                <w:rFonts w:ascii="Times New Roman" w:eastAsia="Times New Roman" w:hAnsi="Times New Roman"/>
                <w:color w:val="000000"/>
                <w:sz w:val="20"/>
                <w:szCs w:val="20"/>
                <w:lang w:eastAsia="ru-RU"/>
              </w:rPr>
              <w:t>Важность ограничений в отношении устойчивости и управляемости.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97E08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8D16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A3F6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3CFE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9FA300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73A44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72" w:name="z5684"/>
            <w:bookmarkStart w:id="2573" w:name="z5683"/>
            <w:bookmarkStart w:id="2574" w:name="z5682"/>
            <w:bookmarkStart w:id="2575" w:name="z5681"/>
            <w:bookmarkStart w:id="2576" w:name="z5680"/>
            <w:bookmarkEnd w:id="2572"/>
            <w:bookmarkEnd w:id="2573"/>
            <w:bookmarkEnd w:id="2574"/>
            <w:bookmarkEnd w:id="2575"/>
            <w:bookmarkEnd w:id="2576"/>
            <w:r w:rsidRPr="00406041">
              <w:rPr>
                <w:rFonts w:ascii="Times New Roman" w:eastAsia="Times New Roman" w:hAnsi="Times New Roman"/>
                <w:color w:val="000000"/>
                <w:sz w:val="20"/>
                <w:szCs w:val="20"/>
                <w:lang w:eastAsia="ru-RU"/>
              </w:rPr>
              <w:t>Важность в отношении лётных характеристик.</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71D4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E34F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7566D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F6ED4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4B299F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10ADC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77" w:name="z5690"/>
            <w:bookmarkStart w:id="2578" w:name="z5689"/>
            <w:bookmarkStart w:id="2579" w:name="z5688"/>
            <w:bookmarkStart w:id="2580" w:name="z5687"/>
            <w:bookmarkStart w:id="2581" w:name="z5686"/>
            <w:bookmarkEnd w:id="2577"/>
            <w:bookmarkEnd w:id="2578"/>
            <w:bookmarkEnd w:id="2579"/>
            <w:bookmarkEnd w:id="2580"/>
            <w:bookmarkEnd w:id="2581"/>
            <w:r w:rsidRPr="00406041">
              <w:rPr>
                <w:rFonts w:ascii="Times New Roman" w:eastAsia="Times New Roman" w:hAnsi="Times New Roman"/>
                <w:b/>
                <w:bCs/>
                <w:color w:val="000000"/>
                <w:sz w:val="20"/>
                <w:szCs w:val="20"/>
                <w:lang w:eastAsia="ru-RU"/>
              </w:rPr>
              <w:t>Загрузка.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E8224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770BD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0D934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D85E9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AE39B8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CA101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82" w:name="z5696"/>
            <w:bookmarkStart w:id="2583" w:name="z5695"/>
            <w:bookmarkStart w:id="2584" w:name="z5694"/>
            <w:bookmarkStart w:id="2585" w:name="z5693"/>
            <w:bookmarkStart w:id="2586" w:name="z5692"/>
            <w:bookmarkEnd w:id="2582"/>
            <w:bookmarkEnd w:id="2583"/>
            <w:bookmarkEnd w:id="2584"/>
            <w:bookmarkEnd w:id="2585"/>
            <w:bookmarkEnd w:id="2586"/>
            <w:r w:rsidRPr="00406041">
              <w:rPr>
                <w:rFonts w:ascii="Times New Roman" w:eastAsia="Times New Roman" w:hAnsi="Times New Roman"/>
                <w:color w:val="000000"/>
                <w:sz w:val="20"/>
                <w:szCs w:val="20"/>
                <w:lang w:eastAsia="ru-RU"/>
              </w:rPr>
              <w:t>Терминология. Измерение массы.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D74CD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ACC1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8F12A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CBF78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BBB495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D19D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87" w:name="z5702"/>
            <w:bookmarkStart w:id="2588" w:name="z5701"/>
            <w:bookmarkStart w:id="2589" w:name="z5700"/>
            <w:bookmarkStart w:id="2590" w:name="z5699"/>
            <w:bookmarkStart w:id="2591" w:name="z5698"/>
            <w:bookmarkEnd w:id="2587"/>
            <w:bookmarkEnd w:id="2588"/>
            <w:bookmarkEnd w:id="2589"/>
            <w:bookmarkEnd w:id="2590"/>
            <w:bookmarkEnd w:id="2591"/>
            <w:r w:rsidRPr="00406041">
              <w:rPr>
                <w:rFonts w:ascii="Times New Roman" w:eastAsia="Times New Roman" w:hAnsi="Times New Roman"/>
                <w:color w:val="000000"/>
                <w:sz w:val="20"/>
                <w:szCs w:val="20"/>
                <w:lang w:eastAsia="ru-RU"/>
              </w:rPr>
              <w:t>Условия загрузки (в том числе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877D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EFDD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08E5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50B1A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A06602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F9DB2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92" w:name="z5708"/>
            <w:bookmarkStart w:id="2593" w:name="z5707"/>
            <w:bookmarkStart w:id="2594" w:name="z5706"/>
            <w:bookmarkStart w:id="2595" w:name="z5705"/>
            <w:bookmarkStart w:id="2596" w:name="z5704"/>
            <w:bookmarkEnd w:id="2592"/>
            <w:bookmarkEnd w:id="2593"/>
            <w:bookmarkEnd w:id="2594"/>
            <w:bookmarkEnd w:id="2595"/>
            <w:bookmarkEnd w:id="2596"/>
            <w:r w:rsidRPr="00406041">
              <w:rPr>
                <w:rFonts w:ascii="Times New Roman" w:eastAsia="Times New Roman" w:hAnsi="Times New Roman"/>
                <w:b/>
                <w:bCs/>
                <w:color w:val="000000"/>
                <w:sz w:val="20"/>
                <w:szCs w:val="20"/>
                <w:lang w:eastAsia="ru-RU"/>
              </w:rPr>
              <w:t>Ограничения массы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59891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ECFEF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FEFC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2073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927FF7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A471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597" w:name="z5714"/>
            <w:bookmarkStart w:id="2598" w:name="z5713"/>
            <w:bookmarkStart w:id="2599" w:name="z5712"/>
            <w:bookmarkStart w:id="2600" w:name="z5711"/>
            <w:bookmarkStart w:id="2601" w:name="z5710"/>
            <w:bookmarkEnd w:id="2597"/>
            <w:bookmarkEnd w:id="2598"/>
            <w:bookmarkEnd w:id="2599"/>
            <w:bookmarkEnd w:id="2600"/>
            <w:bookmarkEnd w:id="2601"/>
            <w:r w:rsidRPr="00406041">
              <w:rPr>
                <w:rFonts w:ascii="Times New Roman" w:eastAsia="Times New Roman" w:hAnsi="Times New Roman"/>
                <w:color w:val="000000"/>
                <w:sz w:val="20"/>
                <w:szCs w:val="20"/>
                <w:lang w:eastAsia="ru-RU"/>
              </w:rPr>
              <w:t>Конструктивные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AC66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AC7F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36231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ED642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F3AC85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8137A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02" w:name="z5720"/>
            <w:bookmarkStart w:id="2603" w:name="z5719"/>
            <w:bookmarkStart w:id="2604" w:name="z5718"/>
            <w:bookmarkStart w:id="2605" w:name="z5717"/>
            <w:bookmarkStart w:id="2606" w:name="z5716"/>
            <w:bookmarkEnd w:id="2602"/>
            <w:bookmarkEnd w:id="2603"/>
            <w:bookmarkEnd w:id="2604"/>
            <w:bookmarkEnd w:id="2605"/>
            <w:bookmarkEnd w:id="2606"/>
            <w:r w:rsidRPr="00406041">
              <w:rPr>
                <w:rFonts w:ascii="Times New Roman" w:eastAsia="Times New Roman" w:hAnsi="Times New Roman"/>
                <w:color w:val="000000"/>
                <w:sz w:val="20"/>
                <w:szCs w:val="20"/>
                <w:lang w:eastAsia="ru-RU"/>
              </w:rPr>
              <w:t>Ограничения лётных характеристик.</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40C2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6087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493D1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BA90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42B712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25C8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07" w:name="z5726"/>
            <w:bookmarkStart w:id="2608" w:name="z5725"/>
            <w:bookmarkStart w:id="2609" w:name="z5724"/>
            <w:bookmarkStart w:id="2610" w:name="z5723"/>
            <w:bookmarkStart w:id="2611" w:name="z5722"/>
            <w:bookmarkEnd w:id="2607"/>
            <w:bookmarkEnd w:id="2608"/>
            <w:bookmarkEnd w:id="2609"/>
            <w:bookmarkEnd w:id="2610"/>
            <w:bookmarkEnd w:id="2611"/>
            <w:r w:rsidRPr="00406041">
              <w:rPr>
                <w:rFonts w:ascii="Times New Roman" w:eastAsia="Times New Roman" w:hAnsi="Times New Roman"/>
                <w:color w:val="000000"/>
                <w:sz w:val="20"/>
                <w:szCs w:val="20"/>
                <w:lang w:eastAsia="ru-RU"/>
              </w:rPr>
              <w:t>Ограничения багажного отделения.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7FC3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76ECF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6E08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3C08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7EA76D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9FB6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12" w:name="z5732"/>
            <w:bookmarkStart w:id="2613" w:name="z5731"/>
            <w:bookmarkStart w:id="2614" w:name="z5730"/>
            <w:bookmarkStart w:id="2615" w:name="z5729"/>
            <w:bookmarkStart w:id="2616" w:name="z5728"/>
            <w:bookmarkEnd w:id="2612"/>
            <w:bookmarkEnd w:id="2613"/>
            <w:bookmarkEnd w:id="2614"/>
            <w:bookmarkEnd w:id="2615"/>
            <w:bookmarkEnd w:id="2616"/>
            <w:r w:rsidRPr="00406041">
              <w:rPr>
                <w:rFonts w:ascii="Times New Roman" w:eastAsia="Times New Roman" w:hAnsi="Times New Roman"/>
                <w:b/>
                <w:bCs/>
                <w:color w:val="000000"/>
                <w:sz w:val="20"/>
                <w:szCs w:val="20"/>
                <w:lang w:eastAsia="ru-RU"/>
              </w:rPr>
              <w:t>Расчёт массы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32298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701B1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CB8B7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B2D6E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8BA5EA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DDEE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17" w:name="z5738"/>
            <w:bookmarkStart w:id="2618" w:name="z5737"/>
            <w:bookmarkStart w:id="2619" w:name="z5736"/>
            <w:bookmarkStart w:id="2620" w:name="z5735"/>
            <w:bookmarkStart w:id="2621" w:name="z5734"/>
            <w:bookmarkEnd w:id="2617"/>
            <w:bookmarkEnd w:id="2618"/>
            <w:bookmarkEnd w:id="2619"/>
            <w:bookmarkEnd w:id="2620"/>
            <w:bookmarkEnd w:id="2621"/>
            <w:r w:rsidRPr="00406041">
              <w:rPr>
                <w:rFonts w:ascii="Times New Roman" w:eastAsia="Times New Roman" w:hAnsi="Times New Roman"/>
                <w:color w:val="000000"/>
                <w:sz w:val="20"/>
                <w:szCs w:val="20"/>
                <w:lang w:eastAsia="ru-RU"/>
              </w:rPr>
              <w:t>Максимальная масса для взлёта и посадки.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1A0A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1C93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5CA7E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A1440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8EBB0E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CD544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22" w:name="z5744"/>
            <w:bookmarkStart w:id="2623" w:name="z5743"/>
            <w:bookmarkStart w:id="2624" w:name="z5742"/>
            <w:bookmarkStart w:id="2625" w:name="z5741"/>
            <w:bookmarkStart w:id="2626" w:name="z5740"/>
            <w:bookmarkEnd w:id="2622"/>
            <w:bookmarkEnd w:id="2623"/>
            <w:bookmarkEnd w:id="2624"/>
            <w:bookmarkEnd w:id="2625"/>
            <w:bookmarkEnd w:id="2626"/>
            <w:r w:rsidRPr="00406041">
              <w:rPr>
                <w:rFonts w:ascii="Times New Roman" w:eastAsia="Times New Roman" w:hAnsi="Times New Roman"/>
                <w:color w:val="000000"/>
                <w:sz w:val="20"/>
                <w:szCs w:val="20"/>
                <w:lang w:eastAsia="ru-RU"/>
              </w:rPr>
              <w:t>Использование стандартных масс для пассажиров, багажа и экипажа.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260E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0999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4199C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B481F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AB3DC5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EF9B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27" w:name="z5750"/>
            <w:bookmarkStart w:id="2628" w:name="z5749"/>
            <w:bookmarkStart w:id="2629" w:name="z5748"/>
            <w:bookmarkStart w:id="2630" w:name="z5747"/>
            <w:bookmarkStart w:id="2631" w:name="z5746"/>
            <w:bookmarkEnd w:id="2627"/>
            <w:bookmarkEnd w:id="2628"/>
            <w:bookmarkEnd w:id="2629"/>
            <w:bookmarkEnd w:id="2630"/>
            <w:bookmarkEnd w:id="2631"/>
            <w:r w:rsidRPr="00406041">
              <w:rPr>
                <w:rFonts w:ascii="Times New Roman" w:eastAsia="Times New Roman" w:hAnsi="Times New Roman"/>
                <w:b/>
                <w:bCs/>
                <w:color w:val="000000"/>
                <w:sz w:val="20"/>
                <w:szCs w:val="20"/>
                <w:lang w:eastAsia="ru-RU"/>
              </w:rPr>
              <w:t>Основы расчёта ЦТ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2CDC0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010B2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15832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553A8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5323E3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19848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32" w:name="z5756"/>
            <w:bookmarkStart w:id="2633" w:name="z5755"/>
            <w:bookmarkStart w:id="2634" w:name="z5754"/>
            <w:bookmarkStart w:id="2635" w:name="z5753"/>
            <w:bookmarkStart w:id="2636" w:name="z5752"/>
            <w:bookmarkEnd w:id="2632"/>
            <w:bookmarkEnd w:id="2633"/>
            <w:bookmarkEnd w:id="2634"/>
            <w:bookmarkEnd w:id="2635"/>
            <w:bookmarkEnd w:id="2636"/>
            <w:r w:rsidRPr="00406041">
              <w:rPr>
                <w:rFonts w:ascii="Times New Roman" w:eastAsia="Times New Roman" w:hAnsi="Times New Roman"/>
                <w:color w:val="000000"/>
                <w:sz w:val="20"/>
                <w:szCs w:val="20"/>
                <w:lang w:eastAsia="ru-RU"/>
              </w:rPr>
              <w:t>Центр тяжести. Определение.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FEC18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52591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31931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E3AB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0F2C43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88C0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37" w:name="z5762"/>
            <w:bookmarkStart w:id="2638" w:name="z5761"/>
            <w:bookmarkStart w:id="2639" w:name="z5760"/>
            <w:bookmarkStart w:id="2640" w:name="z5759"/>
            <w:bookmarkStart w:id="2641" w:name="z5758"/>
            <w:bookmarkEnd w:id="2637"/>
            <w:bookmarkEnd w:id="2638"/>
            <w:bookmarkEnd w:id="2639"/>
            <w:bookmarkEnd w:id="2640"/>
            <w:bookmarkEnd w:id="2641"/>
            <w:r w:rsidRPr="00406041">
              <w:rPr>
                <w:rFonts w:ascii="Times New Roman" w:eastAsia="Times New Roman" w:hAnsi="Times New Roman"/>
                <w:color w:val="000000"/>
                <w:sz w:val="20"/>
                <w:szCs w:val="20"/>
                <w:lang w:eastAsia="ru-RU"/>
              </w:rPr>
              <w:t>Условия равновесия (равновесие сил и моментов).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3EB1A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318E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2C58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5A08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91CBAD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5D68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42" w:name="z5768"/>
            <w:bookmarkStart w:id="2643" w:name="z5767"/>
            <w:bookmarkStart w:id="2644" w:name="z5766"/>
            <w:bookmarkStart w:id="2645" w:name="z5765"/>
            <w:bookmarkStart w:id="2646" w:name="z5764"/>
            <w:bookmarkEnd w:id="2642"/>
            <w:bookmarkEnd w:id="2643"/>
            <w:bookmarkEnd w:id="2644"/>
            <w:bookmarkEnd w:id="2645"/>
            <w:bookmarkEnd w:id="2646"/>
            <w:r w:rsidRPr="00406041">
              <w:rPr>
                <w:rFonts w:ascii="Times New Roman" w:eastAsia="Times New Roman" w:hAnsi="Times New Roman"/>
                <w:color w:val="000000"/>
                <w:sz w:val="20"/>
                <w:szCs w:val="20"/>
                <w:lang w:eastAsia="ru-RU"/>
              </w:rPr>
              <w:t>Основные расчёты ЦТ.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8CB0B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6337F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65D08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FD72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E6AD8B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377B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47" w:name="z5774"/>
            <w:bookmarkStart w:id="2648" w:name="z5773"/>
            <w:bookmarkStart w:id="2649" w:name="z5772"/>
            <w:bookmarkStart w:id="2650" w:name="z5771"/>
            <w:bookmarkStart w:id="2651" w:name="z5770"/>
            <w:bookmarkEnd w:id="2647"/>
            <w:bookmarkEnd w:id="2648"/>
            <w:bookmarkEnd w:id="2649"/>
            <w:bookmarkEnd w:id="2650"/>
            <w:bookmarkEnd w:id="2651"/>
            <w:r w:rsidRPr="00406041">
              <w:rPr>
                <w:rFonts w:ascii="Times New Roman" w:eastAsia="Times New Roman" w:hAnsi="Times New Roman"/>
                <w:b/>
                <w:bCs/>
                <w:color w:val="000000"/>
                <w:sz w:val="20"/>
                <w:szCs w:val="20"/>
                <w:lang w:eastAsia="ru-RU"/>
              </w:rPr>
              <w:t>Детали массы и центровки воздушных судов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992B8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28A9E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09AE3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6C9A5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8654E4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08089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52" w:name="z5780"/>
            <w:bookmarkStart w:id="2653" w:name="z5779"/>
            <w:bookmarkStart w:id="2654" w:name="z5778"/>
            <w:bookmarkStart w:id="2655" w:name="z5777"/>
            <w:bookmarkStart w:id="2656" w:name="z5776"/>
            <w:bookmarkEnd w:id="2652"/>
            <w:bookmarkEnd w:id="2653"/>
            <w:bookmarkEnd w:id="2654"/>
            <w:bookmarkEnd w:id="2655"/>
            <w:bookmarkEnd w:id="2656"/>
            <w:r w:rsidRPr="00406041">
              <w:rPr>
                <w:rFonts w:ascii="Times New Roman" w:eastAsia="Times New Roman" w:hAnsi="Times New Roman"/>
                <w:b/>
                <w:bCs/>
                <w:color w:val="000000"/>
                <w:sz w:val="20"/>
                <w:szCs w:val="20"/>
                <w:lang w:eastAsia="ru-RU"/>
              </w:rPr>
              <w:t>Содержание документации по массе и центровке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3F868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19409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D090C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4E7E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578CA4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7804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57" w:name="z5786"/>
            <w:bookmarkStart w:id="2658" w:name="z5785"/>
            <w:bookmarkStart w:id="2659" w:name="z5784"/>
            <w:bookmarkStart w:id="2660" w:name="z5783"/>
            <w:bookmarkStart w:id="2661" w:name="z5782"/>
            <w:bookmarkEnd w:id="2657"/>
            <w:bookmarkEnd w:id="2658"/>
            <w:bookmarkEnd w:id="2659"/>
            <w:bookmarkEnd w:id="2660"/>
            <w:bookmarkEnd w:id="2661"/>
            <w:r w:rsidRPr="00406041">
              <w:rPr>
                <w:rFonts w:ascii="Times New Roman" w:eastAsia="Times New Roman" w:hAnsi="Times New Roman"/>
                <w:color w:val="000000"/>
                <w:sz w:val="20"/>
                <w:szCs w:val="20"/>
                <w:lang w:eastAsia="ru-RU"/>
              </w:rPr>
              <w:t>Datum, плечо и момент.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4CE55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0613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21C6C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D4958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E77ED6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F52A7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62" w:name="z5792"/>
            <w:bookmarkStart w:id="2663" w:name="z5791"/>
            <w:bookmarkStart w:id="2664" w:name="z5790"/>
            <w:bookmarkStart w:id="2665" w:name="z5789"/>
            <w:bookmarkStart w:id="2666" w:name="z5788"/>
            <w:bookmarkEnd w:id="2662"/>
            <w:bookmarkEnd w:id="2663"/>
            <w:bookmarkEnd w:id="2664"/>
            <w:bookmarkEnd w:id="2665"/>
            <w:bookmarkEnd w:id="2666"/>
            <w:r w:rsidRPr="00406041">
              <w:rPr>
                <w:rFonts w:ascii="Times New Roman" w:eastAsia="Times New Roman" w:hAnsi="Times New Roman"/>
                <w:color w:val="000000"/>
                <w:sz w:val="20"/>
                <w:szCs w:val="20"/>
                <w:lang w:eastAsia="ru-RU"/>
              </w:rPr>
              <w:t>ЦТ положение как расстояние от Datum.</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6BBA5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D7F5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FF24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2181A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B74A40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DAC34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67" w:name="z5798"/>
            <w:bookmarkStart w:id="2668" w:name="z5797"/>
            <w:bookmarkStart w:id="2669" w:name="z5796"/>
            <w:bookmarkStart w:id="2670" w:name="z5795"/>
            <w:bookmarkStart w:id="2671" w:name="z5794"/>
            <w:bookmarkEnd w:id="2667"/>
            <w:bookmarkEnd w:id="2668"/>
            <w:bookmarkEnd w:id="2669"/>
            <w:bookmarkEnd w:id="2670"/>
            <w:bookmarkEnd w:id="2671"/>
            <w:r w:rsidRPr="00406041">
              <w:rPr>
                <w:rFonts w:ascii="Times New Roman" w:eastAsia="Times New Roman" w:hAnsi="Times New Roman"/>
                <w:color w:val="000000"/>
                <w:sz w:val="20"/>
                <w:szCs w:val="20"/>
                <w:lang w:eastAsia="ru-RU"/>
              </w:rPr>
              <w:t>Отклонения от стандартных конфигураций.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81A2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3690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55528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4B2FC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ED79AA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C4BB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72" w:name="z5804"/>
            <w:bookmarkStart w:id="2673" w:name="z5803"/>
            <w:bookmarkStart w:id="2674" w:name="z5802"/>
            <w:bookmarkStart w:id="2675" w:name="z5801"/>
            <w:bookmarkStart w:id="2676" w:name="z5800"/>
            <w:bookmarkEnd w:id="2672"/>
            <w:bookmarkEnd w:id="2673"/>
            <w:bookmarkEnd w:id="2674"/>
            <w:bookmarkEnd w:id="2675"/>
            <w:bookmarkEnd w:id="2676"/>
            <w:r w:rsidRPr="00406041">
              <w:rPr>
                <w:rFonts w:ascii="Times New Roman" w:eastAsia="Times New Roman" w:hAnsi="Times New Roman"/>
                <w:b/>
                <w:bCs/>
                <w:color w:val="000000"/>
                <w:sz w:val="20"/>
                <w:szCs w:val="20"/>
                <w:lang w:eastAsia="ru-RU"/>
              </w:rPr>
              <w:t>Определение положения ЦТ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66FC2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E41DD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5A7BE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4F435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4E3D27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54D30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77" w:name="z5810"/>
            <w:bookmarkStart w:id="2678" w:name="z5809"/>
            <w:bookmarkStart w:id="2679" w:name="z5808"/>
            <w:bookmarkStart w:id="2680" w:name="z5807"/>
            <w:bookmarkStart w:id="2681" w:name="z5806"/>
            <w:bookmarkEnd w:id="2677"/>
            <w:bookmarkEnd w:id="2678"/>
            <w:bookmarkEnd w:id="2679"/>
            <w:bookmarkEnd w:id="2680"/>
            <w:bookmarkEnd w:id="2681"/>
            <w:r w:rsidRPr="00406041">
              <w:rPr>
                <w:rFonts w:ascii="Times New Roman" w:eastAsia="Times New Roman" w:hAnsi="Times New Roman"/>
                <w:b/>
                <w:bCs/>
                <w:color w:val="000000"/>
                <w:sz w:val="20"/>
                <w:szCs w:val="20"/>
                <w:lang w:eastAsia="ru-RU"/>
              </w:rPr>
              <w:t>Методы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30B62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C873E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13ED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84FCD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D0E715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0CFDD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82" w:name="z5816"/>
            <w:bookmarkStart w:id="2683" w:name="z5815"/>
            <w:bookmarkStart w:id="2684" w:name="z5814"/>
            <w:bookmarkStart w:id="2685" w:name="z5813"/>
            <w:bookmarkStart w:id="2686" w:name="z5812"/>
            <w:bookmarkEnd w:id="2682"/>
            <w:bookmarkEnd w:id="2683"/>
            <w:bookmarkEnd w:id="2684"/>
            <w:bookmarkEnd w:id="2685"/>
            <w:bookmarkEnd w:id="2686"/>
            <w:r w:rsidRPr="00406041">
              <w:rPr>
                <w:rFonts w:ascii="Times New Roman" w:eastAsia="Times New Roman" w:hAnsi="Times New Roman"/>
                <w:color w:val="000000"/>
                <w:sz w:val="20"/>
                <w:szCs w:val="20"/>
                <w:lang w:eastAsia="ru-RU"/>
              </w:rPr>
              <w:t>Арифметический метод.</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72CA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DC7A9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58B1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8E102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1F4B24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2035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87" w:name="z5822"/>
            <w:bookmarkStart w:id="2688" w:name="z5821"/>
            <w:bookmarkStart w:id="2689" w:name="z5820"/>
            <w:bookmarkStart w:id="2690" w:name="z5819"/>
            <w:bookmarkStart w:id="2691" w:name="z5818"/>
            <w:bookmarkEnd w:id="2687"/>
            <w:bookmarkEnd w:id="2688"/>
            <w:bookmarkEnd w:id="2689"/>
            <w:bookmarkEnd w:id="2690"/>
            <w:bookmarkEnd w:id="2691"/>
            <w:r w:rsidRPr="00406041">
              <w:rPr>
                <w:rFonts w:ascii="Times New Roman" w:eastAsia="Times New Roman" w:hAnsi="Times New Roman"/>
                <w:color w:val="000000"/>
                <w:sz w:val="20"/>
                <w:szCs w:val="20"/>
                <w:lang w:eastAsia="ru-RU"/>
              </w:rPr>
              <w:t>Графический метод.</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A526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C9126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D3368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DEEB4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2710C8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68ED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92" w:name="z5828"/>
            <w:bookmarkStart w:id="2693" w:name="z5827"/>
            <w:bookmarkStart w:id="2694" w:name="z5826"/>
            <w:bookmarkStart w:id="2695" w:name="z5825"/>
            <w:bookmarkStart w:id="2696" w:name="z5824"/>
            <w:bookmarkEnd w:id="2692"/>
            <w:bookmarkEnd w:id="2693"/>
            <w:bookmarkEnd w:id="2694"/>
            <w:bookmarkEnd w:id="2695"/>
            <w:bookmarkEnd w:id="2696"/>
            <w:r w:rsidRPr="00406041">
              <w:rPr>
                <w:rFonts w:ascii="Times New Roman" w:eastAsia="Times New Roman" w:hAnsi="Times New Roman"/>
                <w:b/>
                <w:bCs/>
                <w:color w:val="000000"/>
                <w:sz w:val="20"/>
                <w:szCs w:val="20"/>
                <w:lang w:eastAsia="ru-RU"/>
              </w:rPr>
              <w:t>Лист загрузки и ЦТ</w:t>
            </w:r>
            <w:r w:rsidRPr="00406041">
              <w:rPr>
                <w:rFonts w:ascii="Times New Roman" w:eastAsia="Times New Roman" w:hAnsi="Times New Roman"/>
                <w:color w:val="000000"/>
                <w:sz w:val="20"/>
                <w:szCs w:val="20"/>
                <w:lang w:eastAsia="ru-RU"/>
              </w:rPr>
              <w:t> (центровочный).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756D9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F9EBF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DEE9F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C2137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961346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F96FA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697" w:name="z5834"/>
            <w:bookmarkStart w:id="2698" w:name="z5833"/>
            <w:bookmarkStart w:id="2699" w:name="z5832"/>
            <w:bookmarkStart w:id="2700" w:name="z5831"/>
            <w:bookmarkStart w:id="2701" w:name="z5830"/>
            <w:bookmarkEnd w:id="2697"/>
            <w:bookmarkEnd w:id="2698"/>
            <w:bookmarkEnd w:id="2699"/>
            <w:bookmarkEnd w:id="2700"/>
            <w:bookmarkEnd w:id="2701"/>
            <w:r w:rsidRPr="00406041">
              <w:rPr>
                <w:rFonts w:ascii="Times New Roman" w:eastAsia="Times New Roman" w:hAnsi="Times New Roman"/>
                <w:color w:val="000000"/>
                <w:sz w:val="20"/>
                <w:szCs w:val="20"/>
                <w:lang w:eastAsia="ru-RU"/>
              </w:rPr>
              <w:t>Общие положения.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3D3BC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2A05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2877E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8D43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12E600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24DC1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02" w:name="z5840"/>
            <w:bookmarkStart w:id="2703" w:name="z5839"/>
            <w:bookmarkStart w:id="2704" w:name="z5838"/>
            <w:bookmarkStart w:id="2705" w:name="z5837"/>
            <w:bookmarkStart w:id="2706" w:name="z5836"/>
            <w:bookmarkEnd w:id="2702"/>
            <w:bookmarkEnd w:id="2703"/>
            <w:bookmarkEnd w:id="2704"/>
            <w:bookmarkEnd w:id="2705"/>
            <w:bookmarkEnd w:id="2706"/>
            <w:r w:rsidRPr="00406041">
              <w:rPr>
                <w:rFonts w:ascii="Times New Roman" w:eastAsia="Times New Roman" w:hAnsi="Times New Roman"/>
                <w:color w:val="000000"/>
                <w:sz w:val="20"/>
                <w:szCs w:val="20"/>
                <w:lang w:eastAsia="ru-RU"/>
              </w:rPr>
              <w:t>ЦТ график для лёгких самолётов и для вертолётов.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1B40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96D2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1D76D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63F1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91A80C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B271368" w14:textId="77777777" w:rsidR="00406041" w:rsidRPr="00406041" w:rsidRDefault="00406041" w:rsidP="008C4F7B">
            <w:pPr>
              <w:spacing w:after="0" w:line="240" w:lineRule="auto"/>
              <w:rPr>
                <w:rFonts w:ascii="Times New Roman" w:eastAsia="Times New Roman" w:hAnsi="Times New Roman"/>
                <w:b/>
                <w:bCs/>
                <w:color w:val="000000"/>
                <w:sz w:val="20"/>
                <w:szCs w:val="20"/>
                <w:lang w:eastAsia="ru-RU"/>
              </w:rPr>
            </w:pPr>
            <w:bookmarkStart w:id="2707" w:name="z5846"/>
            <w:bookmarkStart w:id="2708" w:name="z5845"/>
            <w:bookmarkStart w:id="2709" w:name="z5844"/>
            <w:bookmarkStart w:id="2710" w:name="z5843"/>
            <w:bookmarkStart w:id="2711" w:name="z5842"/>
            <w:bookmarkStart w:id="2712" w:name="z5841"/>
            <w:bookmarkEnd w:id="2707"/>
            <w:bookmarkEnd w:id="2708"/>
            <w:bookmarkEnd w:id="2709"/>
            <w:bookmarkEnd w:id="2710"/>
            <w:bookmarkEnd w:id="2711"/>
            <w:bookmarkEnd w:id="2712"/>
            <w:r w:rsidRPr="00406041">
              <w:rPr>
                <w:rFonts w:ascii="Times New Roman" w:eastAsia="Times New Roman" w:hAnsi="Times New Roman"/>
                <w:b/>
                <w:bCs/>
                <w:color w:val="000000"/>
                <w:sz w:val="20"/>
                <w:szCs w:val="20"/>
                <w:lang w:eastAsia="ru-RU"/>
              </w:rPr>
              <w:t>7.2. Лётные характеристики: самолёты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206A5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9BECF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DE680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4A3D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BAEDC0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CB35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13" w:name="z5852"/>
            <w:bookmarkStart w:id="2714" w:name="z5851"/>
            <w:bookmarkStart w:id="2715" w:name="z5850"/>
            <w:bookmarkStart w:id="2716" w:name="z5849"/>
            <w:bookmarkStart w:id="2717" w:name="z5848"/>
            <w:bookmarkEnd w:id="2713"/>
            <w:bookmarkEnd w:id="2714"/>
            <w:bookmarkEnd w:id="2715"/>
            <w:bookmarkEnd w:id="2716"/>
            <w:bookmarkEnd w:id="2717"/>
            <w:r w:rsidRPr="00406041">
              <w:rPr>
                <w:rFonts w:ascii="Times New Roman" w:eastAsia="Times New Roman" w:hAnsi="Times New Roman"/>
                <w:b/>
                <w:bCs/>
                <w:color w:val="000000"/>
                <w:sz w:val="20"/>
                <w:szCs w:val="20"/>
                <w:lang w:eastAsia="ru-RU"/>
              </w:rPr>
              <w:t>Введение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CD560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6B77E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E2EB7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6F66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540393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3BEE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18" w:name="z5858"/>
            <w:bookmarkStart w:id="2719" w:name="z5857"/>
            <w:bookmarkStart w:id="2720" w:name="z5856"/>
            <w:bookmarkStart w:id="2721" w:name="z5855"/>
            <w:bookmarkStart w:id="2722" w:name="z5854"/>
            <w:bookmarkEnd w:id="2718"/>
            <w:bookmarkEnd w:id="2719"/>
            <w:bookmarkEnd w:id="2720"/>
            <w:bookmarkEnd w:id="2721"/>
            <w:bookmarkEnd w:id="2722"/>
            <w:r w:rsidRPr="00406041">
              <w:rPr>
                <w:rFonts w:ascii="Times New Roman" w:eastAsia="Times New Roman" w:hAnsi="Times New Roman"/>
                <w:color w:val="000000"/>
                <w:sz w:val="20"/>
                <w:szCs w:val="20"/>
                <w:lang w:eastAsia="ru-RU"/>
              </w:rPr>
              <w:t>Классификация по лётным характеристикам.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277B8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BBB7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7A825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E6EDD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B0206D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DFA5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23" w:name="z5864"/>
            <w:bookmarkStart w:id="2724" w:name="z5863"/>
            <w:bookmarkStart w:id="2725" w:name="z5862"/>
            <w:bookmarkStart w:id="2726" w:name="z5861"/>
            <w:bookmarkStart w:id="2727" w:name="z5860"/>
            <w:bookmarkEnd w:id="2723"/>
            <w:bookmarkEnd w:id="2724"/>
            <w:bookmarkEnd w:id="2725"/>
            <w:bookmarkEnd w:id="2726"/>
            <w:bookmarkEnd w:id="2727"/>
            <w:r w:rsidRPr="00406041">
              <w:rPr>
                <w:rFonts w:ascii="Times New Roman" w:eastAsia="Times New Roman" w:hAnsi="Times New Roman"/>
                <w:color w:val="000000"/>
                <w:sz w:val="20"/>
                <w:szCs w:val="20"/>
                <w:lang w:eastAsia="ru-RU"/>
              </w:rPr>
              <w:t>Этапы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CDEA8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AA2D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A8403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B522B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BE036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CC8A8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28" w:name="z5870"/>
            <w:bookmarkStart w:id="2729" w:name="z5869"/>
            <w:bookmarkStart w:id="2730" w:name="z5868"/>
            <w:bookmarkStart w:id="2731" w:name="z5867"/>
            <w:bookmarkStart w:id="2732" w:name="z5866"/>
            <w:bookmarkEnd w:id="2728"/>
            <w:bookmarkEnd w:id="2729"/>
            <w:bookmarkEnd w:id="2730"/>
            <w:bookmarkEnd w:id="2731"/>
            <w:bookmarkEnd w:id="2732"/>
            <w:r w:rsidRPr="00406041">
              <w:rPr>
                <w:rFonts w:ascii="Times New Roman" w:eastAsia="Times New Roman" w:hAnsi="Times New Roman"/>
                <w:color w:val="000000"/>
                <w:sz w:val="20"/>
                <w:szCs w:val="20"/>
                <w:lang w:eastAsia="ru-RU"/>
              </w:rPr>
              <w:lastRenderedPageBreak/>
              <w:t>Влияние массы самолёта, ветра, высоты, уклона и состояния ВПП.</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EBD1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D802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E8106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CB210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A5D4F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961A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33" w:name="z5876"/>
            <w:bookmarkStart w:id="2734" w:name="z5875"/>
            <w:bookmarkStart w:id="2735" w:name="z5874"/>
            <w:bookmarkStart w:id="2736" w:name="z5873"/>
            <w:bookmarkStart w:id="2737" w:name="z5872"/>
            <w:bookmarkEnd w:id="2733"/>
            <w:bookmarkEnd w:id="2734"/>
            <w:bookmarkEnd w:id="2735"/>
            <w:bookmarkEnd w:id="2736"/>
            <w:bookmarkEnd w:id="2737"/>
            <w:r w:rsidRPr="00406041">
              <w:rPr>
                <w:rFonts w:ascii="Times New Roman" w:eastAsia="Times New Roman" w:hAnsi="Times New Roman"/>
                <w:color w:val="000000"/>
                <w:sz w:val="20"/>
                <w:szCs w:val="20"/>
                <w:lang w:eastAsia="ru-RU"/>
              </w:rPr>
              <w:t>Градиенты.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95D3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DAA2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8E66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F2EE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E9159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E78F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38" w:name="z5882"/>
            <w:bookmarkStart w:id="2739" w:name="z5881"/>
            <w:bookmarkStart w:id="2740" w:name="z5880"/>
            <w:bookmarkStart w:id="2741" w:name="z5879"/>
            <w:bookmarkStart w:id="2742" w:name="z5878"/>
            <w:bookmarkEnd w:id="2738"/>
            <w:bookmarkEnd w:id="2739"/>
            <w:bookmarkEnd w:id="2740"/>
            <w:bookmarkEnd w:id="2741"/>
            <w:bookmarkEnd w:id="2742"/>
            <w:r w:rsidRPr="00406041">
              <w:rPr>
                <w:rFonts w:ascii="Times New Roman" w:eastAsia="Times New Roman" w:hAnsi="Times New Roman"/>
                <w:b/>
                <w:bCs/>
                <w:color w:val="000000"/>
                <w:sz w:val="20"/>
                <w:szCs w:val="20"/>
                <w:lang w:eastAsia="ru-RU"/>
              </w:rPr>
              <w:t>Самолёты класса SE</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7CBD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72EE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25F5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4CD73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6EDB64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EE666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43" w:name="z5888"/>
            <w:bookmarkStart w:id="2744" w:name="z5887"/>
            <w:bookmarkStart w:id="2745" w:name="z5886"/>
            <w:bookmarkStart w:id="2746" w:name="z5885"/>
            <w:bookmarkStart w:id="2747" w:name="z5884"/>
            <w:bookmarkEnd w:id="2743"/>
            <w:bookmarkEnd w:id="2744"/>
            <w:bookmarkEnd w:id="2745"/>
            <w:bookmarkEnd w:id="2746"/>
            <w:bookmarkEnd w:id="2747"/>
            <w:r w:rsidRPr="00406041">
              <w:rPr>
                <w:rFonts w:ascii="Times New Roman" w:eastAsia="Times New Roman" w:hAnsi="Times New Roman"/>
                <w:color w:val="000000"/>
                <w:sz w:val="20"/>
                <w:szCs w:val="20"/>
                <w:lang w:eastAsia="ru-RU"/>
              </w:rPr>
              <w:t>Определения, термины и скорости.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DB2C6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431A9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61306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8A0BA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69CA6F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77570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48" w:name="z5894"/>
            <w:bookmarkStart w:id="2749" w:name="z5893"/>
            <w:bookmarkStart w:id="2750" w:name="z5892"/>
            <w:bookmarkStart w:id="2751" w:name="z5891"/>
            <w:bookmarkStart w:id="2752" w:name="z5890"/>
            <w:bookmarkEnd w:id="2748"/>
            <w:bookmarkEnd w:id="2749"/>
            <w:bookmarkEnd w:id="2750"/>
            <w:bookmarkEnd w:id="2751"/>
            <w:bookmarkEnd w:id="2752"/>
            <w:r w:rsidRPr="00406041">
              <w:rPr>
                <w:rFonts w:ascii="Times New Roman" w:eastAsia="Times New Roman" w:hAnsi="Times New Roman"/>
                <w:color w:val="000000"/>
                <w:sz w:val="20"/>
                <w:szCs w:val="20"/>
                <w:lang w:eastAsia="ru-RU"/>
              </w:rPr>
              <w:t>Взлётно-посадочные характеристики.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5284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A1D99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2660E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5F99D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341DF5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BF28D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53" w:name="z5900"/>
            <w:bookmarkStart w:id="2754" w:name="z5899"/>
            <w:bookmarkStart w:id="2755" w:name="z5898"/>
            <w:bookmarkStart w:id="2756" w:name="z5897"/>
            <w:bookmarkStart w:id="2757" w:name="z5896"/>
            <w:bookmarkEnd w:id="2753"/>
            <w:bookmarkEnd w:id="2754"/>
            <w:bookmarkEnd w:id="2755"/>
            <w:bookmarkEnd w:id="2756"/>
            <w:bookmarkEnd w:id="2757"/>
            <w:r w:rsidRPr="00406041">
              <w:rPr>
                <w:rFonts w:ascii="Times New Roman" w:eastAsia="Times New Roman" w:hAnsi="Times New Roman"/>
                <w:color w:val="000000"/>
                <w:sz w:val="20"/>
                <w:szCs w:val="20"/>
                <w:lang w:eastAsia="ru-RU"/>
              </w:rPr>
              <w:t>Использование данных руководства по лётной эксплуатации самолёта.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8E1C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EBA2F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D729C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6BA26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D5DA7B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2321D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58" w:name="z5906"/>
            <w:bookmarkStart w:id="2759" w:name="z5905"/>
            <w:bookmarkStart w:id="2760" w:name="z5904"/>
            <w:bookmarkStart w:id="2761" w:name="z5903"/>
            <w:bookmarkStart w:id="2762" w:name="z5902"/>
            <w:bookmarkEnd w:id="2758"/>
            <w:bookmarkEnd w:id="2759"/>
            <w:bookmarkEnd w:id="2760"/>
            <w:bookmarkEnd w:id="2761"/>
            <w:bookmarkEnd w:id="2762"/>
            <w:r w:rsidRPr="00406041">
              <w:rPr>
                <w:rFonts w:ascii="Times New Roman" w:eastAsia="Times New Roman" w:hAnsi="Times New Roman"/>
                <w:color w:val="000000"/>
                <w:sz w:val="20"/>
                <w:szCs w:val="20"/>
                <w:lang w:eastAsia="ru-RU"/>
              </w:rPr>
              <w:t>Набор высоты и крейсерские характеристики.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D534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55A44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8B51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B791B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7F8679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F804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63" w:name="z5912"/>
            <w:bookmarkStart w:id="2764" w:name="z5911"/>
            <w:bookmarkStart w:id="2765" w:name="z5910"/>
            <w:bookmarkStart w:id="2766" w:name="z5909"/>
            <w:bookmarkStart w:id="2767" w:name="z5908"/>
            <w:bookmarkEnd w:id="2763"/>
            <w:bookmarkEnd w:id="2764"/>
            <w:bookmarkEnd w:id="2765"/>
            <w:bookmarkEnd w:id="2766"/>
            <w:bookmarkEnd w:id="2767"/>
            <w:r w:rsidRPr="00406041">
              <w:rPr>
                <w:rFonts w:ascii="Times New Roman" w:eastAsia="Times New Roman" w:hAnsi="Times New Roman"/>
                <w:color w:val="000000"/>
                <w:sz w:val="20"/>
                <w:szCs w:val="20"/>
                <w:lang w:eastAsia="ru-RU"/>
              </w:rPr>
              <w:t>Использование полётных данных самолётов.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E2C6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E8EF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3D175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B4D2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7C76FA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AA48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68" w:name="z5918"/>
            <w:bookmarkStart w:id="2769" w:name="z5917"/>
            <w:bookmarkStart w:id="2770" w:name="z5916"/>
            <w:bookmarkStart w:id="2771" w:name="z5915"/>
            <w:bookmarkStart w:id="2772" w:name="z5914"/>
            <w:bookmarkEnd w:id="2768"/>
            <w:bookmarkEnd w:id="2769"/>
            <w:bookmarkEnd w:id="2770"/>
            <w:bookmarkEnd w:id="2771"/>
            <w:bookmarkEnd w:id="2772"/>
            <w:r w:rsidRPr="00406041">
              <w:rPr>
                <w:rFonts w:ascii="Times New Roman" w:eastAsia="Times New Roman" w:hAnsi="Times New Roman"/>
                <w:color w:val="000000"/>
                <w:sz w:val="20"/>
                <w:szCs w:val="20"/>
                <w:lang w:eastAsia="ru-RU"/>
              </w:rPr>
              <w:t>Влияние высоты, плотности и массы самолёта.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9ABF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AF05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799D7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9A62A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B830ED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12D1A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73" w:name="z5924"/>
            <w:bookmarkStart w:id="2774" w:name="z5923"/>
            <w:bookmarkStart w:id="2775" w:name="z5922"/>
            <w:bookmarkStart w:id="2776" w:name="z5921"/>
            <w:bookmarkStart w:id="2777" w:name="z5920"/>
            <w:bookmarkEnd w:id="2773"/>
            <w:bookmarkEnd w:id="2774"/>
            <w:bookmarkEnd w:id="2775"/>
            <w:bookmarkEnd w:id="2776"/>
            <w:bookmarkEnd w:id="2777"/>
            <w:r w:rsidRPr="00406041">
              <w:rPr>
                <w:rFonts w:ascii="Times New Roman" w:eastAsia="Times New Roman" w:hAnsi="Times New Roman"/>
                <w:color w:val="000000"/>
                <w:sz w:val="20"/>
                <w:szCs w:val="20"/>
                <w:lang w:eastAsia="ru-RU"/>
              </w:rPr>
              <w:t>Продолжительность полёта и влияние различных рекомендованных режимов мощности или тяги.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01D3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273B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10A0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F4202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48349F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DCA29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78" w:name="z5930"/>
            <w:bookmarkStart w:id="2779" w:name="z5929"/>
            <w:bookmarkStart w:id="2780" w:name="z5928"/>
            <w:bookmarkStart w:id="2781" w:name="z5927"/>
            <w:bookmarkStart w:id="2782" w:name="z5926"/>
            <w:bookmarkEnd w:id="2778"/>
            <w:bookmarkEnd w:id="2779"/>
            <w:bookmarkEnd w:id="2780"/>
            <w:bookmarkEnd w:id="2781"/>
            <w:bookmarkEnd w:id="2782"/>
            <w:r w:rsidRPr="00406041">
              <w:rPr>
                <w:rFonts w:ascii="Times New Roman" w:eastAsia="Times New Roman" w:hAnsi="Times New Roman"/>
                <w:color w:val="000000"/>
                <w:sz w:val="20"/>
                <w:szCs w:val="20"/>
                <w:lang w:eastAsia="ru-RU"/>
              </w:rPr>
              <w:t>Дальность полёта при безветрии, с различной мощностью или тягой.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55A6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EF2E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D2D44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271CA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CCA5F9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B8BE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83" w:name="z5936"/>
            <w:bookmarkStart w:id="2784" w:name="z5935"/>
            <w:bookmarkStart w:id="2785" w:name="z5934"/>
            <w:bookmarkStart w:id="2786" w:name="z5933"/>
            <w:bookmarkStart w:id="2787" w:name="z5932"/>
            <w:bookmarkEnd w:id="2783"/>
            <w:bookmarkEnd w:id="2784"/>
            <w:bookmarkEnd w:id="2785"/>
            <w:bookmarkEnd w:id="2786"/>
            <w:bookmarkEnd w:id="2787"/>
            <w:r w:rsidRPr="00406041">
              <w:rPr>
                <w:rFonts w:ascii="Times New Roman" w:eastAsia="Times New Roman" w:hAnsi="Times New Roman"/>
                <w:b/>
                <w:bCs/>
                <w:color w:val="000000"/>
                <w:sz w:val="20"/>
                <w:szCs w:val="20"/>
                <w:lang w:eastAsia="ru-RU"/>
              </w:rPr>
              <w:t>7.3. Планирования полёта и контроля за ходом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7E874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18F0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CBAD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C850A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3D47A3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C237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88" w:name="z5942"/>
            <w:bookmarkStart w:id="2789" w:name="z5941"/>
            <w:bookmarkStart w:id="2790" w:name="z5940"/>
            <w:bookmarkStart w:id="2791" w:name="z5939"/>
            <w:bookmarkStart w:id="2792" w:name="z5938"/>
            <w:bookmarkEnd w:id="2788"/>
            <w:bookmarkEnd w:id="2789"/>
            <w:bookmarkEnd w:id="2790"/>
            <w:bookmarkEnd w:id="2791"/>
            <w:bookmarkEnd w:id="2792"/>
            <w:r w:rsidRPr="00406041">
              <w:rPr>
                <w:rFonts w:ascii="Times New Roman" w:eastAsia="Times New Roman" w:hAnsi="Times New Roman"/>
                <w:b/>
                <w:bCs/>
                <w:color w:val="000000"/>
                <w:sz w:val="20"/>
                <w:szCs w:val="20"/>
                <w:lang w:eastAsia="ru-RU"/>
              </w:rPr>
              <w:t>Планирование полётов по ПВП</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C564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A995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EBEB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AAA04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CF4C1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61A4C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93" w:name="z5948"/>
            <w:bookmarkStart w:id="2794" w:name="z5947"/>
            <w:bookmarkStart w:id="2795" w:name="z5946"/>
            <w:bookmarkStart w:id="2796" w:name="z5945"/>
            <w:bookmarkStart w:id="2797" w:name="z5944"/>
            <w:bookmarkEnd w:id="2793"/>
            <w:bookmarkEnd w:id="2794"/>
            <w:bookmarkEnd w:id="2795"/>
            <w:bookmarkEnd w:id="2796"/>
            <w:bookmarkEnd w:id="2797"/>
            <w:r w:rsidRPr="00406041">
              <w:rPr>
                <w:rFonts w:ascii="Times New Roman" w:eastAsia="Times New Roman" w:hAnsi="Times New Roman"/>
                <w:b/>
                <w:bCs/>
                <w:color w:val="000000"/>
                <w:sz w:val="20"/>
                <w:szCs w:val="20"/>
                <w:lang w:eastAsia="ru-RU"/>
              </w:rPr>
              <w:t>Навигационный план по ПВП</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FBA9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9634B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70EC4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255F8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2F05BF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A6B3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798" w:name="z5954"/>
            <w:bookmarkStart w:id="2799" w:name="z5953"/>
            <w:bookmarkStart w:id="2800" w:name="z5952"/>
            <w:bookmarkStart w:id="2801" w:name="z5951"/>
            <w:bookmarkStart w:id="2802" w:name="z5950"/>
            <w:bookmarkEnd w:id="2798"/>
            <w:bookmarkEnd w:id="2799"/>
            <w:bookmarkEnd w:id="2800"/>
            <w:bookmarkEnd w:id="2801"/>
            <w:bookmarkEnd w:id="2802"/>
            <w:r w:rsidRPr="00406041">
              <w:rPr>
                <w:rFonts w:ascii="Times New Roman" w:eastAsia="Times New Roman" w:hAnsi="Times New Roman"/>
                <w:color w:val="000000"/>
                <w:sz w:val="20"/>
                <w:szCs w:val="20"/>
                <w:lang w:eastAsia="ru-RU"/>
              </w:rPr>
              <w:t>Маршруты, аэродромы и высоты полёта по VFR картам.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4A72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151A8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A7F0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C927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7C05D0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03CC5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03" w:name="z5960"/>
            <w:bookmarkStart w:id="2804" w:name="z5959"/>
            <w:bookmarkStart w:id="2805" w:name="z5958"/>
            <w:bookmarkStart w:id="2806" w:name="z5957"/>
            <w:bookmarkStart w:id="2807" w:name="z5956"/>
            <w:bookmarkEnd w:id="2803"/>
            <w:bookmarkEnd w:id="2804"/>
            <w:bookmarkEnd w:id="2805"/>
            <w:bookmarkEnd w:id="2806"/>
            <w:bookmarkEnd w:id="2807"/>
            <w:r w:rsidRPr="00406041">
              <w:rPr>
                <w:rFonts w:ascii="Times New Roman" w:eastAsia="Times New Roman" w:hAnsi="Times New Roman"/>
                <w:color w:val="000000"/>
                <w:sz w:val="20"/>
                <w:szCs w:val="20"/>
                <w:lang w:eastAsia="ru-RU"/>
              </w:rPr>
              <w:t>Аэродромные карты и схемы.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C240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26D4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A78E5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0D0D3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C361DE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BEC1C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08" w:name="z5966"/>
            <w:bookmarkStart w:id="2809" w:name="z5965"/>
            <w:bookmarkStart w:id="2810" w:name="z5964"/>
            <w:bookmarkStart w:id="2811" w:name="z5963"/>
            <w:bookmarkStart w:id="2812" w:name="z5962"/>
            <w:bookmarkEnd w:id="2808"/>
            <w:bookmarkEnd w:id="2809"/>
            <w:bookmarkEnd w:id="2810"/>
            <w:bookmarkEnd w:id="2811"/>
            <w:bookmarkEnd w:id="2812"/>
            <w:r w:rsidRPr="00406041">
              <w:rPr>
                <w:rFonts w:ascii="Times New Roman" w:eastAsia="Times New Roman" w:hAnsi="Times New Roman"/>
                <w:color w:val="000000"/>
                <w:sz w:val="20"/>
                <w:szCs w:val="20"/>
                <w:lang w:eastAsia="ru-RU"/>
              </w:rPr>
              <w:t>Планирование ведения связи и использования радионавигационных средств.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1C7A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9B56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4F7F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C9B51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9C0248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2732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13" w:name="z5972"/>
            <w:bookmarkStart w:id="2814" w:name="z5971"/>
            <w:bookmarkStart w:id="2815" w:name="z5970"/>
            <w:bookmarkStart w:id="2816" w:name="z5969"/>
            <w:bookmarkStart w:id="2817" w:name="z5968"/>
            <w:bookmarkEnd w:id="2813"/>
            <w:bookmarkEnd w:id="2814"/>
            <w:bookmarkEnd w:id="2815"/>
            <w:bookmarkEnd w:id="2816"/>
            <w:bookmarkEnd w:id="2817"/>
            <w:r w:rsidRPr="00406041">
              <w:rPr>
                <w:rFonts w:ascii="Times New Roman" w:eastAsia="Times New Roman" w:hAnsi="Times New Roman"/>
                <w:color w:val="000000"/>
                <w:sz w:val="20"/>
                <w:szCs w:val="20"/>
                <w:lang w:eastAsia="ru-RU"/>
              </w:rPr>
              <w:t>Заполнение навигационного плана.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B9752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CFEF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2979A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2D37B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9F0DD9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4530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18" w:name="z5978"/>
            <w:bookmarkStart w:id="2819" w:name="z5977"/>
            <w:bookmarkStart w:id="2820" w:name="z5976"/>
            <w:bookmarkStart w:id="2821" w:name="z5975"/>
            <w:bookmarkStart w:id="2822" w:name="z5974"/>
            <w:bookmarkEnd w:id="2818"/>
            <w:bookmarkEnd w:id="2819"/>
            <w:bookmarkEnd w:id="2820"/>
            <w:bookmarkEnd w:id="2821"/>
            <w:bookmarkEnd w:id="2822"/>
            <w:r w:rsidRPr="00406041">
              <w:rPr>
                <w:rFonts w:ascii="Times New Roman" w:eastAsia="Times New Roman" w:hAnsi="Times New Roman"/>
                <w:b/>
                <w:bCs/>
                <w:color w:val="000000"/>
                <w:sz w:val="20"/>
                <w:szCs w:val="20"/>
                <w:lang w:eastAsia="ru-RU"/>
              </w:rPr>
              <w:t>Планирование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5C84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5D78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F7677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4812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CADD0D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70E5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23" w:name="z5984"/>
            <w:bookmarkStart w:id="2824" w:name="z5983"/>
            <w:bookmarkStart w:id="2825" w:name="z5982"/>
            <w:bookmarkStart w:id="2826" w:name="z5981"/>
            <w:bookmarkStart w:id="2827" w:name="z5980"/>
            <w:bookmarkEnd w:id="2823"/>
            <w:bookmarkEnd w:id="2824"/>
            <w:bookmarkEnd w:id="2825"/>
            <w:bookmarkEnd w:id="2826"/>
            <w:bookmarkEnd w:id="2827"/>
            <w:r w:rsidRPr="00406041">
              <w:rPr>
                <w:rFonts w:ascii="Times New Roman" w:eastAsia="Times New Roman" w:hAnsi="Times New Roman"/>
                <w:color w:val="000000"/>
                <w:sz w:val="20"/>
                <w:szCs w:val="20"/>
                <w:lang w:eastAsia="ru-RU"/>
              </w:rPr>
              <w:t>Общее знание.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33B40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8DAB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EEF5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5EBE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9D454C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3192F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28" w:name="z5990"/>
            <w:bookmarkStart w:id="2829" w:name="z5989"/>
            <w:bookmarkStart w:id="2830" w:name="z5988"/>
            <w:bookmarkStart w:id="2831" w:name="z5987"/>
            <w:bookmarkStart w:id="2832" w:name="z5986"/>
            <w:bookmarkEnd w:id="2828"/>
            <w:bookmarkEnd w:id="2829"/>
            <w:bookmarkEnd w:id="2830"/>
            <w:bookmarkEnd w:id="2831"/>
            <w:bookmarkEnd w:id="2832"/>
            <w:r w:rsidRPr="00406041">
              <w:rPr>
                <w:rFonts w:ascii="Times New Roman" w:eastAsia="Times New Roman" w:hAnsi="Times New Roman"/>
                <w:color w:val="000000"/>
                <w:sz w:val="20"/>
                <w:szCs w:val="20"/>
                <w:lang w:eastAsia="ru-RU"/>
              </w:rPr>
              <w:t>Предполётный расчёт необходимого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DFAC7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E7A3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81CC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99A17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A58613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C459F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33" w:name="z5996"/>
            <w:bookmarkStart w:id="2834" w:name="z5995"/>
            <w:bookmarkStart w:id="2835" w:name="z5994"/>
            <w:bookmarkStart w:id="2836" w:name="z5993"/>
            <w:bookmarkStart w:id="2837" w:name="z5992"/>
            <w:bookmarkEnd w:id="2833"/>
            <w:bookmarkEnd w:id="2834"/>
            <w:bookmarkEnd w:id="2835"/>
            <w:bookmarkEnd w:id="2836"/>
            <w:bookmarkEnd w:id="2837"/>
            <w:r w:rsidRPr="00406041">
              <w:rPr>
                <w:rFonts w:ascii="Times New Roman" w:eastAsia="Times New Roman" w:hAnsi="Times New Roman"/>
                <w:color w:val="000000"/>
                <w:sz w:val="20"/>
                <w:szCs w:val="20"/>
                <w:lang w:eastAsia="ru-RU"/>
              </w:rPr>
              <w:t>Расчёт дополнительного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BD0BB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7725E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F6C2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96341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9CD126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9765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38" w:name="z6002"/>
            <w:bookmarkStart w:id="2839" w:name="z6001"/>
            <w:bookmarkStart w:id="2840" w:name="z6000"/>
            <w:bookmarkStart w:id="2841" w:name="z5999"/>
            <w:bookmarkStart w:id="2842" w:name="z5998"/>
            <w:bookmarkEnd w:id="2838"/>
            <w:bookmarkEnd w:id="2839"/>
            <w:bookmarkEnd w:id="2840"/>
            <w:bookmarkEnd w:id="2841"/>
            <w:bookmarkEnd w:id="2842"/>
            <w:r w:rsidRPr="00406041">
              <w:rPr>
                <w:rFonts w:ascii="Times New Roman" w:eastAsia="Times New Roman" w:hAnsi="Times New Roman"/>
                <w:color w:val="000000"/>
                <w:sz w:val="20"/>
                <w:szCs w:val="20"/>
                <w:lang w:eastAsia="ru-RU"/>
              </w:rPr>
              <w:t>Завершение расчёта топлива - раздел плана навигации (Fuel Log) и расчёт общего количества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0BD8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6EEC8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75245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006F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9C5E16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4757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43" w:name="z6008"/>
            <w:bookmarkStart w:id="2844" w:name="z6007"/>
            <w:bookmarkStart w:id="2845" w:name="z6006"/>
            <w:bookmarkStart w:id="2846" w:name="z6005"/>
            <w:bookmarkStart w:id="2847" w:name="z6004"/>
            <w:bookmarkEnd w:id="2843"/>
            <w:bookmarkEnd w:id="2844"/>
            <w:bookmarkEnd w:id="2845"/>
            <w:bookmarkEnd w:id="2846"/>
            <w:bookmarkEnd w:id="2847"/>
            <w:r w:rsidRPr="00406041">
              <w:rPr>
                <w:rFonts w:ascii="Times New Roman" w:eastAsia="Times New Roman" w:hAnsi="Times New Roman"/>
                <w:b/>
                <w:bCs/>
                <w:color w:val="000000"/>
                <w:sz w:val="20"/>
                <w:szCs w:val="20"/>
                <w:lang w:eastAsia="ru-RU"/>
              </w:rPr>
              <w:t>Предполётная подготовки к полёту</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EC54A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7848F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92D0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5819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D9E62C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65633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48" w:name="z6014"/>
            <w:bookmarkStart w:id="2849" w:name="z6013"/>
            <w:bookmarkStart w:id="2850" w:name="z6012"/>
            <w:bookmarkStart w:id="2851" w:name="z6011"/>
            <w:bookmarkStart w:id="2852" w:name="z6010"/>
            <w:bookmarkEnd w:id="2848"/>
            <w:bookmarkEnd w:id="2849"/>
            <w:bookmarkEnd w:id="2850"/>
            <w:bookmarkEnd w:id="2851"/>
            <w:bookmarkEnd w:id="2852"/>
            <w:r w:rsidRPr="00406041">
              <w:rPr>
                <w:rFonts w:ascii="Times New Roman" w:eastAsia="Times New Roman" w:hAnsi="Times New Roman"/>
                <w:color w:val="000000"/>
                <w:sz w:val="20"/>
                <w:szCs w:val="20"/>
                <w:lang w:eastAsia="ru-RU"/>
              </w:rPr>
              <w:t>AIP и NOTAM брифинг.</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9D232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5A830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60B6A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4CC13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4DABF3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4064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53" w:name="z6020"/>
            <w:bookmarkStart w:id="2854" w:name="z6019"/>
            <w:bookmarkStart w:id="2855" w:name="z6018"/>
            <w:bookmarkStart w:id="2856" w:name="z6017"/>
            <w:bookmarkStart w:id="2857" w:name="z6016"/>
            <w:bookmarkEnd w:id="2853"/>
            <w:bookmarkEnd w:id="2854"/>
            <w:bookmarkEnd w:id="2855"/>
            <w:bookmarkEnd w:id="2856"/>
            <w:bookmarkEnd w:id="2857"/>
            <w:r w:rsidRPr="00406041">
              <w:rPr>
                <w:rFonts w:ascii="Times New Roman" w:eastAsia="Times New Roman" w:hAnsi="Times New Roman"/>
                <w:color w:val="000000"/>
                <w:sz w:val="20"/>
                <w:szCs w:val="20"/>
                <w:lang w:eastAsia="ru-RU"/>
              </w:rPr>
              <w:t>Наземное оборудование, услуги и сервис.</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6703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EFE4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2B4D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3D54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F9EC9E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E680D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58" w:name="z6026"/>
            <w:bookmarkStart w:id="2859" w:name="z6025"/>
            <w:bookmarkStart w:id="2860" w:name="z6024"/>
            <w:bookmarkStart w:id="2861" w:name="z6023"/>
            <w:bookmarkStart w:id="2862" w:name="z6022"/>
            <w:bookmarkEnd w:id="2858"/>
            <w:bookmarkEnd w:id="2859"/>
            <w:bookmarkEnd w:id="2860"/>
            <w:bookmarkEnd w:id="2861"/>
            <w:bookmarkEnd w:id="2862"/>
            <w:r w:rsidRPr="00406041">
              <w:rPr>
                <w:rFonts w:ascii="Times New Roman" w:eastAsia="Times New Roman" w:hAnsi="Times New Roman"/>
                <w:color w:val="000000"/>
                <w:sz w:val="20"/>
                <w:szCs w:val="20"/>
                <w:lang w:eastAsia="ru-RU"/>
              </w:rPr>
              <w:t>Аэродромы вылета, назначения и запасные.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E8919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271D0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90C1E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6C5F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7C2DCF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B5B31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63" w:name="z6032"/>
            <w:bookmarkStart w:id="2864" w:name="z6031"/>
            <w:bookmarkStart w:id="2865" w:name="z6030"/>
            <w:bookmarkStart w:id="2866" w:name="z6029"/>
            <w:bookmarkStart w:id="2867" w:name="z6028"/>
            <w:bookmarkEnd w:id="2863"/>
            <w:bookmarkEnd w:id="2864"/>
            <w:bookmarkEnd w:id="2865"/>
            <w:bookmarkEnd w:id="2866"/>
            <w:bookmarkEnd w:id="2867"/>
            <w:r w:rsidRPr="00406041">
              <w:rPr>
                <w:rFonts w:ascii="Times New Roman" w:eastAsia="Times New Roman" w:hAnsi="Times New Roman"/>
                <w:color w:val="000000"/>
                <w:sz w:val="20"/>
                <w:szCs w:val="20"/>
                <w:lang w:eastAsia="ru-RU"/>
              </w:rPr>
              <w:t>Маршруты воздушных линий и структура воздушного пространства.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A518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A902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CAE3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7FB15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89939F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A427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68" w:name="z6038"/>
            <w:bookmarkStart w:id="2869" w:name="z6037"/>
            <w:bookmarkStart w:id="2870" w:name="z6036"/>
            <w:bookmarkStart w:id="2871" w:name="z6035"/>
            <w:bookmarkStart w:id="2872" w:name="z6034"/>
            <w:bookmarkEnd w:id="2868"/>
            <w:bookmarkEnd w:id="2869"/>
            <w:bookmarkEnd w:id="2870"/>
            <w:bookmarkEnd w:id="2871"/>
            <w:bookmarkEnd w:id="2872"/>
            <w:r w:rsidRPr="00406041">
              <w:rPr>
                <w:rFonts w:ascii="Times New Roman" w:eastAsia="Times New Roman" w:hAnsi="Times New Roman"/>
                <w:b/>
                <w:bCs/>
                <w:color w:val="000000"/>
                <w:sz w:val="20"/>
                <w:szCs w:val="20"/>
                <w:lang w:eastAsia="ru-RU"/>
              </w:rPr>
              <w:t>Метеорологический инструктаж</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81D6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FDA5D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CFD8E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C1384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B0693E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516C5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73" w:name="z6044"/>
            <w:bookmarkStart w:id="2874" w:name="z6043"/>
            <w:bookmarkStart w:id="2875" w:name="z6042"/>
            <w:bookmarkStart w:id="2876" w:name="z6041"/>
            <w:bookmarkStart w:id="2877" w:name="z6040"/>
            <w:bookmarkEnd w:id="2873"/>
            <w:bookmarkEnd w:id="2874"/>
            <w:bookmarkEnd w:id="2875"/>
            <w:bookmarkEnd w:id="2876"/>
            <w:bookmarkEnd w:id="2877"/>
            <w:r w:rsidRPr="00406041">
              <w:rPr>
                <w:rFonts w:ascii="Times New Roman" w:eastAsia="Times New Roman" w:hAnsi="Times New Roman"/>
                <w:color w:val="000000"/>
                <w:sz w:val="20"/>
                <w:szCs w:val="20"/>
                <w:lang w:eastAsia="ru-RU"/>
              </w:rPr>
              <w:t>Выбор и анализ соответствующих данных с метеорологических документов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B6BE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BD77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9561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B8A7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A007D" w14:paraId="4F5FA28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6429BB" w14:textId="77777777" w:rsidR="00406041" w:rsidRPr="00406041" w:rsidRDefault="00406041" w:rsidP="008C4F7B">
            <w:pPr>
              <w:spacing w:after="150" w:line="240" w:lineRule="auto"/>
              <w:rPr>
                <w:rFonts w:ascii="Times New Roman" w:eastAsia="Times New Roman" w:hAnsi="Times New Roman"/>
                <w:color w:val="000000"/>
                <w:sz w:val="20"/>
                <w:szCs w:val="20"/>
                <w:lang w:val="en-US" w:eastAsia="ru-RU"/>
              </w:rPr>
            </w:pPr>
            <w:bookmarkStart w:id="2878" w:name="z6050"/>
            <w:bookmarkStart w:id="2879" w:name="z6049"/>
            <w:bookmarkStart w:id="2880" w:name="z6048"/>
            <w:bookmarkStart w:id="2881" w:name="z6047"/>
            <w:bookmarkStart w:id="2882" w:name="z6046"/>
            <w:bookmarkEnd w:id="2878"/>
            <w:bookmarkEnd w:id="2879"/>
            <w:bookmarkEnd w:id="2880"/>
            <w:bookmarkEnd w:id="2881"/>
            <w:bookmarkEnd w:id="2882"/>
            <w:r w:rsidRPr="00406041">
              <w:rPr>
                <w:rFonts w:ascii="Times New Roman" w:eastAsia="Times New Roman" w:hAnsi="Times New Roman"/>
                <w:b/>
                <w:bCs/>
                <w:color w:val="000000"/>
                <w:sz w:val="20"/>
                <w:szCs w:val="20"/>
                <w:lang w:eastAsia="ru-RU"/>
              </w:rPr>
              <w:t>Плана</w:t>
            </w:r>
            <w:r w:rsidRPr="00406041">
              <w:rPr>
                <w:rFonts w:ascii="Times New Roman" w:eastAsia="Times New Roman" w:hAnsi="Times New Roman"/>
                <w:b/>
                <w:bCs/>
                <w:color w:val="000000"/>
                <w:sz w:val="20"/>
                <w:szCs w:val="20"/>
                <w:lang w:val="en-US" w:eastAsia="ru-RU"/>
              </w:rPr>
              <w:t xml:space="preserve"> </w:t>
            </w:r>
            <w:r w:rsidRPr="00406041">
              <w:rPr>
                <w:rFonts w:ascii="Times New Roman" w:eastAsia="Times New Roman" w:hAnsi="Times New Roman"/>
                <w:b/>
                <w:bCs/>
                <w:color w:val="000000"/>
                <w:sz w:val="20"/>
                <w:szCs w:val="20"/>
                <w:lang w:eastAsia="ru-RU"/>
              </w:rPr>
              <w:t>полёта</w:t>
            </w:r>
            <w:r w:rsidRPr="00406041">
              <w:rPr>
                <w:rFonts w:ascii="Times New Roman" w:eastAsia="Times New Roman" w:hAnsi="Times New Roman"/>
                <w:b/>
                <w:bCs/>
                <w:color w:val="000000"/>
                <w:sz w:val="20"/>
                <w:szCs w:val="20"/>
                <w:lang w:val="en-US" w:eastAsia="ru-RU"/>
              </w:rPr>
              <w:t xml:space="preserve"> </w:t>
            </w:r>
            <w:r w:rsidRPr="00406041">
              <w:rPr>
                <w:rFonts w:ascii="Times New Roman" w:eastAsia="Times New Roman" w:hAnsi="Times New Roman"/>
                <w:b/>
                <w:bCs/>
                <w:color w:val="000000"/>
                <w:sz w:val="20"/>
                <w:szCs w:val="20"/>
                <w:lang w:eastAsia="ru-RU"/>
              </w:rPr>
              <w:t>ИКАО</w:t>
            </w:r>
            <w:r w:rsidRPr="00406041">
              <w:rPr>
                <w:rFonts w:ascii="Times New Roman" w:eastAsia="Times New Roman" w:hAnsi="Times New Roman"/>
                <w:b/>
                <w:bCs/>
                <w:color w:val="000000"/>
                <w:sz w:val="20"/>
                <w:szCs w:val="20"/>
                <w:lang w:val="en-US" w:eastAsia="ru-RU"/>
              </w:rPr>
              <w:t xml:space="preserve"> (ATS flight plan).</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A1C299" w14:textId="77777777" w:rsidR="00406041" w:rsidRPr="00406041" w:rsidRDefault="00406041" w:rsidP="008C4F7B">
            <w:pPr>
              <w:spacing w:after="0" w:line="240" w:lineRule="auto"/>
              <w:rPr>
                <w:rFonts w:ascii="Times New Roman" w:eastAsia="Times New Roman" w:hAnsi="Times New Roman"/>
                <w:color w:val="000000"/>
                <w:sz w:val="20"/>
                <w:szCs w:val="20"/>
                <w:lang w:val="en-US"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B3555A" w14:textId="77777777" w:rsidR="00406041" w:rsidRPr="00406041" w:rsidRDefault="00406041" w:rsidP="008C4F7B">
            <w:pPr>
              <w:spacing w:after="0" w:line="240" w:lineRule="auto"/>
              <w:rPr>
                <w:rFonts w:ascii="Times New Roman" w:eastAsia="Times New Roman" w:hAnsi="Times New Roman"/>
                <w:color w:val="000000"/>
                <w:sz w:val="20"/>
                <w:szCs w:val="20"/>
                <w:lang w:val="en-US"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DE3B94" w14:textId="77777777" w:rsidR="00406041" w:rsidRPr="00406041" w:rsidRDefault="00406041" w:rsidP="008C4F7B">
            <w:pPr>
              <w:spacing w:after="0" w:line="240" w:lineRule="auto"/>
              <w:rPr>
                <w:rFonts w:ascii="Times New Roman" w:eastAsia="Times New Roman" w:hAnsi="Times New Roman"/>
                <w:color w:val="000000"/>
                <w:sz w:val="20"/>
                <w:szCs w:val="20"/>
                <w:lang w:val="en-US"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A08D75" w14:textId="77777777" w:rsidR="00406041" w:rsidRPr="00406041" w:rsidRDefault="00406041" w:rsidP="008C4F7B">
            <w:pPr>
              <w:spacing w:after="0" w:line="240" w:lineRule="auto"/>
              <w:rPr>
                <w:rFonts w:ascii="Times New Roman" w:eastAsia="Times New Roman" w:hAnsi="Times New Roman"/>
                <w:color w:val="000000"/>
                <w:sz w:val="20"/>
                <w:szCs w:val="20"/>
                <w:lang w:val="en-US" w:eastAsia="ru-RU"/>
              </w:rPr>
            </w:pPr>
          </w:p>
        </w:tc>
      </w:tr>
      <w:tr w:rsidR="00406041" w:rsidRPr="00406041" w14:paraId="16E3A28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EB44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83" w:name="z6056"/>
            <w:bookmarkStart w:id="2884" w:name="z6055"/>
            <w:bookmarkStart w:id="2885" w:name="z6054"/>
            <w:bookmarkStart w:id="2886" w:name="z6053"/>
            <w:bookmarkStart w:id="2887" w:name="z6052"/>
            <w:bookmarkEnd w:id="2883"/>
            <w:bookmarkEnd w:id="2884"/>
            <w:bookmarkEnd w:id="2885"/>
            <w:bookmarkEnd w:id="2886"/>
            <w:bookmarkEnd w:id="2887"/>
            <w:r w:rsidRPr="00406041">
              <w:rPr>
                <w:rFonts w:ascii="Times New Roman" w:eastAsia="Times New Roman" w:hAnsi="Times New Roman"/>
                <w:color w:val="000000"/>
                <w:sz w:val="20"/>
                <w:szCs w:val="20"/>
                <w:lang w:eastAsia="ru-RU"/>
              </w:rPr>
              <w:t>Формат плана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A5327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8E17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334C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1C7C9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A42F90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DF562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88" w:name="z6062"/>
            <w:bookmarkStart w:id="2889" w:name="z6061"/>
            <w:bookmarkStart w:id="2890" w:name="z6060"/>
            <w:bookmarkStart w:id="2891" w:name="z6059"/>
            <w:bookmarkStart w:id="2892" w:name="z6058"/>
            <w:bookmarkEnd w:id="2888"/>
            <w:bookmarkEnd w:id="2889"/>
            <w:bookmarkEnd w:id="2890"/>
            <w:bookmarkEnd w:id="2891"/>
            <w:bookmarkEnd w:id="2892"/>
            <w:r w:rsidRPr="00406041">
              <w:rPr>
                <w:rFonts w:ascii="Times New Roman" w:eastAsia="Times New Roman" w:hAnsi="Times New Roman"/>
                <w:color w:val="000000"/>
                <w:sz w:val="20"/>
                <w:szCs w:val="20"/>
                <w:lang w:eastAsia="ru-RU"/>
              </w:rPr>
              <w:lastRenderedPageBreak/>
              <w:t>Заполнение плана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F833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DEF3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362D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798D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23816D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59251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93" w:name="z6068"/>
            <w:bookmarkStart w:id="2894" w:name="z6067"/>
            <w:bookmarkStart w:id="2895" w:name="z6066"/>
            <w:bookmarkStart w:id="2896" w:name="z6065"/>
            <w:bookmarkStart w:id="2897" w:name="z6064"/>
            <w:bookmarkEnd w:id="2893"/>
            <w:bookmarkEnd w:id="2894"/>
            <w:bookmarkEnd w:id="2895"/>
            <w:bookmarkEnd w:id="2896"/>
            <w:bookmarkEnd w:id="2897"/>
            <w:r w:rsidRPr="00406041">
              <w:rPr>
                <w:rFonts w:ascii="Times New Roman" w:eastAsia="Times New Roman" w:hAnsi="Times New Roman"/>
                <w:color w:val="000000"/>
                <w:sz w:val="20"/>
                <w:szCs w:val="20"/>
                <w:lang w:eastAsia="ru-RU"/>
              </w:rPr>
              <w:t>Представление плана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F0B4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3B287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8CF65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D415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275384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D234C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898" w:name="z6074"/>
            <w:bookmarkStart w:id="2899" w:name="z6073"/>
            <w:bookmarkStart w:id="2900" w:name="z6072"/>
            <w:bookmarkStart w:id="2901" w:name="z6071"/>
            <w:bookmarkStart w:id="2902" w:name="z6070"/>
            <w:bookmarkEnd w:id="2898"/>
            <w:bookmarkEnd w:id="2899"/>
            <w:bookmarkEnd w:id="2900"/>
            <w:bookmarkEnd w:id="2901"/>
            <w:bookmarkEnd w:id="2902"/>
            <w:r w:rsidRPr="00406041">
              <w:rPr>
                <w:rFonts w:ascii="Times New Roman" w:eastAsia="Times New Roman" w:hAnsi="Times New Roman"/>
                <w:b/>
                <w:bCs/>
                <w:color w:val="000000"/>
                <w:sz w:val="20"/>
                <w:szCs w:val="20"/>
                <w:lang w:eastAsia="ru-RU"/>
              </w:rPr>
              <w:t>Мониторинг плана полёта и перепланировка в полете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3F0F2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36389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25F3D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074F2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DE418F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FDE2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03" w:name="z6080"/>
            <w:bookmarkStart w:id="2904" w:name="z6079"/>
            <w:bookmarkStart w:id="2905" w:name="z6078"/>
            <w:bookmarkStart w:id="2906" w:name="z6077"/>
            <w:bookmarkStart w:id="2907" w:name="z6076"/>
            <w:bookmarkEnd w:id="2903"/>
            <w:bookmarkEnd w:id="2904"/>
            <w:bookmarkEnd w:id="2905"/>
            <w:bookmarkEnd w:id="2906"/>
            <w:bookmarkEnd w:id="2907"/>
            <w:r w:rsidRPr="00406041">
              <w:rPr>
                <w:rFonts w:ascii="Times New Roman" w:eastAsia="Times New Roman" w:hAnsi="Times New Roman"/>
                <w:color w:val="000000"/>
                <w:sz w:val="20"/>
                <w:szCs w:val="20"/>
                <w:lang w:eastAsia="ru-RU"/>
              </w:rPr>
              <w:t>Мониторинг в полете линии пути и время.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EEC91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A640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02FF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1FF4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8F8B75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9E39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08" w:name="z6086"/>
            <w:bookmarkStart w:id="2909" w:name="z6085"/>
            <w:bookmarkStart w:id="2910" w:name="z6084"/>
            <w:bookmarkStart w:id="2911" w:name="z6083"/>
            <w:bookmarkStart w:id="2912" w:name="z6082"/>
            <w:bookmarkEnd w:id="2908"/>
            <w:bookmarkEnd w:id="2909"/>
            <w:bookmarkEnd w:id="2910"/>
            <w:bookmarkEnd w:id="2911"/>
            <w:bookmarkEnd w:id="2912"/>
            <w:r w:rsidRPr="00406041">
              <w:rPr>
                <w:rFonts w:ascii="Times New Roman" w:eastAsia="Times New Roman" w:hAnsi="Times New Roman"/>
                <w:color w:val="000000"/>
                <w:sz w:val="20"/>
                <w:szCs w:val="20"/>
                <w:lang w:eastAsia="ru-RU"/>
              </w:rPr>
              <w:t>Мониторинг в полете расхода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1012A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A86A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19454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8254B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D5426C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9E86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13" w:name="z6092"/>
            <w:bookmarkStart w:id="2914" w:name="z6091"/>
            <w:bookmarkStart w:id="2915" w:name="z6090"/>
            <w:bookmarkStart w:id="2916" w:name="z6089"/>
            <w:bookmarkStart w:id="2917" w:name="z6088"/>
            <w:bookmarkEnd w:id="2913"/>
            <w:bookmarkEnd w:id="2914"/>
            <w:bookmarkEnd w:id="2915"/>
            <w:bookmarkEnd w:id="2916"/>
            <w:bookmarkEnd w:id="2917"/>
            <w:r w:rsidRPr="00406041">
              <w:rPr>
                <w:rFonts w:ascii="Times New Roman" w:eastAsia="Times New Roman" w:hAnsi="Times New Roman"/>
                <w:color w:val="000000"/>
                <w:sz w:val="20"/>
                <w:szCs w:val="20"/>
                <w:lang w:eastAsia="ru-RU"/>
              </w:rPr>
              <w:t>Перепланировка в полете в случае отклонения от плановых данных.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9348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48EC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9ACF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1ED81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494F2D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706033B2" w14:textId="77777777" w:rsidR="00406041" w:rsidRPr="00406041" w:rsidRDefault="00406041" w:rsidP="008C4F7B">
            <w:pPr>
              <w:spacing w:after="0" w:line="240" w:lineRule="auto"/>
              <w:rPr>
                <w:rFonts w:ascii="Times New Roman" w:eastAsia="Times New Roman" w:hAnsi="Times New Roman"/>
                <w:b/>
                <w:bCs/>
                <w:color w:val="000000"/>
                <w:sz w:val="20"/>
                <w:szCs w:val="20"/>
                <w:lang w:eastAsia="ru-RU"/>
              </w:rPr>
            </w:pPr>
            <w:bookmarkStart w:id="2918" w:name="z6098"/>
            <w:bookmarkStart w:id="2919" w:name="z6097"/>
            <w:bookmarkStart w:id="2920" w:name="z6096"/>
            <w:bookmarkStart w:id="2921" w:name="z6095"/>
            <w:bookmarkStart w:id="2922" w:name="z6094"/>
            <w:bookmarkStart w:id="2923" w:name="z6093"/>
            <w:bookmarkEnd w:id="2918"/>
            <w:bookmarkEnd w:id="2919"/>
            <w:bookmarkEnd w:id="2920"/>
            <w:bookmarkEnd w:id="2921"/>
            <w:bookmarkEnd w:id="2922"/>
            <w:bookmarkEnd w:id="2923"/>
            <w:r w:rsidRPr="00406041">
              <w:rPr>
                <w:rFonts w:ascii="Times New Roman" w:eastAsia="Times New Roman" w:hAnsi="Times New Roman"/>
                <w:b/>
                <w:bCs/>
                <w:color w:val="000000"/>
                <w:sz w:val="20"/>
                <w:szCs w:val="20"/>
                <w:lang w:eastAsia="ru-RU"/>
              </w:rPr>
              <w:t>7.4. Лётные характеристики: вертолёты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AC35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90BA7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4F6F6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71B7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0A4E2F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34B31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24" w:name="z6104"/>
            <w:bookmarkStart w:id="2925" w:name="z6103"/>
            <w:bookmarkStart w:id="2926" w:name="z6102"/>
            <w:bookmarkStart w:id="2927" w:name="z6101"/>
            <w:bookmarkStart w:id="2928" w:name="z6100"/>
            <w:bookmarkEnd w:id="2924"/>
            <w:bookmarkEnd w:id="2925"/>
            <w:bookmarkEnd w:id="2926"/>
            <w:bookmarkEnd w:id="2927"/>
            <w:bookmarkEnd w:id="2928"/>
            <w:r w:rsidRPr="00406041">
              <w:rPr>
                <w:rFonts w:ascii="Times New Roman" w:eastAsia="Times New Roman" w:hAnsi="Times New Roman"/>
                <w:b/>
                <w:bCs/>
                <w:color w:val="000000"/>
                <w:sz w:val="20"/>
                <w:szCs w:val="20"/>
                <w:lang w:eastAsia="ru-RU"/>
              </w:rPr>
              <w:t>Введение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C8424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A3FA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C0B23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82A29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A609CB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A4AC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29" w:name="z6110"/>
            <w:bookmarkStart w:id="2930" w:name="z6109"/>
            <w:bookmarkStart w:id="2931" w:name="z6108"/>
            <w:bookmarkStart w:id="2932" w:name="z6107"/>
            <w:bookmarkStart w:id="2933" w:name="z6106"/>
            <w:bookmarkEnd w:id="2929"/>
            <w:bookmarkEnd w:id="2930"/>
            <w:bookmarkEnd w:id="2931"/>
            <w:bookmarkEnd w:id="2932"/>
            <w:bookmarkEnd w:id="2933"/>
            <w:r w:rsidRPr="00406041">
              <w:rPr>
                <w:rFonts w:ascii="Times New Roman" w:eastAsia="Times New Roman" w:hAnsi="Times New Roman"/>
                <w:color w:val="000000"/>
                <w:sz w:val="20"/>
                <w:szCs w:val="20"/>
                <w:lang w:eastAsia="ru-RU"/>
              </w:rPr>
              <w:t>Основные этапы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83F4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5AE42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EEABD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42451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ACB755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68851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34" w:name="z6116"/>
            <w:bookmarkStart w:id="2935" w:name="z6115"/>
            <w:bookmarkStart w:id="2936" w:name="z6114"/>
            <w:bookmarkStart w:id="2937" w:name="z6113"/>
            <w:bookmarkStart w:id="2938" w:name="z6112"/>
            <w:bookmarkEnd w:id="2934"/>
            <w:bookmarkEnd w:id="2935"/>
            <w:bookmarkEnd w:id="2936"/>
            <w:bookmarkEnd w:id="2937"/>
            <w:bookmarkEnd w:id="2938"/>
            <w:r w:rsidRPr="00406041">
              <w:rPr>
                <w:rFonts w:ascii="Times New Roman" w:eastAsia="Times New Roman" w:hAnsi="Times New Roman"/>
                <w:color w:val="000000"/>
                <w:sz w:val="20"/>
                <w:szCs w:val="20"/>
                <w:lang w:eastAsia="ru-RU"/>
              </w:rPr>
              <w:t>Влияние на лётные характеристики состояния атмосферы, аэропорта или вертодрома и вертолёта.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C6020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4844A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7F3F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B689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F9B2EA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0F1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39" w:name="z6122"/>
            <w:bookmarkStart w:id="2940" w:name="z6121"/>
            <w:bookmarkStart w:id="2941" w:name="z6120"/>
            <w:bookmarkStart w:id="2942" w:name="z6119"/>
            <w:bookmarkStart w:id="2943" w:name="z6118"/>
            <w:bookmarkEnd w:id="2939"/>
            <w:bookmarkEnd w:id="2940"/>
            <w:bookmarkEnd w:id="2941"/>
            <w:bookmarkEnd w:id="2942"/>
            <w:bookmarkEnd w:id="2943"/>
            <w:r w:rsidRPr="00406041">
              <w:rPr>
                <w:rFonts w:ascii="Times New Roman" w:eastAsia="Times New Roman" w:hAnsi="Times New Roman"/>
                <w:b/>
                <w:bCs/>
                <w:color w:val="000000"/>
                <w:sz w:val="20"/>
                <w:szCs w:val="20"/>
                <w:lang w:eastAsia="ru-RU"/>
              </w:rPr>
              <w:t>Применение норм лётной годности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0C82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ED94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70C9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F1998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22740F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5889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44" w:name="z6128"/>
            <w:bookmarkStart w:id="2945" w:name="z6127"/>
            <w:bookmarkStart w:id="2946" w:name="z6126"/>
            <w:bookmarkStart w:id="2947" w:name="z6125"/>
            <w:bookmarkStart w:id="2948" w:name="z6124"/>
            <w:bookmarkEnd w:id="2944"/>
            <w:bookmarkEnd w:id="2945"/>
            <w:bookmarkEnd w:id="2946"/>
            <w:bookmarkEnd w:id="2947"/>
            <w:bookmarkEnd w:id="2948"/>
            <w:r w:rsidRPr="00406041">
              <w:rPr>
                <w:rFonts w:ascii="Times New Roman" w:eastAsia="Times New Roman" w:hAnsi="Times New Roman"/>
                <w:color w:val="000000"/>
                <w:sz w:val="20"/>
                <w:szCs w:val="20"/>
                <w:lang w:eastAsia="ru-RU"/>
              </w:rPr>
              <w:t>Определения и терминология.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A05B2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D6BF7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7C043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BA46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1909AF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F484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49" w:name="z6134"/>
            <w:bookmarkStart w:id="2950" w:name="z6133"/>
            <w:bookmarkStart w:id="2951" w:name="z6132"/>
            <w:bookmarkStart w:id="2952" w:name="z6131"/>
            <w:bookmarkStart w:id="2953" w:name="z6130"/>
            <w:bookmarkEnd w:id="2949"/>
            <w:bookmarkEnd w:id="2950"/>
            <w:bookmarkEnd w:id="2951"/>
            <w:bookmarkEnd w:id="2952"/>
            <w:bookmarkEnd w:id="2953"/>
            <w:r w:rsidRPr="00406041">
              <w:rPr>
                <w:rFonts w:ascii="Times New Roman" w:eastAsia="Times New Roman" w:hAnsi="Times New Roman"/>
                <w:color w:val="000000"/>
                <w:sz w:val="20"/>
                <w:szCs w:val="20"/>
                <w:lang w:eastAsia="ru-RU"/>
              </w:rPr>
              <w:t>Лётные характеристики: SE вертолёты.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814A8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153CB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C7153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86C0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25B7C3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96DF1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54" w:name="z6145"/>
            <w:bookmarkStart w:id="2955" w:name="z6144"/>
            <w:bookmarkStart w:id="2956" w:name="z6143"/>
            <w:bookmarkStart w:id="2957" w:name="z6142"/>
            <w:bookmarkStart w:id="2958" w:name="z6141"/>
            <w:bookmarkStart w:id="2959" w:name="z6140"/>
            <w:bookmarkEnd w:id="2954"/>
            <w:bookmarkEnd w:id="2955"/>
            <w:bookmarkEnd w:id="2956"/>
            <w:bookmarkEnd w:id="2957"/>
            <w:bookmarkEnd w:id="2958"/>
            <w:bookmarkEnd w:id="2959"/>
            <w:r w:rsidRPr="00406041">
              <w:rPr>
                <w:rFonts w:ascii="Times New Roman" w:eastAsia="Times New Roman" w:hAnsi="Times New Roman"/>
                <w:color w:val="000000"/>
                <w:sz w:val="20"/>
                <w:szCs w:val="20"/>
                <w:lang w:eastAsia="ru-RU"/>
              </w:rPr>
              <w:t>Определения терминов</w:t>
            </w:r>
            <w:r w:rsidRPr="00406041">
              <w:rPr>
                <w:rFonts w:ascii="Times New Roman" w:eastAsia="Times New Roman" w:hAnsi="Times New Roman"/>
                <w:color w:val="000000"/>
                <w:sz w:val="20"/>
                <w:szCs w:val="20"/>
                <w:lang w:eastAsia="ru-RU"/>
              </w:rPr>
              <w:br/>
            </w:r>
            <w:bookmarkStart w:id="2960" w:name="z6136"/>
            <w:bookmarkEnd w:id="2960"/>
            <w:r w:rsidRPr="00406041">
              <w:rPr>
                <w:rFonts w:ascii="Times New Roman" w:eastAsia="Times New Roman" w:hAnsi="Times New Roman"/>
                <w:color w:val="000000"/>
                <w:sz w:val="20"/>
                <w:szCs w:val="20"/>
                <w:lang w:eastAsia="ru-RU"/>
              </w:rPr>
              <w:t>1) массы;</w:t>
            </w:r>
            <w:r w:rsidRPr="00406041">
              <w:rPr>
                <w:rFonts w:ascii="Times New Roman" w:eastAsia="Times New Roman" w:hAnsi="Times New Roman"/>
                <w:color w:val="000000"/>
                <w:sz w:val="20"/>
                <w:szCs w:val="20"/>
                <w:lang w:eastAsia="ru-RU"/>
              </w:rPr>
              <w:br/>
            </w:r>
            <w:bookmarkStart w:id="2961" w:name="z6137"/>
            <w:bookmarkEnd w:id="2961"/>
            <w:r w:rsidRPr="00406041">
              <w:rPr>
                <w:rFonts w:ascii="Times New Roman" w:eastAsia="Times New Roman" w:hAnsi="Times New Roman"/>
                <w:color w:val="000000"/>
                <w:sz w:val="20"/>
                <w:szCs w:val="20"/>
                <w:lang w:eastAsia="ru-RU"/>
              </w:rPr>
              <w:t>2) скоростей: Vx, Vy;</w:t>
            </w:r>
            <w:r w:rsidRPr="00406041">
              <w:rPr>
                <w:rFonts w:ascii="Times New Roman" w:eastAsia="Times New Roman" w:hAnsi="Times New Roman"/>
                <w:color w:val="000000"/>
                <w:sz w:val="20"/>
                <w:szCs w:val="20"/>
                <w:lang w:eastAsia="ru-RU"/>
              </w:rPr>
              <w:br/>
            </w:r>
            <w:bookmarkStart w:id="2962" w:name="z6138"/>
            <w:bookmarkEnd w:id="2962"/>
            <w:r w:rsidRPr="00406041">
              <w:rPr>
                <w:rFonts w:ascii="Times New Roman" w:eastAsia="Times New Roman" w:hAnsi="Times New Roman"/>
                <w:color w:val="000000"/>
                <w:sz w:val="20"/>
                <w:szCs w:val="20"/>
                <w:lang w:eastAsia="ru-RU"/>
              </w:rPr>
              <w:t>3) скорость наибольшей дальности, максимальной продолжительности;</w:t>
            </w:r>
            <w:r w:rsidRPr="00406041">
              <w:rPr>
                <w:rFonts w:ascii="Times New Roman" w:eastAsia="Times New Roman" w:hAnsi="Times New Roman"/>
                <w:color w:val="000000"/>
                <w:sz w:val="20"/>
                <w:szCs w:val="20"/>
                <w:lang w:eastAsia="ru-RU"/>
              </w:rPr>
              <w:br/>
            </w:r>
            <w:bookmarkStart w:id="2963" w:name="z6139"/>
            <w:bookmarkEnd w:id="2963"/>
            <w:r w:rsidRPr="00406041">
              <w:rPr>
                <w:rFonts w:ascii="Times New Roman" w:eastAsia="Times New Roman" w:hAnsi="Times New Roman"/>
                <w:color w:val="000000"/>
                <w:sz w:val="20"/>
                <w:szCs w:val="20"/>
                <w:lang w:eastAsia="ru-RU"/>
              </w:rPr>
              <w:t>4) ограничения мощности;</w:t>
            </w:r>
            <w:r w:rsidRPr="00406041">
              <w:rPr>
                <w:rFonts w:ascii="Times New Roman" w:eastAsia="Times New Roman" w:hAnsi="Times New Roman"/>
                <w:color w:val="000000"/>
                <w:sz w:val="20"/>
                <w:szCs w:val="20"/>
                <w:lang w:eastAsia="ru-RU"/>
              </w:rPr>
              <w:br/>
              <w:t>5) высот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FA110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6C544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E9B84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4F542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24D297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B7FD2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64" w:name="z6151"/>
            <w:bookmarkStart w:id="2965" w:name="z6150"/>
            <w:bookmarkStart w:id="2966" w:name="z6149"/>
            <w:bookmarkStart w:id="2967" w:name="z6148"/>
            <w:bookmarkStart w:id="2968" w:name="z6147"/>
            <w:bookmarkEnd w:id="2964"/>
            <w:bookmarkEnd w:id="2965"/>
            <w:bookmarkEnd w:id="2966"/>
            <w:bookmarkEnd w:id="2967"/>
            <w:bookmarkEnd w:id="2968"/>
            <w:r w:rsidRPr="00406041">
              <w:rPr>
                <w:rFonts w:ascii="Times New Roman" w:eastAsia="Times New Roman" w:hAnsi="Times New Roman"/>
                <w:color w:val="000000"/>
                <w:sz w:val="20"/>
                <w:szCs w:val="20"/>
                <w:lang w:eastAsia="ru-RU"/>
              </w:rPr>
              <w:t>Взлётные, круиз и посадочные характеристики.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769D9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88E2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73B1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608E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849DF1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3D2FE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69" w:name="z6171"/>
            <w:bookmarkStart w:id="2970" w:name="z6170"/>
            <w:bookmarkStart w:id="2971" w:name="z6169"/>
            <w:bookmarkStart w:id="2972" w:name="z6168"/>
            <w:bookmarkStart w:id="2973" w:name="z6167"/>
            <w:bookmarkStart w:id="2974" w:name="z6166"/>
            <w:bookmarkEnd w:id="2969"/>
            <w:bookmarkEnd w:id="2970"/>
            <w:bookmarkEnd w:id="2971"/>
            <w:bookmarkEnd w:id="2972"/>
            <w:bookmarkEnd w:id="2973"/>
            <w:bookmarkEnd w:id="2974"/>
            <w:r w:rsidRPr="00406041">
              <w:rPr>
                <w:rFonts w:ascii="Times New Roman" w:eastAsia="Times New Roman" w:hAnsi="Times New Roman"/>
                <w:color w:val="000000"/>
                <w:sz w:val="20"/>
                <w:szCs w:val="20"/>
                <w:lang w:eastAsia="ru-RU"/>
              </w:rPr>
              <w:t>Использования и интерпретации графиков и таблиц:</w:t>
            </w:r>
            <w:r w:rsidRPr="00406041">
              <w:rPr>
                <w:rFonts w:ascii="Times New Roman" w:eastAsia="Times New Roman" w:hAnsi="Times New Roman"/>
                <w:color w:val="000000"/>
                <w:sz w:val="20"/>
                <w:szCs w:val="20"/>
                <w:lang w:eastAsia="ru-RU"/>
              </w:rPr>
              <w:br/>
            </w:r>
            <w:bookmarkStart w:id="2975" w:name="z6153"/>
            <w:bookmarkEnd w:id="2975"/>
            <w:r w:rsidRPr="00406041">
              <w:rPr>
                <w:rFonts w:ascii="Times New Roman" w:eastAsia="Times New Roman" w:hAnsi="Times New Roman"/>
                <w:color w:val="000000"/>
                <w:sz w:val="20"/>
                <w:szCs w:val="20"/>
                <w:lang w:eastAsia="ru-RU"/>
              </w:rPr>
              <w:t>1) Взлёт:</w:t>
            </w:r>
            <w:r w:rsidRPr="00406041">
              <w:rPr>
                <w:rFonts w:ascii="Times New Roman" w:eastAsia="Times New Roman" w:hAnsi="Times New Roman"/>
                <w:color w:val="000000"/>
                <w:sz w:val="20"/>
                <w:szCs w:val="20"/>
                <w:lang w:eastAsia="ru-RU"/>
              </w:rPr>
              <w:br/>
            </w:r>
            <w:bookmarkStart w:id="2976" w:name="z6154"/>
            <w:bookmarkEnd w:id="2976"/>
            <w:r w:rsidRPr="00406041">
              <w:rPr>
                <w:rFonts w:ascii="Times New Roman" w:eastAsia="Times New Roman" w:hAnsi="Times New Roman"/>
                <w:color w:val="000000"/>
                <w:sz w:val="20"/>
                <w:szCs w:val="20"/>
                <w:lang w:eastAsia="ru-RU"/>
              </w:rPr>
              <w:t>длина разбега и располагаемая дистанция, взлёт и начальный набор высоты;</w:t>
            </w:r>
            <w:r w:rsidRPr="00406041">
              <w:rPr>
                <w:rFonts w:ascii="Times New Roman" w:eastAsia="Times New Roman" w:hAnsi="Times New Roman"/>
                <w:color w:val="000000"/>
                <w:sz w:val="20"/>
                <w:szCs w:val="20"/>
                <w:lang w:eastAsia="ru-RU"/>
              </w:rPr>
              <w:br/>
            </w:r>
            <w:bookmarkStart w:id="2977" w:name="z6155"/>
            <w:bookmarkEnd w:id="2977"/>
            <w:r w:rsidRPr="00406041">
              <w:rPr>
                <w:rFonts w:ascii="Times New Roman" w:eastAsia="Times New Roman" w:hAnsi="Times New Roman"/>
                <w:color w:val="000000"/>
                <w:sz w:val="20"/>
                <w:szCs w:val="20"/>
                <w:lang w:eastAsia="ru-RU"/>
              </w:rPr>
              <w:t>эффект массы, ветра и высоты (плотности);</w:t>
            </w:r>
            <w:r w:rsidRPr="00406041">
              <w:rPr>
                <w:rFonts w:ascii="Times New Roman" w:eastAsia="Times New Roman" w:hAnsi="Times New Roman"/>
                <w:color w:val="000000"/>
                <w:sz w:val="20"/>
                <w:szCs w:val="20"/>
                <w:lang w:eastAsia="ru-RU"/>
              </w:rPr>
              <w:br/>
            </w:r>
            <w:bookmarkStart w:id="2978" w:name="z6156"/>
            <w:bookmarkEnd w:id="2978"/>
            <w:r w:rsidRPr="00406041">
              <w:rPr>
                <w:rFonts w:ascii="Times New Roman" w:eastAsia="Times New Roman" w:hAnsi="Times New Roman"/>
                <w:color w:val="000000"/>
                <w:sz w:val="20"/>
                <w:szCs w:val="20"/>
                <w:lang w:eastAsia="ru-RU"/>
              </w:rPr>
              <w:t>влияние поверхности земли и градиента.</w:t>
            </w:r>
            <w:r w:rsidRPr="00406041">
              <w:rPr>
                <w:rFonts w:ascii="Times New Roman" w:eastAsia="Times New Roman" w:hAnsi="Times New Roman"/>
                <w:color w:val="000000"/>
                <w:sz w:val="20"/>
                <w:szCs w:val="20"/>
                <w:lang w:eastAsia="ru-RU"/>
              </w:rPr>
              <w:br/>
            </w:r>
            <w:bookmarkStart w:id="2979" w:name="z6157"/>
            <w:bookmarkEnd w:id="2979"/>
            <w:r w:rsidRPr="00406041">
              <w:rPr>
                <w:rFonts w:ascii="Times New Roman" w:eastAsia="Times New Roman" w:hAnsi="Times New Roman"/>
                <w:color w:val="000000"/>
                <w:sz w:val="20"/>
                <w:szCs w:val="20"/>
                <w:lang w:eastAsia="ru-RU"/>
              </w:rPr>
              <w:t>2) Посадка:</w:t>
            </w:r>
            <w:r w:rsidRPr="00406041">
              <w:rPr>
                <w:rFonts w:ascii="Times New Roman" w:eastAsia="Times New Roman" w:hAnsi="Times New Roman"/>
                <w:color w:val="000000"/>
                <w:sz w:val="20"/>
                <w:szCs w:val="20"/>
                <w:lang w:eastAsia="ru-RU"/>
              </w:rPr>
              <w:br/>
            </w:r>
            <w:bookmarkStart w:id="2980" w:name="z6158"/>
            <w:bookmarkEnd w:id="2980"/>
            <w:r w:rsidRPr="00406041">
              <w:rPr>
                <w:rFonts w:ascii="Times New Roman" w:eastAsia="Times New Roman" w:hAnsi="Times New Roman"/>
                <w:color w:val="000000"/>
                <w:sz w:val="20"/>
                <w:szCs w:val="20"/>
                <w:lang w:eastAsia="ru-RU"/>
              </w:rPr>
              <w:t>эффект массы, ветра, высоте (плотности) и скорости захода на посадку;</w:t>
            </w:r>
            <w:r w:rsidRPr="00406041">
              <w:rPr>
                <w:rFonts w:ascii="Times New Roman" w:eastAsia="Times New Roman" w:hAnsi="Times New Roman"/>
                <w:color w:val="000000"/>
                <w:sz w:val="20"/>
                <w:szCs w:val="20"/>
                <w:lang w:eastAsia="ru-RU"/>
              </w:rPr>
              <w:br/>
            </w:r>
            <w:bookmarkStart w:id="2981" w:name="z6159"/>
            <w:bookmarkEnd w:id="2981"/>
            <w:r w:rsidRPr="00406041">
              <w:rPr>
                <w:rFonts w:ascii="Times New Roman" w:eastAsia="Times New Roman" w:hAnsi="Times New Roman"/>
                <w:color w:val="000000"/>
                <w:sz w:val="20"/>
                <w:szCs w:val="20"/>
                <w:lang w:eastAsia="ru-RU"/>
              </w:rPr>
              <w:t>эффект поверхности земли и градиента.</w:t>
            </w:r>
            <w:r w:rsidRPr="00406041">
              <w:rPr>
                <w:rFonts w:ascii="Times New Roman" w:eastAsia="Times New Roman" w:hAnsi="Times New Roman"/>
                <w:color w:val="000000"/>
                <w:sz w:val="20"/>
                <w:szCs w:val="20"/>
                <w:lang w:eastAsia="ru-RU"/>
              </w:rPr>
              <w:br/>
            </w:r>
            <w:bookmarkStart w:id="2982" w:name="z6160"/>
            <w:bookmarkEnd w:id="2982"/>
            <w:r w:rsidRPr="00406041">
              <w:rPr>
                <w:rFonts w:ascii="Times New Roman" w:eastAsia="Times New Roman" w:hAnsi="Times New Roman"/>
                <w:color w:val="000000"/>
                <w:sz w:val="20"/>
                <w:szCs w:val="20"/>
                <w:lang w:eastAsia="ru-RU"/>
              </w:rPr>
              <w:t>3) во время полёта:</w:t>
            </w:r>
            <w:r w:rsidRPr="00406041">
              <w:rPr>
                <w:rFonts w:ascii="Times New Roman" w:eastAsia="Times New Roman" w:hAnsi="Times New Roman"/>
                <w:color w:val="000000"/>
                <w:sz w:val="20"/>
                <w:szCs w:val="20"/>
                <w:lang w:eastAsia="ru-RU"/>
              </w:rPr>
              <w:br/>
            </w:r>
            <w:bookmarkStart w:id="2983" w:name="z6161"/>
            <w:bookmarkEnd w:id="2983"/>
            <w:r w:rsidRPr="00406041">
              <w:rPr>
                <w:rFonts w:ascii="Times New Roman" w:eastAsia="Times New Roman" w:hAnsi="Times New Roman"/>
                <w:color w:val="000000"/>
                <w:sz w:val="20"/>
                <w:szCs w:val="20"/>
                <w:lang w:eastAsia="ru-RU"/>
              </w:rPr>
              <w:t>отношения между потребной и располагаемой мощностью;</w:t>
            </w:r>
            <w:r w:rsidRPr="00406041">
              <w:rPr>
                <w:rFonts w:ascii="Times New Roman" w:eastAsia="Times New Roman" w:hAnsi="Times New Roman"/>
                <w:color w:val="000000"/>
                <w:sz w:val="20"/>
                <w:szCs w:val="20"/>
                <w:lang w:eastAsia="ru-RU"/>
              </w:rPr>
              <w:br/>
            </w:r>
            <w:bookmarkStart w:id="2984" w:name="z6162"/>
            <w:bookmarkEnd w:id="2984"/>
            <w:r w:rsidRPr="00406041">
              <w:rPr>
                <w:rFonts w:ascii="Times New Roman" w:eastAsia="Times New Roman" w:hAnsi="Times New Roman"/>
                <w:color w:val="000000"/>
                <w:sz w:val="20"/>
                <w:szCs w:val="20"/>
                <w:lang w:eastAsia="ru-RU"/>
              </w:rPr>
              <w:t>графики лётных характеристик;</w:t>
            </w:r>
            <w:r w:rsidRPr="00406041">
              <w:rPr>
                <w:rFonts w:ascii="Times New Roman" w:eastAsia="Times New Roman" w:hAnsi="Times New Roman"/>
                <w:color w:val="000000"/>
                <w:sz w:val="20"/>
                <w:szCs w:val="20"/>
                <w:lang w:eastAsia="ru-RU"/>
              </w:rPr>
              <w:br/>
            </w:r>
            <w:bookmarkStart w:id="2985" w:name="z6163"/>
            <w:bookmarkEnd w:id="2985"/>
            <w:r w:rsidRPr="00406041">
              <w:rPr>
                <w:rFonts w:ascii="Times New Roman" w:eastAsia="Times New Roman" w:hAnsi="Times New Roman"/>
                <w:color w:val="000000"/>
                <w:sz w:val="20"/>
                <w:szCs w:val="20"/>
                <w:lang w:eastAsia="ru-RU"/>
              </w:rPr>
              <w:t>влияние конфигурации, массы, температуры и высоты;</w:t>
            </w:r>
            <w:r w:rsidRPr="00406041">
              <w:rPr>
                <w:rFonts w:ascii="Times New Roman" w:eastAsia="Times New Roman" w:hAnsi="Times New Roman"/>
                <w:color w:val="000000"/>
                <w:sz w:val="20"/>
                <w:szCs w:val="20"/>
                <w:lang w:eastAsia="ru-RU"/>
              </w:rPr>
              <w:br/>
            </w:r>
            <w:bookmarkStart w:id="2986" w:name="z6164"/>
            <w:bookmarkEnd w:id="2986"/>
            <w:r w:rsidRPr="00406041">
              <w:rPr>
                <w:rFonts w:ascii="Times New Roman" w:eastAsia="Times New Roman" w:hAnsi="Times New Roman"/>
                <w:color w:val="000000"/>
                <w:sz w:val="20"/>
                <w:szCs w:val="20"/>
                <w:lang w:eastAsia="ru-RU"/>
              </w:rPr>
              <w:t>снижение лётных характеристик во время поворотов в наборе высоты;</w:t>
            </w:r>
            <w:r w:rsidRPr="00406041">
              <w:rPr>
                <w:rFonts w:ascii="Times New Roman" w:eastAsia="Times New Roman" w:hAnsi="Times New Roman"/>
                <w:color w:val="000000"/>
                <w:sz w:val="20"/>
                <w:szCs w:val="20"/>
                <w:lang w:eastAsia="ru-RU"/>
              </w:rPr>
              <w:br/>
            </w:r>
            <w:bookmarkStart w:id="2987" w:name="z6165"/>
            <w:bookmarkEnd w:id="2987"/>
            <w:r w:rsidRPr="00406041">
              <w:rPr>
                <w:rFonts w:ascii="Times New Roman" w:eastAsia="Times New Roman" w:hAnsi="Times New Roman"/>
                <w:color w:val="000000"/>
                <w:sz w:val="20"/>
                <w:szCs w:val="20"/>
                <w:lang w:eastAsia="ru-RU"/>
              </w:rPr>
              <w:t>авторотация;</w:t>
            </w:r>
            <w:r w:rsidRPr="00406041">
              <w:rPr>
                <w:rFonts w:ascii="Times New Roman" w:eastAsia="Times New Roman" w:hAnsi="Times New Roman"/>
                <w:color w:val="000000"/>
                <w:sz w:val="20"/>
                <w:szCs w:val="20"/>
                <w:lang w:eastAsia="ru-RU"/>
              </w:rPr>
              <w:br/>
              <w:t>неблагоприятные условия (обледенение, дождь и состояние планера).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643B3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4075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EBD5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724E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085A9A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FF5F6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88" w:name="z6177"/>
            <w:bookmarkStart w:id="2989" w:name="z6176"/>
            <w:bookmarkStart w:id="2990" w:name="z6175"/>
            <w:bookmarkStart w:id="2991" w:name="z6174"/>
            <w:bookmarkStart w:id="2992" w:name="z6173"/>
            <w:bookmarkEnd w:id="2988"/>
            <w:bookmarkEnd w:id="2989"/>
            <w:bookmarkEnd w:id="2990"/>
            <w:bookmarkEnd w:id="2991"/>
            <w:bookmarkEnd w:id="2992"/>
            <w:r w:rsidRPr="00406041">
              <w:rPr>
                <w:rFonts w:ascii="Times New Roman" w:eastAsia="Times New Roman" w:hAnsi="Times New Roman"/>
                <w:b/>
                <w:bCs/>
                <w:color w:val="000000"/>
                <w:sz w:val="20"/>
                <w:szCs w:val="20"/>
                <w:lang w:eastAsia="ru-RU"/>
              </w:rPr>
              <w:t>8. Самолёт/вертолёт общие знания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FCA0A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AD030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594EB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2DF7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56BEA2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CB76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93" w:name="z6183"/>
            <w:bookmarkStart w:id="2994" w:name="z6182"/>
            <w:bookmarkStart w:id="2995" w:name="z6181"/>
            <w:bookmarkStart w:id="2996" w:name="z6180"/>
            <w:bookmarkStart w:id="2997" w:name="z6179"/>
            <w:bookmarkEnd w:id="2993"/>
            <w:bookmarkEnd w:id="2994"/>
            <w:bookmarkEnd w:id="2995"/>
            <w:bookmarkEnd w:id="2996"/>
            <w:bookmarkEnd w:id="2997"/>
            <w:r w:rsidRPr="00406041">
              <w:rPr>
                <w:rFonts w:ascii="Times New Roman" w:eastAsia="Times New Roman" w:hAnsi="Times New Roman"/>
                <w:b/>
                <w:bCs/>
                <w:color w:val="000000"/>
                <w:sz w:val="20"/>
                <w:szCs w:val="20"/>
                <w:lang w:eastAsia="ru-RU"/>
              </w:rPr>
              <w:t>8.1. Конструкция корпуса и систем, электрики, силовой установки и аварийно-спасательного оборудования.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7B505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C51D9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0D5F2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09576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34E4E8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01E5A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2998" w:name="z6189"/>
            <w:bookmarkStart w:id="2999" w:name="z6188"/>
            <w:bookmarkStart w:id="3000" w:name="z6187"/>
            <w:bookmarkStart w:id="3001" w:name="z6186"/>
            <w:bookmarkStart w:id="3002" w:name="z6185"/>
            <w:bookmarkEnd w:id="2998"/>
            <w:bookmarkEnd w:id="2999"/>
            <w:bookmarkEnd w:id="3000"/>
            <w:bookmarkEnd w:id="3001"/>
            <w:bookmarkEnd w:id="3002"/>
            <w:r w:rsidRPr="00406041">
              <w:rPr>
                <w:rFonts w:ascii="Times New Roman" w:eastAsia="Times New Roman" w:hAnsi="Times New Roman"/>
                <w:color w:val="000000"/>
                <w:sz w:val="20"/>
                <w:szCs w:val="20"/>
                <w:lang w:eastAsia="ru-RU"/>
              </w:rPr>
              <w:t>Конструкция систем, нагрузки, стрессы, обслуживание в эксплуатации.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D4269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D8358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8B81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E92C1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C0FFBC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27131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03" w:name="z6195"/>
            <w:bookmarkStart w:id="3004" w:name="z6194"/>
            <w:bookmarkStart w:id="3005" w:name="z6193"/>
            <w:bookmarkStart w:id="3006" w:name="z6192"/>
            <w:bookmarkStart w:id="3007" w:name="z6191"/>
            <w:bookmarkEnd w:id="3003"/>
            <w:bookmarkEnd w:id="3004"/>
            <w:bookmarkEnd w:id="3005"/>
            <w:bookmarkEnd w:id="3006"/>
            <w:bookmarkEnd w:id="3007"/>
            <w:r w:rsidRPr="00406041">
              <w:rPr>
                <w:rFonts w:ascii="Times New Roman" w:eastAsia="Times New Roman" w:hAnsi="Times New Roman"/>
                <w:color w:val="000000"/>
                <w:sz w:val="20"/>
                <w:szCs w:val="20"/>
                <w:lang w:eastAsia="ru-RU"/>
              </w:rPr>
              <w:lastRenderedPageBreak/>
              <w:t>Нагрузки и комбинации нагрузок применительно к структуре воздушного судна.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1349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F18A7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59B4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6C629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3DDDA2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3AB37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08" w:name="z6201"/>
            <w:bookmarkStart w:id="3009" w:name="z6200"/>
            <w:bookmarkStart w:id="3010" w:name="z6199"/>
            <w:bookmarkStart w:id="3011" w:name="z6198"/>
            <w:bookmarkStart w:id="3012" w:name="z6197"/>
            <w:bookmarkEnd w:id="3008"/>
            <w:bookmarkEnd w:id="3009"/>
            <w:bookmarkEnd w:id="3010"/>
            <w:bookmarkEnd w:id="3011"/>
            <w:bookmarkEnd w:id="3012"/>
            <w:r w:rsidRPr="00406041">
              <w:rPr>
                <w:rFonts w:ascii="Times New Roman" w:eastAsia="Times New Roman" w:hAnsi="Times New Roman"/>
                <w:color w:val="000000"/>
                <w:sz w:val="20"/>
                <w:szCs w:val="20"/>
                <w:lang w:eastAsia="ru-RU"/>
              </w:rPr>
              <w:t>Конструкция планера крыльев, хвостового оперения и поверхностей управления.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04DD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AFE4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DD37D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B5432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C3468E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07D4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13" w:name="z6207"/>
            <w:bookmarkStart w:id="3014" w:name="z6206"/>
            <w:bookmarkStart w:id="3015" w:name="z6205"/>
            <w:bookmarkStart w:id="3016" w:name="z6204"/>
            <w:bookmarkStart w:id="3017" w:name="z6203"/>
            <w:bookmarkEnd w:id="3013"/>
            <w:bookmarkEnd w:id="3014"/>
            <w:bookmarkEnd w:id="3015"/>
            <w:bookmarkEnd w:id="3016"/>
            <w:bookmarkEnd w:id="3017"/>
            <w:r w:rsidRPr="00406041">
              <w:rPr>
                <w:rFonts w:ascii="Times New Roman" w:eastAsia="Times New Roman" w:hAnsi="Times New Roman"/>
                <w:color w:val="000000"/>
                <w:sz w:val="20"/>
                <w:szCs w:val="20"/>
                <w:lang w:eastAsia="ru-RU"/>
              </w:rPr>
              <w:t>Конструктивные элементы и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6593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E329E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CBA9B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3A6B5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9AB574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A9672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18" w:name="z6213"/>
            <w:bookmarkStart w:id="3019" w:name="z6212"/>
            <w:bookmarkStart w:id="3020" w:name="z6211"/>
            <w:bookmarkStart w:id="3021" w:name="z6210"/>
            <w:bookmarkStart w:id="3022" w:name="z6209"/>
            <w:bookmarkEnd w:id="3018"/>
            <w:bookmarkEnd w:id="3019"/>
            <w:bookmarkEnd w:id="3020"/>
            <w:bookmarkEnd w:id="3021"/>
            <w:bookmarkEnd w:id="3022"/>
            <w:r w:rsidRPr="00406041">
              <w:rPr>
                <w:rFonts w:ascii="Times New Roman" w:eastAsia="Times New Roman" w:hAnsi="Times New Roman"/>
                <w:color w:val="000000"/>
                <w:sz w:val="20"/>
                <w:szCs w:val="20"/>
                <w:lang w:eastAsia="ru-RU"/>
              </w:rPr>
              <w:t>Нагрузки, стрессы.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E6534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1683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C1573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3CC70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4B8793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3FA6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23" w:name="z6219"/>
            <w:bookmarkStart w:id="3024" w:name="z6218"/>
            <w:bookmarkStart w:id="3025" w:name="z6217"/>
            <w:bookmarkStart w:id="3026" w:name="z6216"/>
            <w:bookmarkStart w:id="3027" w:name="z6215"/>
            <w:bookmarkEnd w:id="3023"/>
            <w:bookmarkEnd w:id="3024"/>
            <w:bookmarkEnd w:id="3025"/>
            <w:bookmarkEnd w:id="3026"/>
            <w:bookmarkEnd w:id="3027"/>
            <w:r w:rsidRPr="00406041">
              <w:rPr>
                <w:rFonts w:ascii="Times New Roman" w:eastAsia="Times New Roman" w:hAnsi="Times New Roman"/>
                <w:color w:val="000000"/>
                <w:sz w:val="20"/>
                <w:szCs w:val="20"/>
                <w:lang w:eastAsia="ru-RU"/>
              </w:rPr>
              <w:t>Конструктивные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EC95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20C44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16128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D2D81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323364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0E25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28" w:name="z6225"/>
            <w:bookmarkStart w:id="3029" w:name="z6224"/>
            <w:bookmarkStart w:id="3030" w:name="z6223"/>
            <w:bookmarkStart w:id="3031" w:name="z6222"/>
            <w:bookmarkStart w:id="3032" w:name="z6221"/>
            <w:bookmarkEnd w:id="3028"/>
            <w:bookmarkEnd w:id="3029"/>
            <w:bookmarkEnd w:id="3030"/>
            <w:bookmarkEnd w:id="3031"/>
            <w:bookmarkEnd w:id="3032"/>
            <w:r w:rsidRPr="00406041">
              <w:rPr>
                <w:rFonts w:ascii="Times New Roman" w:eastAsia="Times New Roman" w:hAnsi="Times New Roman"/>
                <w:b/>
                <w:bCs/>
                <w:color w:val="000000"/>
                <w:sz w:val="20"/>
                <w:szCs w:val="20"/>
                <w:lang w:eastAsia="ru-RU"/>
              </w:rPr>
              <w:t>Фюзеляж, двери, пол, ветровое стекло и окна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B9759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E0859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72792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9EB21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48D773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E55F4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33" w:name="z6231"/>
            <w:bookmarkStart w:id="3034" w:name="z6230"/>
            <w:bookmarkStart w:id="3035" w:name="z6229"/>
            <w:bookmarkStart w:id="3036" w:name="z6228"/>
            <w:bookmarkStart w:id="3037" w:name="z6227"/>
            <w:bookmarkEnd w:id="3033"/>
            <w:bookmarkEnd w:id="3034"/>
            <w:bookmarkEnd w:id="3035"/>
            <w:bookmarkEnd w:id="3036"/>
            <w:bookmarkEnd w:id="3037"/>
            <w:r w:rsidRPr="00406041">
              <w:rPr>
                <w:rFonts w:ascii="Times New Roman" w:eastAsia="Times New Roman" w:hAnsi="Times New Roman"/>
                <w:color w:val="000000"/>
                <w:sz w:val="20"/>
                <w:szCs w:val="20"/>
                <w:lang w:eastAsia="ru-RU"/>
              </w:rPr>
              <w:t>Дизайн и изготовление.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846C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48F7F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5CB80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0C0E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FC3CFB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2256C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38" w:name="z6237"/>
            <w:bookmarkStart w:id="3039" w:name="z6236"/>
            <w:bookmarkStart w:id="3040" w:name="z6235"/>
            <w:bookmarkStart w:id="3041" w:name="z6234"/>
            <w:bookmarkStart w:id="3042" w:name="z6233"/>
            <w:bookmarkEnd w:id="3038"/>
            <w:bookmarkEnd w:id="3039"/>
            <w:bookmarkEnd w:id="3040"/>
            <w:bookmarkEnd w:id="3041"/>
            <w:bookmarkEnd w:id="3042"/>
            <w:r w:rsidRPr="00406041">
              <w:rPr>
                <w:rFonts w:ascii="Times New Roman" w:eastAsia="Times New Roman" w:hAnsi="Times New Roman"/>
                <w:color w:val="000000"/>
                <w:sz w:val="20"/>
                <w:szCs w:val="20"/>
                <w:lang w:eastAsia="ru-RU"/>
              </w:rPr>
              <w:t>Конструктивные элементы и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67471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1F058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23495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C20E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617D7E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04D1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43" w:name="z6243"/>
            <w:bookmarkStart w:id="3044" w:name="z6242"/>
            <w:bookmarkStart w:id="3045" w:name="z6241"/>
            <w:bookmarkStart w:id="3046" w:name="z6240"/>
            <w:bookmarkStart w:id="3047" w:name="z6239"/>
            <w:bookmarkEnd w:id="3043"/>
            <w:bookmarkEnd w:id="3044"/>
            <w:bookmarkEnd w:id="3045"/>
            <w:bookmarkEnd w:id="3046"/>
            <w:bookmarkEnd w:id="3047"/>
            <w:r w:rsidRPr="00406041">
              <w:rPr>
                <w:rFonts w:ascii="Times New Roman" w:eastAsia="Times New Roman" w:hAnsi="Times New Roman"/>
                <w:color w:val="000000"/>
                <w:sz w:val="20"/>
                <w:szCs w:val="20"/>
                <w:lang w:eastAsia="ru-RU"/>
              </w:rPr>
              <w:t>Нагрузки, стрессы.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E378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8DC7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3218A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E8B2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9160D6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C245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48" w:name="z6249"/>
            <w:bookmarkStart w:id="3049" w:name="z6248"/>
            <w:bookmarkStart w:id="3050" w:name="z6247"/>
            <w:bookmarkStart w:id="3051" w:name="z6246"/>
            <w:bookmarkStart w:id="3052" w:name="z6245"/>
            <w:bookmarkEnd w:id="3048"/>
            <w:bookmarkEnd w:id="3049"/>
            <w:bookmarkEnd w:id="3050"/>
            <w:bookmarkEnd w:id="3051"/>
            <w:bookmarkEnd w:id="3052"/>
            <w:r w:rsidRPr="00406041">
              <w:rPr>
                <w:rFonts w:ascii="Times New Roman" w:eastAsia="Times New Roman" w:hAnsi="Times New Roman"/>
                <w:color w:val="000000"/>
                <w:sz w:val="20"/>
                <w:szCs w:val="20"/>
                <w:lang w:eastAsia="ru-RU"/>
              </w:rPr>
              <w:t>Конструктивные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E8B3D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494E4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4BB7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D449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55E1D7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0DBD5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53" w:name="z6255"/>
            <w:bookmarkStart w:id="3054" w:name="z6254"/>
            <w:bookmarkStart w:id="3055" w:name="z6253"/>
            <w:bookmarkStart w:id="3056" w:name="z6252"/>
            <w:bookmarkStart w:id="3057" w:name="z6251"/>
            <w:bookmarkEnd w:id="3053"/>
            <w:bookmarkEnd w:id="3054"/>
            <w:bookmarkEnd w:id="3055"/>
            <w:bookmarkEnd w:id="3056"/>
            <w:bookmarkEnd w:id="3057"/>
            <w:r w:rsidRPr="00406041">
              <w:rPr>
                <w:rFonts w:ascii="Times New Roman" w:eastAsia="Times New Roman" w:hAnsi="Times New Roman"/>
                <w:b/>
                <w:bCs/>
                <w:color w:val="000000"/>
                <w:sz w:val="20"/>
                <w:szCs w:val="20"/>
                <w:lang w:eastAsia="ru-RU"/>
              </w:rPr>
              <w:t>Поверхности управления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260CB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C2E5A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F221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F064F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96D561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9E22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58" w:name="z6261"/>
            <w:bookmarkStart w:id="3059" w:name="z6260"/>
            <w:bookmarkStart w:id="3060" w:name="z6259"/>
            <w:bookmarkStart w:id="3061" w:name="z6258"/>
            <w:bookmarkStart w:id="3062" w:name="z6257"/>
            <w:bookmarkEnd w:id="3058"/>
            <w:bookmarkEnd w:id="3059"/>
            <w:bookmarkEnd w:id="3060"/>
            <w:bookmarkEnd w:id="3061"/>
            <w:bookmarkEnd w:id="3062"/>
            <w:r w:rsidRPr="00406041">
              <w:rPr>
                <w:rFonts w:ascii="Times New Roman" w:eastAsia="Times New Roman" w:hAnsi="Times New Roman"/>
                <w:color w:val="000000"/>
                <w:sz w:val="20"/>
                <w:szCs w:val="20"/>
                <w:lang w:eastAsia="ru-RU"/>
              </w:rPr>
              <w:t>Дизайн и конструкция.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9967C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304D1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0B0E0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2506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D6C675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8D5BF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63" w:name="z6267"/>
            <w:bookmarkStart w:id="3064" w:name="z6266"/>
            <w:bookmarkStart w:id="3065" w:name="z6265"/>
            <w:bookmarkStart w:id="3066" w:name="z6264"/>
            <w:bookmarkStart w:id="3067" w:name="z6263"/>
            <w:bookmarkEnd w:id="3063"/>
            <w:bookmarkEnd w:id="3064"/>
            <w:bookmarkEnd w:id="3065"/>
            <w:bookmarkEnd w:id="3066"/>
            <w:bookmarkEnd w:id="3067"/>
            <w:r w:rsidRPr="00406041">
              <w:rPr>
                <w:rFonts w:ascii="Times New Roman" w:eastAsia="Times New Roman" w:hAnsi="Times New Roman"/>
                <w:color w:val="000000"/>
                <w:sz w:val="20"/>
                <w:szCs w:val="20"/>
                <w:lang w:eastAsia="ru-RU"/>
              </w:rPr>
              <w:t>Конструктивные элементы и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0F07B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A825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C636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1ED8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436822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C4D7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68" w:name="z6273"/>
            <w:bookmarkStart w:id="3069" w:name="z6272"/>
            <w:bookmarkStart w:id="3070" w:name="z6271"/>
            <w:bookmarkStart w:id="3071" w:name="z6270"/>
            <w:bookmarkStart w:id="3072" w:name="z6269"/>
            <w:bookmarkEnd w:id="3068"/>
            <w:bookmarkEnd w:id="3069"/>
            <w:bookmarkEnd w:id="3070"/>
            <w:bookmarkEnd w:id="3071"/>
            <w:bookmarkEnd w:id="3072"/>
            <w:r w:rsidRPr="00406041">
              <w:rPr>
                <w:rFonts w:ascii="Times New Roman" w:eastAsia="Times New Roman" w:hAnsi="Times New Roman"/>
                <w:color w:val="000000"/>
                <w:sz w:val="20"/>
                <w:szCs w:val="20"/>
                <w:lang w:eastAsia="ru-RU"/>
              </w:rPr>
              <w:t>Нагрузки и аэро упругие колебания.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904A4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7E27A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C45C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0F40D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AC33C9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2C893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73" w:name="z6279"/>
            <w:bookmarkStart w:id="3074" w:name="z6278"/>
            <w:bookmarkStart w:id="3075" w:name="z6277"/>
            <w:bookmarkStart w:id="3076" w:name="z6276"/>
            <w:bookmarkStart w:id="3077" w:name="z6275"/>
            <w:bookmarkEnd w:id="3073"/>
            <w:bookmarkEnd w:id="3074"/>
            <w:bookmarkEnd w:id="3075"/>
            <w:bookmarkEnd w:id="3076"/>
            <w:bookmarkEnd w:id="3077"/>
            <w:r w:rsidRPr="00406041">
              <w:rPr>
                <w:rFonts w:ascii="Times New Roman" w:eastAsia="Times New Roman" w:hAnsi="Times New Roman"/>
                <w:color w:val="000000"/>
                <w:sz w:val="20"/>
                <w:szCs w:val="20"/>
                <w:lang w:eastAsia="ru-RU"/>
              </w:rPr>
              <w:t>Конструктивные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988B1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1C23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79B1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89CE7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5ABEBB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F778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78" w:name="z6285"/>
            <w:bookmarkStart w:id="3079" w:name="z6284"/>
            <w:bookmarkStart w:id="3080" w:name="z6283"/>
            <w:bookmarkStart w:id="3081" w:name="z6282"/>
            <w:bookmarkStart w:id="3082" w:name="z6281"/>
            <w:bookmarkEnd w:id="3078"/>
            <w:bookmarkEnd w:id="3079"/>
            <w:bookmarkEnd w:id="3080"/>
            <w:bookmarkEnd w:id="3081"/>
            <w:bookmarkEnd w:id="3082"/>
            <w:r w:rsidRPr="00406041">
              <w:rPr>
                <w:rFonts w:ascii="Times New Roman" w:eastAsia="Times New Roman" w:hAnsi="Times New Roman"/>
                <w:b/>
                <w:bCs/>
                <w:color w:val="000000"/>
                <w:sz w:val="20"/>
                <w:szCs w:val="20"/>
                <w:lang w:eastAsia="ru-RU"/>
              </w:rPr>
              <w:t>Гидравлика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D6503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D125A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9F3EE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3C20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58F72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7EA5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83" w:name="z6291"/>
            <w:bookmarkStart w:id="3084" w:name="z6290"/>
            <w:bookmarkStart w:id="3085" w:name="z6289"/>
            <w:bookmarkStart w:id="3086" w:name="z6288"/>
            <w:bookmarkStart w:id="3087" w:name="z6287"/>
            <w:bookmarkEnd w:id="3083"/>
            <w:bookmarkEnd w:id="3084"/>
            <w:bookmarkEnd w:id="3085"/>
            <w:bookmarkEnd w:id="3086"/>
            <w:bookmarkEnd w:id="3087"/>
            <w:r w:rsidRPr="00406041">
              <w:rPr>
                <w:rFonts w:ascii="Times New Roman" w:eastAsia="Times New Roman" w:hAnsi="Times New Roman"/>
                <w:b/>
                <w:bCs/>
                <w:color w:val="000000"/>
                <w:sz w:val="20"/>
                <w:szCs w:val="20"/>
                <w:lang w:eastAsia="ru-RU"/>
              </w:rPr>
              <w:t>Гидромеханика: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962C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397A5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1835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DC6D4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96EE02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0ECCE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88" w:name="z6297"/>
            <w:bookmarkStart w:id="3089" w:name="z6296"/>
            <w:bookmarkStart w:id="3090" w:name="z6295"/>
            <w:bookmarkStart w:id="3091" w:name="z6294"/>
            <w:bookmarkStart w:id="3092" w:name="z6293"/>
            <w:bookmarkEnd w:id="3088"/>
            <w:bookmarkEnd w:id="3089"/>
            <w:bookmarkEnd w:id="3090"/>
            <w:bookmarkEnd w:id="3091"/>
            <w:bookmarkEnd w:id="3092"/>
            <w:r w:rsidRPr="00406041">
              <w:rPr>
                <w:rFonts w:ascii="Times New Roman" w:eastAsia="Times New Roman" w:hAnsi="Times New Roman"/>
                <w:color w:val="000000"/>
                <w:sz w:val="20"/>
                <w:szCs w:val="20"/>
                <w:lang w:eastAsia="ru-RU"/>
              </w:rPr>
              <w:t>Основные принципы.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D811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3211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D5F0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6BF3A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E6B7F8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9AF30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93" w:name="z6303"/>
            <w:bookmarkStart w:id="3094" w:name="z6302"/>
            <w:bookmarkStart w:id="3095" w:name="z6301"/>
            <w:bookmarkStart w:id="3096" w:name="z6300"/>
            <w:bookmarkStart w:id="3097" w:name="z6299"/>
            <w:bookmarkEnd w:id="3093"/>
            <w:bookmarkEnd w:id="3094"/>
            <w:bookmarkEnd w:id="3095"/>
            <w:bookmarkEnd w:id="3096"/>
            <w:bookmarkEnd w:id="3097"/>
            <w:r w:rsidRPr="00406041">
              <w:rPr>
                <w:rFonts w:ascii="Times New Roman" w:eastAsia="Times New Roman" w:hAnsi="Times New Roman"/>
                <w:color w:val="000000"/>
                <w:sz w:val="20"/>
                <w:szCs w:val="20"/>
                <w:lang w:eastAsia="ru-RU"/>
              </w:rPr>
              <w:t>Гидравлические системы.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69C4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980F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A4CA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F2D1E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92DF73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0769F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098" w:name="z6309"/>
            <w:bookmarkStart w:id="3099" w:name="z6308"/>
            <w:bookmarkStart w:id="3100" w:name="z6307"/>
            <w:bookmarkStart w:id="3101" w:name="z6306"/>
            <w:bookmarkStart w:id="3102" w:name="z6305"/>
            <w:bookmarkEnd w:id="3098"/>
            <w:bookmarkEnd w:id="3099"/>
            <w:bookmarkEnd w:id="3100"/>
            <w:bookmarkEnd w:id="3101"/>
            <w:bookmarkEnd w:id="3102"/>
            <w:r w:rsidRPr="00406041">
              <w:rPr>
                <w:rFonts w:ascii="Times New Roman" w:eastAsia="Times New Roman" w:hAnsi="Times New Roman"/>
                <w:color w:val="000000"/>
                <w:sz w:val="20"/>
                <w:szCs w:val="20"/>
                <w:lang w:eastAsia="ru-RU"/>
              </w:rPr>
              <w:t>Гидравлические жидкости: типы и характеристики,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798E2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4F9B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17F5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40E2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951FE6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723D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03" w:name="z6315"/>
            <w:bookmarkStart w:id="3104" w:name="z6314"/>
            <w:bookmarkStart w:id="3105" w:name="z6313"/>
            <w:bookmarkStart w:id="3106" w:name="z6312"/>
            <w:bookmarkStart w:id="3107" w:name="z6311"/>
            <w:bookmarkEnd w:id="3103"/>
            <w:bookmarkEnd w:id="3104"/>
            <w:bookmarkEnd w:id="3105"/>
            <w:bookmarkEnd w:id="3106"/>
            <w:bookmarkEnd w:id="3107"/>
            <w:r w:rsidRPr="00406041">
              <w:rPr>
                <w:rFonts w:ascii="Times New Roman" w:eastAsia="Times New Roman" w:hAnsi="Times New Roman"/>
                <w:color w:val="000000"/>
                <w:sz w:val="20"/>
                <w:szCs w:val="20"/>
                <w:lang w:eastAsia="ru-RU"/>
              </w:rPr>
              <w:t>Компоненты системы: проектирование, эксплуатация, деградированные режимы работы, и предупреждения об этом.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A91C1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A64E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15EA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C038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D27F2D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989A6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08" w:name="z6321"/>
            <w:bookmarkStart w:id="3109" w:name="z6320"/>
            <w:bookmarkStart w:id="3110" w:name="z6319"/>
            <w:bookmarkStart w:id="3111" w:name="z6318"/>
            <w:bookmarkStart w:id="3112" w:name="z6317"/>
            <w:bookmarkEnd w:id="3108"/>
            <w:bookmarkEnd w:id="3109"/>
            <w:bookmarkEnd w:id="3110"/>
            <w:bookmarkEnd w:id="3111"/>
            <w:bookmarkEnd w:id="3112"/>
            <w:r w:rsidRPr="00406041">
              <w:rPr>
                <w:rFonts w:ascii="Times New Roman" w:eastAsia="Times New Roman" w:hAnsi="Times New Roman"/>
                <w:b/>
                <w:bCs/>
                <w:color w:val="000000"/>
                <w:sz w:val="20"/>
                <w:szCs w:val="20"/>
                <w:lang w:eastAsia="ru-RU"/>
              </w:rPr>
              <w:t>Шасси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67CF4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87FF0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4EC13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587FB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B97C2F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9CAD1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13" w:name="z6327"/>
            <w:bookmarkStart w:id="3114" w:name="z6326"/>
            <w:bookmarkStart w:id="3115" w:name="z6325"/>
            <w:bookmarkStart w:id="3116" w:name="z6324"/>
            <w:bookmarkStart w:id="3117" w:name="z6323"/>
            <w:bookmarkEnd w:id="3113"/>
            <w:bookmarkEnd w:id="3114"/>
            <w:bookmarkEnd w:id="3115"/>
            <w:bookmarkEnd w:id="3116"/>
            <w:bookmarkEnd w:id="3117"/>
            <w:r w:rsidRPr="00406041">
              <w:rPr>
                <w:rFonts w:ascii="Times New Roman" w:eastAsia="Times New Roman" w:hAnsi="Times New Roman"/>
                <w:color w:val="000000"/>
                <w:sz w:val="20"/>
                <w:szCs w:val="20"/>
                <w:lang w:eastAsia="ru-RU"/>
              </w:rPr>
              <w:t>Типы шасси, колеса, шины и тормоза, а также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A892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16DD6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38D6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90299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C66B7A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1E8F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18" w:name="z6333"/>
            <w:bookmarkStart w:id="3119" w:name="z6332"/>
            <w:bookmarkStart w:id="3120" w:name="z6331"/>
            <w:bookmarkStart w:id="3121" w:name="z6330"/>
            <w:bookmarkStart w:id="3122" w:name="z6329"/>
            <w:bookmarkEnd w:id="3118"/>
            <w:bookmarkEnd w:id="3119"/>
            <w:bookmarkEnd w:id="3120"/>
            <w:bookmarkEnd w:id="3121"/>
            <w:bookmarkEnd w:id="3122"/>
            <w:r w:rsidRPr="00406041">
              <w:rPr>
                <w:rFonts w:ascii="Times New Roman" w:eastAsia="Times New Roman" w:hAnsi="Times New Roman"/>
                <w:b/>
                <w:bCs/>
                <w:color w:val="000000"/>
                <w:sz w:val="20"/>
                <w:szCs w:val="20"/>
                <w:lang w:eastAsia="ru-RU"/>
              </w:rPr>
              <w:t>Носовое рулевое колесо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85A65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4A0BA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ADCF2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F1AC2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A20024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A046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23" w:name="z6339"/>
            <w:bookmarkStart w:id="3124" w:name="z6338"/>
            <w:bookmarkStart w:id="3125" w:name="z6337"/>
            <w:bookmarkStart w:id="3126" w:name="z6336"/>
            <w:bookmarkStart w:id="3127" w:name="z6335"/>
            <w:bookmarkEnd w:id="3123"/>
            <w:bookmarkEnd w:id="3124"/>
            <w:bookmarkEnd w:id="3125"/>
            <w:bookmarkEnd w:id="3126"/>
            <w:bookmarkEnd w:id="3127"/>
            <w:r w:rsidRPr="00406041">
              <w:rPr>
                <w:rFonts w:ascii="Times New Roman" w:eastAsia="Times New Roman" w:hAnsi="Times New Roman"/>
                <w:color w:val="000000"/>
                <w:sz w:val="20"/>
                <w:szCs w:val="20"/>
                <w:lang w:eastAsia="ru-RU"/>
              </w:rPr>
              <w:t>Конструкция и эксплуатация.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C9FF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5F361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AC1D2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E81FF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DFF548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034D4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28" w:name="z6345"/>
            <w:bookmarkStart w:id="3129" w:name="z6344"/>
            <w:bookmarkStart w:id="3130" w:name="z6343"/>
            <w:bookmarkStart w:id="3131" w:name="z6342"/>
            <w:bookmarkStart w:id="3132" w:name="z6341"/>
            <w:bookmarkEnd w:id="3128"/>
            <w:bookmarkEnd w:id="3129"/>
            <w:bookmarkEnd w:id="3130"/>
            <w:bookmarkEnd w:id="3131"/>
            <w:bookmarkEnd w:id="3132"/>
            <w:r w:rsidRPr="00406041">
              <w:rPr>
                <w:rFonts w:ascii="Times New Roman" w:eastAsia="Times New Roman" w:hAnsi="Times New Roman"/>
                <w:b/>
                <w:bCs/>
                <w:color w:val="000000"/>
                <w:sz w:val="20"/>
                <w:szCs w:val="20"/>
                <w:lang w:eastAsia="ru-RU"/>
              </w:rPr>
              <w:t>Тормоза Типы и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B7A80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B6FB1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CAE7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233D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977112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5A84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33" w:name="z6351"/>
            <w:bookmarkStart w:id="3134" w:name="z6350"/>
            <w:bookmarkStart w:id="3135" w:name="z6349"/>
            <w:bookmarkStart w:id="3136" w:name="z6348"/>
            <w:bookmarkStart w:id="3137" w:name="z6347"/>
            <w:bookmarkEnd w:id="3133"/>
            <w:bookmarkEnd w:id="3134"/>
            <w:bookmarkEnd w:id="3135"/>
            <w:bookmarkEnd w:id="3136"/>
            <w:bookmarkEnd w:id="3137"/>
            <w:r w:rsidRPr="00406041">
              <w:rPr>
                <w:rFonts w:ascii="Times New Roman" w:eastAsia="Times New Roman" w:hAnsi="Times New Roman"/>
                <w:color w:val="000000"/>
                <w:sz w:val="20"/>
                <w:szCs w:val="20"/>
                <w:lang w:eastAsia="ru-RU"/>
              </w:rPr>
              <w:t>Компоненты системы.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8BAB9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42DC9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15FFD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0503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CC3552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D9AB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38" w:name="z6357"/>
            <w:bookmarkStart w:id="3139" w:name="z6356"/>
            <w:bookmarkStart w:id="3140" w:name="z6355"/>
            <w:bookmarkStart w:id="3141" w:name="z6354"/>
            <w:bookmarkStart w:id="3142" w:name="z6353"/>
            <w:bookmarkEnd w:id="3138"/>
            <w:bookmarkEnd w:id="3139"/>
            <w:bookmarkEnd w:id="3140"/>
            <w:bookmarkEnd w:id="3141"/>
            <w:bookmarkEnd w:id="3142"/>
            <w:r w:rsidRPr="00406041">
              <w:rPr>
                <w:rFonts w:ascii="Times New Roman" w:eastAsia="Times New Roman" w:hAnsi="Times New Roman"/>
                <w:color w:val="000000"/>
                <w:sz w:val="20"/>
                <w:szCs w:val="20"/>
                <w:lang w:eastAsia="ru-RU"/>
              </w:rPr>
              <w:t>Конструкция и эксплуатация, предупреждения об неисправностях.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965A3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10F48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82EB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8B36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36735F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A5C56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43" w:name="z6363"/>
            <w:bookmarkStart w:id="3144" w:name="z6362"/>
            <w:bookmarkStart w:id="3145" w:name="z6361"/>
            <w:bookmarkStart w:id="3146" w:name="z6360"/>
            <w:bookmarkStart w:id="3147" w:name="z6359"/>
            <w:bookmarkEnd w:id="3143"/>
            <w:bookmarkEnd w:id="3144"/>
            <w:bookmarkEnd w:id="3145"/>
            <w:bookmarkEnd w:id="3146"/>
            <w:bookmarkEnd w:id="3147"/>
            <w:r w:rsidRPr="00406041">
              <w:rPr>
                <w:rFonts w:ascii="Times New Roman" w:eastAsia="Times New Roman" w:hAnsi="Times New Roman"/>
                <w:b/>
                <w:bCs/>
                <w:color w:val="000000"/>
                <w:sz w:val="20"/>
                <w:szCs w:val="20"/>
                <w:lang w:eastAsia="ru-RU"/>
              </w:rPr>
              <w:t>Колеса и шины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2E85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E84F5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38682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FFF50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AF3B2E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8D9E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48" w:name="z6369"/>
            <w:bookmarkStart w:id="3149" w:name="z6368"/>
            <w:bookmarkStart w:id="3150" w:name="z6367"/>
            <w:bookmarkStart w:id="3151" w:name="z6366"/>
            <w:bookmarkStart w:id="3152" w:name="z6365"/>
            <w:bookmarkEnd w:id="3148"/>
            <w:bookmarkEnd w:id="3149"/>
            <w:bookmarkEnd w:id="3150"/>
            <w:bookmarkEnd w:id="3151"/>
            <w:bookmarkEnd w:id="3152"/>
            <w:r w:rsidRPr="00406041">
              <w:rPr>
                <w:rFonts w:ascii="Times New Roman" w:eastAsia="Times New Roman" w:hAnsi="Times New Roman"/>
                <w:color w:val="000000"/>
                <w:sz w:val="20"/>
                <w:szCs w:val="20"/>
                <w:lang w:eastAsia="ru-RU"/>
              </w:rPr>
              <w:t>Типы и эксплуатационных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0715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D9705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B879E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2A405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0D1862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2446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53" w:name="z6375"/>
            <w:bookmarkStart w:id="3154" w:name="z6374"/>
            <w:bookmarkStart w:id="3155" w:name="z6373"/>
            <w:bookmarkStart w:id="3156" w:name="z6372"/>
            <w:bookmarkStart w:id="3157" w:name="z6371"/>
            <w:bookmarkEnd w:id="3153"/>
            <w:bookmarkEnd w:id="3154"/>
            <w:bookmarkEnd w:id="3155"/>
            <w:bookmarkEnd w:id="3156"/>
            <w:bookmarkEnd w:id="3157"/>
            <w:r w:rsidRPr="00406041">
              <w:rPr>
                <w:rFonts w:ascii="Times New Roman" w:eastAsia="Times New Roman" w:hAnsi="Times New Roman"/>
                <w:color w:val="000000"/>
                <w:sz w:val="20"/>
                <w:szCs w:val="20"/>
                <w:lang w:eastAsia="ru-RU"/>
              </w:rPr>
              <w:t>Оборудование вертолёта.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AEA80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6FF12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822C6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EDFB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97B33A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14CF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58" w:name="z6381"/>
            <w:bookmarkStart w:id="3159" w:name="z6380"/>
            <w:bookmarkStart w:id="3160" w:name="z6379"/>
            <w:bookmarkStart w:id="3161" w:name="z6378"/>
            <w:bookmarkStart w:id="3162" w:name="z6377"/>
            <w:bookmarkEnd w:id="3158"/>
            <w:bookmarkEnd w:id="3159"/>
            <w:bookmarkEnd w:id="3160"/>
            <w:bookmarkEnd w:id="3161"/>
            <w:bookmarkEnd w:id="3162"/>
            <w:r w:rsidRPr="00406041">
              <w:rPr>
                <w:rFonts w:ascii="Times New Roman" w:eastAsia="Times New Roman" w:hAnsi="Times New Roman"/>
                <w:b/>
                <w:bCs/>
                <w:color w:val="000000"/>
                <w:sz w:val="20"/>
                <w:szCs w:val="20"/>
                <w:lang w:eastAsia="ru-RU"/>
              </w:rPr>
              <w:t>Системы управления полётом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693DF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7AE5C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CCD95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BB53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06E391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78EE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63" w:name="z6387"/>
            <w:bookmarkStart w:id="3164" w:name="z6386"/>
            <w:bookmarkStart w:id="3165" w:name="z6385"/>
            <w:bookmarkStart w:id="3166" w:name="z6384"/>
            <w:bookmarkStart w:id="3167" w:name="z6383"/>
            <w:bookmarkEnd w:id="3163"/>
            <w:bookmarkEnd w:id="3164"/>
            <w:bookmarkEnd w:id="3165"/>
            <w:bookmarkEnd w:id="3166"/>
            <w:bookmarkEnd w:id="3167"/>
            <w:r w:rsidRPr="00406041">
              <w:rPr>
                <w:rFonts w:ascii="Times New Roman" w:eastAsia="Times New Roman" w:hAnsi="Times New Roman"/>
                <w:color w:val="000000"/>
                <w:sz w:val="20"/>
                <w:szCs w:val="20"/>
                <w:lang w:eastAsia="ru-RU"/>
              </w:rPr>
              <w:t>Механические или активные.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59C9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8968B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8352F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123B0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303E87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918CF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68" w:name="z6393"/>
            <w:bookmarkStart w:id="3169" w:name="z6392"/>
            <w:bookmarkStart w:id="3170" w:name="z6391"/>
            <w:bookmarkStart w:id="3171" w:name="z6390"/>
            <w:bookmarkStart w:id="3172" w:name="z6389"/>
            <w:bookmarkEnd w:id="3168"/>
            <w:bookmarkEnd w:id="3169"/>
            <w:bookmarkEnd w:id="3170"/>
            <w:bookmarkEnd w:id="3171"/>
            <w:bookmarkEnd w:id="3172"/>
            <w:r w:rsidRPr="00406041">
              <w:rPr>
                <w:rFonts w:ascii="Times New Roman" w:eastAsia="Times New Roman" w:hAnsi="Times New Roman"/>
                <w:color w:val="000000"/>
                <w:sz w:val="20"/>
                <w:szCs w:val="20"/>
                <w:lang w:eastAsia="ru-RU"/>
              </w:rPr>
              <w:lastRenderedPageBreak/>
              <w:t>Компоненты механических систем.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D89BA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D7D53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1B9BE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38258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AE0830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F9B0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73" w:name="z6399"/>
            <w:bookmarkStart w:id="3174" w:name="z6398"/>
            <w:bookmarkStart w:id="3175" w:name="z6397"/>
            <w:bookmarkStart w:id="3176" w:name="z6396"/>
            <w:bookmarkStart w:id="3177" w:name="z6395"/>
            <w:bookmarkEnd w:id="3173"/>
            <w:bookmarkEnd w:id="3174"/>
            <w:bookmarkEnd w:id="3175"/>
            <w:bookmarkEnd w:id="3176"/>
            <w:bookmarkEnd w:id="3177"/>
            <w:r w:rsidRPr="00406041">
              <w:rPr>
                <w:rFonts w:ascii="Times New Roman" w:eastAsia="Times New Roman" w:hAnsi="Times New Roman"/>
                <w:color w:val="000000"/>
                <w:sz w:val="20"/>
                <w:szCs w:val="20"/>
                <w:lang w:eastAsia="ru-RU"/>
              </w:rPr>
              <w:t>Конструкция, эксплуатация, предупреждение о неисправностях, деградированный режим работы и заклинивание.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F479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D42F0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1BFF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36D0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3686F4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0F00C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78" w:name="z6405"/>
            <w:bookmarkStart w:id="3179" w:name="z6404"/>
            <w:bookmarkStart w:id="3180" w:name="z6403"/>
            <w:bookmarkStart w:id="3181" w:name="z6402"/>
            <w:bookmarkStart w:id="3182" w:name="z6401"/>
            <w:bookmarkEnd w:id="3178"/>
            <w:bookmarkEnd w:id="3179"/>
            <w:bookmarkEnd w:id="3180"/>
            <w:bookmarkEnd w:id="3181"/>
            <w:bookmarkEnd w:id="3182"/>
            <w:r w:rsidRPr="00406041">
              <w:rPr>
                <w:rFonts w:ascii="Times New Roman" w:eastAsia="Times New Roman" w:hAnsi="Times New Roman"/>
                <w:b/>
                <w:bCs/>
                <w:color w:val="000000"/>
                <w:sz w:val="20"/>
                <w:szCs w:val="20"/>
                <w:lang w:eastAsia="ru-RU"/>
              </w:rPr>
              <w:t>Вторичная система управления полётом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9DA1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4378B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7B1D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1B751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B01FFF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8151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83" w:name="z6411"/>
            <w:bookmarkStart w:id="3184" w:name="z6410"/>
            <w:bookmarkStart w:id="3185" w:name="z6409"/>
            <w:bookmarkStart w:id="3186" w:name="z6408"/>
            <w:bookmarkStart w:id="3187" w:name="z6407"/>
            <w:bookmarkEnd w:id="3183"/>
            <w:bookmarkEnd w:id="3184"/>
            <w:bookmarkEnd w:id="3185"/>
            <w:bookmarkEnd w:id="3186"/>
            <w:bookmarkEnd w:id="3187"/>
            <w:r w:rsidRPr="00406041">
              <w:rPr>
                <w:rFonts w:ascii="Times New Roman" w:eastAsia="Times New Roman" w:hAnsi="Times New Roman"/>
                <w:color w:val="000000"/>
                <w:sz w:val="20"/>
                <w:szCs w:val="20"/>
                <w:lang w:eastAsia="ru-RU"/>
              </w:rPr>
              <w:t>Компоненты системы: конструкция, эксплуатация, деградированные режимы работы и предупреждение о неисправностях.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1144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82F4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DDA5A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28F31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64D85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C554F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88" w:name="z6417"/>
            <w:bookmarkStart w:id="3189" w:name="z6416"/>
            <w:bookmarkStart w:id="3190" w:name="z6415"/>
            <w:bookmarkStart w:id="3191" w:name="z6414"/>
            <w:bookmarkStart w:id="3192" w:name="z6413"/>
            <w:bookmarkEnd w:id="3188"/>
            <w:bookmarkEnd w:id="3189"/>
            <w:bookmarkEnd w:id="3190"/>
            <w:bookmarkEnd w:id="3191"/>
            <w:bookmarkEnd w:id="3192"/>
            <w:r w:rsidRPr="00406041">
              <w:rPr>
                <w:rFonts w:ascii="Times New Roman" w:eastAsia="Times New Roman" w:hAnsi="Times New Roman"/>
                <w:b/>
                <w:bCs/>
                <w:color w:val="000000"/>
                <w:sz w:val="20"/>
                <w:szCs w:val="20"/>
                <w:lang w:eastAsia="ru-RU"/>
              </w:rPr>
              <w:t>Противообледенительные системы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593DF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AB8D2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52787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E3634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27319B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CD306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93" w:name="z6423"/>
            <w:bookmarkStart w:id="3194" w:name="z6422"/>
            <w:bookmarkStart w:id="3195" w:name="z6421"/>
            <w:bookmarkStart w:id="3196" w:name="z6420"/>
            <w:bookmarkStart w:id="3197" w:name="z6419"/>
            <w:bookmarkEnd w:id="3193"/>
            <w:bookmarkEnd w:id="3194"/>
            <w:bookmarkEnd w:id="3195"/>
            <w:bookmarkEnd w:id="3196"/>
            <w:bookmarkEnd w:id="3197"/>
            <w:r w:rsidRPr="00406041">
              <w:rPr>
                <w:rFonts w:ascii="Times New Roman" w:eastAsia="Times New Roman" w:hAnsi="Times New Roman"/>
                <w:color w:val="000000"/>
                <w:sz w:val="20"/>
                <w:szCs w:val="20"/>
                <w:lang w:eastAsia="ru-RU"/>
              </w:rPr>
              <w:t>Типы и эксплуатации (Пито и лобовое стекло).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C646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8D10A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C475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CCC3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2B28EE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AEAD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198" w:name="z6429"/>
            <w:bookmarkStart w:id="3199" w:name="z6428"/>
            <w:bookmarkStart w:id="3200" w:name="z6427"/>
            <w:bookmarkStart w:id="3201" w:name="z6426"/>
            <w:bookmarkStart w:id="3202" w:name="z6425"/>
            <w:bookmarkEnd w:id="3198"/>
            <w:bookmarkEnd w:id="3199"/>
            <w:bookmarkEnd w:id="3200"/>
            <w:bookmarkEnd w:id="3201"/>
            <w:bookmarkEnd w:id="3202"/>
            <w:r w:rsidRPr="00406041">
              <w:rPr>
                <w:rFonts w:ascii="Times New Roman" w:eastAsia="Times New Roman" w:hAnsi="Times New Roman"/>
                <w:b/>
                <w:bCs/>
                <w:color w:val="000000"/>
                <w:sz w:val="20"/>
                <w:szCs w:val="20"/>
                <w:lang w:eastAsia="ru-RU"/>
              </w:rPr>
              <w:t>Топливная система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37FD1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F5FBC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C7FA2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D35D6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6A855F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21428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03" w:name="z6435"/>
            <w:bookmarkStart w:id="3204" w:name="z6434"/>
            <w:bookmarkStart w:id="3205" w:name="z6433"/>
            <w:bookmarkStart w:id="3206" w:name="z6432"/>
            <w:bookmarkStart w:id="3207" w:name="z6431"/>
            <w:bookmarkEnd w:id="3203"/>
            <w:bookmarkEnd w:id="3204"/>
            <w:bookmarkEnd w:id="3205"/>
            <w:bookmarkEnd w:id="3206"/>
            <w:bookmarkEnd w:id="3207"/>
            <w:r w:rsidRPr="00406041">
              <w:rPr>
                <w:rFonts w:ascii="Times New Roman" w:eastAsia="Times New Roman" w:hAnsi="Times New Roman"/>
                <w:color w:val="000000"/>
                <w:sz w:val="20"/>
                <w:szCs w:val="20"/>
                <w:lang w:eastAsia="ru-RU"/>
              </w:rPr>
              <w:t>Поршневой двигатель.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01421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51DE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C7177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DAD84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C813BE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F7B33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08" w:name="z6441"/>
            <w:bookmarkStart w:id="3209" w:name="z6440"/>
            <w:bookmarkStart w:id="3210" w:name="z6439"/>
            <w:bookmarkStart w:id="3211" w:name="z6438"/>
            <w:bookmarkStart w:id="3212" w:name="z6437"/>
            <w:bookmarkEnd w:id="3208"/>
            <w:bookmarkEnd w:id="3209"/>
            <w:bookmarkEnd w:id="3210"/>
            <w:bookmarkEnd w:id="3211"/>
            <w:bookmarkEnd w:id="3212"/>
            <w:r w:rsidRPr="00406041">
              <w:rPr>
                <w:rFonts w:ascii="Times New Roman" w:eastAsia="Times New Roman" w:hAnsi="Times New Roman"/>
                <w:color w:val="000000"/>
                <w:sz w:val="20"/>
                <w:szCs w:val="20"/>
                <w:lang w:eastAsia="ru-RU"/>
              </w:rPr>
              <w:t>Компоненты системы.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A2F27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3C7C9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84CA5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53D78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F3B152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E3D42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13" w:name="z6447"/>
            <w:bookmarkStart w:id="3214" w:name="z6446"/>
            <w:bookmarkStart w:id="3215" w:name="z6445"/>
            <w:bookmarkStart w:id="3216" w:name="z6444"/>
            <w:bookmarkStart w:id="3217" w:name="z6443"/>
            <w:bookmarkEnd w:id="3213"/>
            <w:bookmarkEnd w:id="3214"/>
            <w:bookmarkEnd w:id="3215"/>
            <w:bookmarkEnd w:id="3216"/>
            <w:bookmarkEnd w:id="3217"/>
            <w:r w:rsidRPr="00406041">
              <w:rPr>
                <w:rFonts w:ascii="Times New Roman" w:eastAsia="Times New Roman" w:hAnsi="Times New Roman"/>
                <w:color w:val="000000"/>
                <w:sz w:val="20"/>
                <w:szCs w:val="20"/>
                <w:lang w:eastAsia="ru-RU"/>
              </w:rPr>
              <w:t>Конструкция, эксплуатация, деградированные режимы работы, предупреждение о неисправностях.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4F924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AC40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2704F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F76DC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4B0026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A8594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18" w:name="z6453"/>
            <w:bookmarkStart w:id="3219" w:name="z6452"/>
            <w:bookmarkStart w:id="3220" w:name="z6451"/>
            <w:bookmarkStart w:id="3221" w:name="z6450"/>
            <w:bookmarkStart w:id="3222" w:name="z6449"/>
            <w:bookmarkEnd w:id="3218"/>
            <w:bookmarkEnd w:id="3219"/>
            <w:bookmarkEnd w:id="3220"/>
            <w:bookmarkEnd w:id="3221"/>
            <w:bookmarkEnd w:id="3222"/>
            <w:r w:rsidRPr="00406041">
              <w:rPr>
                <w:rFonts w:ascii="Times New Roman" w:eastAsia="Times New Roman" w:hAnsi="Times New Roman"/>
                <w:color w:val="000000"/>
                <w:sz w:val="20"/>
                <w:szCs w:val="20"/>
                <w:lang w:eastAsia="ru-RU"/>
              </w:rPr>
              <w:t>Турбинный двигатель.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7500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AAECC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49F05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9560D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E459B1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58E0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23" w:name="z6459"/>
            <w:bookmarkStart w:id="3224" w:name="z6458"/>
            <w:bookmarkStart w:id="3225" w:name="z6457"/>
            <w:bookmarkStart w:id="3226" w:name="z6456"/>
            <w:bookmarkStart w:id="3227" w:name="z6455"/>
            <w:bookmarkEnd w:id="3223"/>
            <w:bookmarkEnd w:id="3224"/>
            <w:bookmarkEnd w:id="3225"/>
            <w:bookmarkEnd w:id="3226"/>
            <w:bookmarkEnd w:id="3227"/>
            <w:r w:rsidRPr="00406041">
              <w:rPr>
                <w:rFonts w:ascii="Times New Roman" w:eastAsia="Times New Roman" w:hAnsi="Times New Roman"/>
                <w:color w:val="000000"/>
                <w:sz w:val="20"/>
                <w:szCs w:val="20"/>
                <w:lang w:eastAsia="ru-RU"/>
              </w:rPr>
              <w:t>Компоненты системы.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97C96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176D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C09C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441E2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D6A6E5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5B31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28" w:name="z6465"/>
            <w:bookmarkStart w:id="3229" w:name="z6464"/>
            <w:bookmarkStart w:id="3230" w:name="z6463"/>
            <w:bookmarkStart w:id="3231" w:name="z6462"/>
            <w:bookmarkStart w:id="3232" w:name="z6461"/>
            <w:bookmarkEnd w:id="3228"/>
            <w:bookmarkEnd w:id="3229"/>
            <w:bookmarkEnd w:id="3230"/>
            <w:bookmarkEnd w:id="3231"/>
            <w:bookmarkEnd w:id="3232"/>
            <w:r w:rsidRPr="00406041">
              <w:rPr>
                <w:rFonts w:ascii="Times New Roman" w:eastAsia="Times New Roman" w:hAnsi="Times New Roman"/>
                <w:color w:val="000000"/>
                <w:sz w:val="20"/>
                <w:szCs w:val="20"/>
                <w:lang w:eastAsia="ru-RU"/>
              </w:rPr>
              <w:t>Конструкция, эксплуатация, деградированные режимы работы, предупреждение о неисправностях.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77560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2C7BE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99FE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BA981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0D133C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180F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33" w:name="z6471"/>
            <w:bookmarkStart w:id="3234" w:name="z6470"/>
            <w:bookmarkStart w:id="3235" w:name="z6469"/>
            <w:bookmarkStart w:id="3236" w:name="z6468"/>
            <w:bookmarkStart w:id="3237" w:name="z6467"/>
            <w:bookmarkEnd w:id="3233"/>
            <w:bookmarkEnd w:id="3234"/>
            <w:bookmarkEnd w:id="3235"/>
            <w:bookmarkEnd w:id="3236"/>
            <w:bookmarkEnd w:id="3237"/>
            <w:r w:rsidRPr="00406041">
              <w:rPr>
                <w:rFonts w:ascii="Times New Roman" w:eastAsia="Times New Roman" w:hAnsi="Times New Roman"/>
                <w:b/>
                <w:bCs/>
                <w:color w:val="000000"/>
                <w:sz w:val="20"/>
                <w:szCs w:val="20"/>
                <w:lang w:eastAsia="ru-RU"/>
              </w:rPr>
              <w:t>Электрика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1EDE7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48EA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4E5D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6AC9E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0AF961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BD62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38" w:name="z6477"/>
            <w:bookmarkStart w:id="3239" w:name="z6476"/>
            <w:bookmarkStart w:id="3240" w:name="z6475"/>
            <w:bookmarkStart w:id="3241" w:name="z6474"/>
            <w:bookmarkStart w:id="3242" w:name="z6473"/>
            <w:bookmarkEnd w:id="3238"/>
            <w:bookmarkEnd w:id="3239"/>
            <w:bookmarkEnd w:id="3240"/>
            <w:bookmarkEnd w:id="3241"/>
            <w:bookmarkEnd w:id="3242"/>
            <w:r w:rsidRPr="00406041">
              <w:rPr>
                <w:rFonts w:ascii="Times New Roman" w:eastAsia="Times New Roman" w:hAnsi="Times New Roman"/>
                <w:color w:val="000000"/>
                <w:sz w:val="20"/>
                <w:szCs w:val="20"/>
                <w:lang w:eastAsia="ru-RU"/>
              </w:rPr>
              <w:t>Электрика: общие сведения и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7C255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B0E5A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660A5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A8401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3904D7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1D9A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43" w:name="z6483"/>
            <w:bookmarkStart w:id="3244" w:name="z6482"/>
            <w:bookmarkStart w:id="3245" w:name="z6481"/>
            <w:bookmarkStart w:id="3246" w:name="z6480"/>
            <w:bookmarkStart w:id="3247" w:name="z6479"/>
            <w:bookmarkEnd w:id="3243"/>
            <w:bookmarkEnd w:id="3244"/>
            <w:bookmarkEnd w:id="3245"/>
            <w:bookmarkEnd w:id="3246"/>
            <w:bookmarkEnd w:id="3247"/>
            <w:r w:rsidRPr="00406041">
              <w:rPr>
                <w:rFonts w:ascii="Times New Roman" w:eastAsia="Times New Roman" w:hAnsi="Times New Roman"/>
                <w:color w:val="000000"/>
                <w:sz w:val="20"/>
                <w:szCs w:val="20"/>
                <w:lang w:eastAsia="ru-RU"/>
              </w:rPr>
              <w:t>Постоянный ток: напряжение, ток, сопротивление, проводимость, закон Ома, сила и работа.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C723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B163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3CEE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8BF70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D369DB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F88F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48" w:name="z6489"/>
            <w:bookmarkStart w:id="3249" w:name="z6488"/>
            <w:bookmarkStart w:id="3250" w:name="z6487"/>
            <w:bookmarkStart w:id="3251" w:name="z6486"/>
            <w:bookmarkStart w:id="3252" w:name="z6485"/>
            <w:bookmarkEnd w:id="3248"/>
            <w:bookmarkEnd w:id="3249"/>
            <w:bookmarkEnd w:id="3250"/>
            <w:bookmarkEnd w:id="3251"/>
            <w:bookmarkEnd w:id="3252"/>
            <w:r w:rsidRPr="00406041">
              <w:rPr>
                <w:rFonts w:ascii="Times New Roman" w:eastAsia="Times New Roman" w:hAnsi="Times New Roman"/>
                <w:color w:val="000000"/>
                <w:sz w:val="20"/>
                <w:szCs w:val="20"/>
                <w:lang w:eastAsia="ru-RU"/>
              </w:rPr>
              <w:t>Переменный ток: напряжение, ток, амплитуда, фаза, частота и сопротивление.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9757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FC0F6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E840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FC9D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807641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4C887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53" w:name="z6495"/>
            <w:bookmarkStart w:id="3254" w:name="z6494"/>
            <w:bookmarkStart w:id="3255" w:name="z6493"/>
            <w:bookmarkStart w:id="3256" w:name="z6492"/>
            <w:bookmarkStart w:id="3257" w:name="z6491"/>
            <w:bookmarkEnd w:id="3253"/>
            <w:bookmarkEnd w:id="3254"/>
            <w:bookmarkEnd w:id="3255"/>
            <w:bookmarkEnd w:id="3256"/>
            <w:bookmarkEnd w:id="3257"/>
            <w:r w:rsidRPr="00406041">
              <w:rPr>
                <w:rFonts w:ascii="Times New Roman" w:eastAsia="Times New Roman" w:hAnsi="Times New Roman"/>
                <w:color w:val="000000"/>
                <w:sz w:val="20"/>
                <w:szCs w:val="20"/>
                <w:lang w:eastAsia="ru-RU"/>
              </w:rPr>
              <w:t>Схемы: последовательная и параллельная.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1BE5B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4794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165E2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26293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D80581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989D8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58" w:name="z6501"/>
            <w:bookmarkStart w:id="3259" w:name="z6500"/>
            <w:bookmarkStart w:id="3260" w:name="z6499"/>
            <w:bookmarkStart w:id="3261" w:name="z6498"/>
            <w:bookmarkStart w:id="3262" w:name="z6497"/>
            <w:bookmarkEnd w:id="3258"/>
            <w:bookmarkEnd w:id="3259"/>
            <w:bookmarkEnd w:id="3260"/>
            <w:bookmarkEnd w:id="3261"/>
            <w:bookmarkEnd w:id="3262"/>
            <w:r w:rsidRPr="00406041">
              <w:rPr>
                <w:rFonts w:ascii="Times New Roman" w:eastAsia="Times New Roman" w:hAnsi="Times New Roman"/>
                <w:color w:val="000000"/>
                <w:sz w:val="20"/>
                <w:szCs w:val="20"/>
                <w:lang w:eastAsia="ru-RU"/>
              </w:rPr>
              <w:t>Магнитное поле: эффекты в электрической цепи.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E01A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68BE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628A1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57E1D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40F4C5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BF3EE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63" w:name="z6507"/>
            <w:bookmarkStart w:id="3264" w:name="z6506"/>
            <w:bookmarkStart w:id="3265" w:name="z6505"/>
            <w:bookmarkStart w:id="3266" w:name="z6504"/>
            <w:bookmarkStart w:id="3267" w:name="z6503"/>
            <w:bookmarkEnd w:id="3263"/>
            <w:bookmarkEnd w:id="3264"/>
            <w:bookmarkEnd w:id="3265"/>
            <w:bookmarkEnd w:id="3266"/>
            <w:bookmarkEnd w:id="3267"/>
            <w:r w:rsidRPr="00406041">
              <w:rPr>
                <w:rFonts w:ascii="Times New Roman" w:eastAsia="Times New Roman" w:hAnsi="Times New Roman"/>
                <w:b/>
                <w:bCs/>
                <w:color w:val="000000"/>
                <w:sz w:val="20"/>
                <w:szCs w:val="20"/>
                <w:lang w:eastAsia="ru-RU"/>
              </w:rPr>
              <w:t>Батареи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DDA6C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54A96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F32DA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2C499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22368F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EF96F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68" w:name="z6513"/>
            <w:bookmarkStart w:id="3269" w:name="z6512"/>
            <w:bookmarkStart w:id="3270" w:name="z6511"/>
            <w:bookmarkStart w:id="3271" w:name="z6510"/>
            <w:bookmarkStart w:id="3272" w:name="z6509"/>
            <w:bookmarkEnd w:id="3268"/>
            <w:bookmarkEnd w:id="3269"/>
            <w:bookmarkEnd w:id="3270"/>
            <w:bookmarkEnd w:id="3271"/>
            <w:bookmarkEnd w:id="3272"/>
            <w:r w:rsidRPr="00406041">
              <w:rPr>
                <w:rFonts w:ascii="Times New Roman" w:eastAsia="Times New Roman" w:hAnsi="Times New Roman"/>
                <w:color w:val="000000"/>
                <w:sz w:val="20"/>
                <w:szCs w:val="20"/>
                <w:lang w:eastAsia="ru-RU"/>
              </w:rPr>
              <w:t>Типы, характеристики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7E7B6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5044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6983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EA00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493DF9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7E22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73" w:name="z6519"/>
            <w:bookmarkStart w:id="3274" w:name="z6518"/>
            <w:bookmarkStart w:id="3275" w:name="z6517"/>
            <w:bookmarkStart w:id="3276" w:name="z6516"/>
            <w:bookmarkStart w:id="3277" w:name="z6515"/>
            <w:bookmarkEnd w:id="3273"/>
            <w:bookmarkEnd w:id="3274"/>
            <w:bookmarkEnd w:id="3275"/>
            <w:bookmarkEnd w:id="3276"/>
            <w:bookmarkEnd w:id="3277"/>
            <w:r w:rsidRPr="00406041">
              <w:rPr>
                <w:rFonts w:ascii="Times New Roman" w:eastAsia="Times New Roman" w:hAnsi="Times New Roman"/>
                <w:color w:val="000000"/>
                <w:sz w:val="20"/>
                <w:szCs w:val="20"/>
                <w:lang w:eastAsia="ru-RU"/>
              </w:rPr>
              <w:t>Зарядные устройства, характеристики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04E5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EAB78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8F35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F97F4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C36CA2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F685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78" w:name="z6525"/>
            <w:bookmarkStart w:id="3279" w:name="z6524"/>
            <w:bookmarkStart w:id="3280" w:name="z6523"/>
            <w:bookmarkStart w:id="3281" w:name="z6522"/>
            <w:bookmarkStart w:id="3282" w:name="z6521"/>
            <w:bookmarkEnd w:id="3278"/>
            <w:bookmarkEnd w:id="3279"/>
            <w:bookmarkEnd w:id="3280"/>
            <w:bookmarkEnd w:id="3281"/>
            <w:bookmarkEnd w:id="3282"/>
            <w:r w:rsidRPr="00406041">
              <w:rPr>
                <w:rFonts w:ascii="Times New Roman" w:eastAsia="Times New Roman" w:hAnsi="Times New Roman"/>
                <w:b/>
                <w:bCs/>
                <w:color w:val="000000"/>
                <w:sz w:val="20"/>
                <w:szCs w:val="20"/>
                <w:lang w:eastAsia="ru-RU"/>
              </w:rPr>
              <w:t>Статическое электричество: </w:t>
            </w:r>
            <w:r w:rsidRPr="00406041">
              <w:rPr>
                <w:rFonts w:ascii="Times New Roman" w:eastAsia="Times New Roman" w:hAnsi="Times New Roman"/>
                <w:color w:val="000000"/>
                <w:sz w:val="20"/>
                <w:szCs w:val="20"/>
                <w:lang w:eastAsia="ru-RU"/>
              </w:rPr>
              <w:t>общие знания.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72BFB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31E47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157A6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0663F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559E4D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F74EC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83" w:name="z6531"/>
            <w:bookmarkStart w:id="3284" w:name="z6530"/>
            <w:bookmarkStart w:id="3285" w:name="z6529"/>
            <w:bookmarkStart w:id="3286" w:name="z6528"/>
            <w:bookmarkStart w:id="3287" w:name="z6527"/>
            <w:bookmarkEnd w:id="3283"/>
            <w:bookmarkEnd w:id="3284"/>
            <w:bookmarkEnd w:id="3285"/>
            <w:bookmarkEnd w:id="3286"/>
            <w:bookmarkEnd w:id="3287"/>
            <w:r w:rsidRPr="00406041">
              <w:rPr>
                <w:rFonts w:ascii="Times New Roman" w:eastAsia="Times New Roman" w:hAnsi="Times New Roman"/>
                <w:color w:val="000000"/>
                <w:sz w:val="20"/>
                <w:szCs w:val="20"/>
                <w:lang w:eastAsia="ru-RU"/>
              </w:rPr>
              <w:t>Основные принципы.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9623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CD6B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93537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F5AF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75AFAF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ABE56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88" w:name="z6537"/>
            <w:bookmarkStart w:id="3289" w:name="z6536"/>
            <w:bookmarkStart w:id="3290" w:name="z6535"/>
            <w:bookmarkStart w:id="3291" w:name="z6534"/>
            <w:bookmarkStart w:id="3292" w:name="z6533"/>
            <w:bookmarkEnd w:id="3288"/>
            <w:bookmarkEnd w:id="3289"/>
            <w:bookmarkEnd w:id="3290"/>
            <w:bookmarkEnd w:id="3291"/>
            <w:bookmarkEnd w:id="3292"/>
            <w:r w:rsidRPr="00406041">
              <w:rPr>
                <w:rFonts w:ascii="Times New Roman" w:eastAsia="Times New Roman" w:hAnsi="Times New Roman"/>
                <w:color w:val="000000"/>
                <w:sz w:val="20"/>
                <w:szCs w:val="20"/>
                <w:lang w:eastAsia="ru-RU"/>
              </w:rPr>
              <w:t>Статические разрядники.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8C016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1E786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FDD2C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8CB72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830A64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5A4DC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93" w:name="z6543"/>
            <w:bookmarkStart w:id="3294" w:name="z6542"/>
            <w:bookmarkStart w:id="3295" w:name="z6541"/>
            <w:bookmarkStart w:id="3296" w:name="z6540"/>
            <w:bookmarkStart w:id="3297" w:name="z6539"/>
            <w:bookmarkEnd w:id="3293"/>
            <w:bookmarkEnd w:id="3294"/>
            <w:bookmarkEnd w:id="3295"/>
            <w:bookmarkEnd w:id="3296"/>
            <w:bookmarkEnd w:id="3297"/>
            <w:r w:rsidRPr="00406041">
              <w:rPr>
                <w:rFonts w:ascii="Times New Roman" w:eastAsia="Times New Roman" w:hAnsi="Times New Roman"/>
                <w:color w:val="000000"/>
                <w:sz w:val="20"/>
                <w:szCs w:val="20"/>
                <w:lang w:eastAsia="ru-RU"/>
              </w:rPr>
              <w:t>Защита от помех.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670E7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A365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6DE0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57825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EAF226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6743F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298" w:name="z6549"/>
            <w:bookmarkStart w:id="3299" w:name="z6548"/>
            <w:bookmarkStart w:id="3300" w:name="z6547"/>
            <w:bookmarkStart w:id="3301" w:name="z6546"/>
            <w:bookmarkStart w:id="3302" w:name="z6545"/>
            <w:bookmarkEnd w:id="3298"/>
            <w:bookmarkEnd w:id="3299"/>
            <w:bookmarkEnd w:id="3300"/>
            <w:bookmarkEnd w:id="3301"/>
            <w:bookmarkEnd w:id="3302"/>
            <w:r w:rsidRPr="00406041">
              <w:rPr>
                <w:rFonts w:ascii="Times New Roman" w:eastAsia="Times New Roman" w:hAnsi="Times New Roman"/>
                <w:color w:val="000000"/>
                <w:sz w:val="20"/>
                <w:szCs w:val="20"/>
                <w:lang w:eastAsia="ru-RU"/>
              </w:rPr>
              <w:t>Воздействие молний.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A621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68F1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F5668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6C2A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617265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C8335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03" w:name="z6555"/>
            <w:bookmarkStart w:id="3304" w:name="z6554"/>
            <w:bookmarkStart w:id="3305" w:name="z6553"/>
            <w:bookmarkStart w:id="3306" w:name="z6552"/>
            <w:bookmarkStart w:id="3307" w:name="z6551"/>
            <w:bookmarkEnd w:id="3303"/>
            <w:bookmarkEnd w:id="3304"/>
            <w:bookmarkEnd w:id="3305"/>
            <w:bookmarkEnd w:id="3306"/>
            <w:bookmarkEnd w:id="3307"/>
            <w:r w:rsidRPr="00406041">
              <w:rPr>
                <w:rFonts w:ascii="Times New Roman" w:eastAsia="Times New Roman" w:hAnsi="Times New Roman"/>
                <w:b/>
                <w:bCs/>
                <w:color w:val="000000"/>
                <w:sz w:val="20"/>
                <w:szCs w:val="20"/>
                <w:lang w:eastAsia="ru-RU"/>
              </w:rPr>
              <w:t>Генерация электричества: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6693F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46E17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4371C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71F02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8A7477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26C2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08" w:name="z6561"/>
            <w:bookmarkStart w:id="3309" w:name="z6560"/>
            <w:bookmarkStart w:id="3310" w:name="z6559"/>
            <w:bookmarkStart w:id="3311" w:name="z6558"/>
            <w:bookmarkStart w:id="3312" w:name="z6557"/>
            <w:bookmarkEnd w:id="3308"/>
            <w:bookmarkEnd w:id="3309"/>
            <w:bookmarkEnd w:id="3310"/>
            <w:bookmarkEnd w:id="3311"/>
            <w:bookmarkEnd w:id="3312"/>
            <w:r w:rsidRPr="00406041">
              <w:rPr>
                <w:rFonts w:ascii="Times New Roman" w:eastAsia="Times New Roman" w:hAnsi="Times New Roman"/>
                <w:color w:val="000000"/>
                <w:sz w:val="20"/>
                <w:szCs w:val="20"/>
                <w:lang w:eastAsia="ru-RU"/>
              </w:rPr>
              <w:t>Производство, распределение и использование.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FEB6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B4EE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30E0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2F038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D587A7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6D1F2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13" w:name="z6567"/>
            <w:bookmarkStart w:id="3314" w:name="z6566"/>
            <w:bookmarkStart w:id="3315" w:name="z6565"/>
            <w:bookmarkStart w:id="3316" w:name="z6564"/>
            <w:bookmarkStart w:id="3317" w:name="z6563"/>
            <w:bookmarkEnd w:id="3313"/>
            <w:bookmarkEnd w:id="3314"/>
            <w:bookmarkEnd w:id="3315"/>
            <w:bookmarkEnd w:id="3316"/>
            <w:bookmarkEnd w:id="3317"/>
            <w:r w:rsidRPr="00406041">
              <w:rPr>
                <w:rFonts w:ascii="Times New Roman" w:eastAsia="Times New Roman" w:hAnsi="Times New Roman"/>
                <w:color w:val="000000"/>
                <w:sz w:val="20"/>
                <w:szCs w:val="20"/>
                <w:lang w:eastAsia="ru-RU"/>
              </w:rPr>
              <w:t>Производство постоянного тока: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5213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B2F1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EF87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3C24B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156ACB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5DCF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18" w:name="z6573"/>
            <w:bookmarkStart w:id="3319" w:name="z6572"/>
            <w:bookmarkStart w:id="3320" w:name="z6571"/>
            <w:bookmarkStart w:id="3321" w:name="z6570"/>
            <w:bookmarkStart w:id="3322" w:name="z6569"/>
            <w:bookmarkEnd w:id="3318"/>
            <w:bookmarkEnd w:id="3319"/>
            <w:bookmarkEnd w:id="3320"/>
            <w:bookmarkEnd w:id="3321"/>
            <w:bookmarkEnd w:id="3322"/>
            <w:r w:rsidRPr="00406041">
              <w:rPr>
                <w:rFonts w:ascii="Times New Roman" w:eastAsia="Times New Roman" w:hAnsi="Times New Roman"/>
                <w:color w:val="000000"/>
                <w:sz w:val="20"/>
                <w:szCs w:val="20"/>
                <w:lang w:eastAsia="ru-RU"/>
              </w:rPr>
              <w:t>Виды, конструкция, эксплуатация, деградация режимов операции, показания и предупреждения об отказах.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FD0FF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59F1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8C47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8FDE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1902BB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2D8D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23" w:name="z6579"/>
            <w:bookmarkStart w:id="3324" w:name="z6578"/>
            <w:bookmarkStart w:id="3325" w:name="z6577"/>
            <w:bookmarkStart w:id="3326" w:name="z6576"/>
            <w:bookmarkStart w:id="3327" w:name="z6575"/>
            <w:bookmarkEnd w:id="3323"/>
            <w:bookmarkEnd w:id="3324"/>
            <w:bookmarkEnd w:id="3325"/>
            <w:bookmarkEnd w:id="3326"/>
            <w:bookmarkEnd w:id="3327"/>
            <w:r w:rsidRPr="00406041">
              <w:rPr>
                <w:rFonts w:ascii="Times New Roman" w:eastAsia="Times New Roman" w:hAnsi="Times New Roman"/>
                <w:color w:val="000000"/>
                <w:sz w:val="20"/>
                <w:szCs w:val="20"/>
                <w:lang w:eastAsia="ru-RU"/>
              </w:rPr>
              <w:t>Производство переменного тока.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A9961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EF823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624E1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5BB73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9CD2A3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EA05E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28" w:name="z6585"/>
            <w:bookmarkStart w:id="3329" w:name="z6584"/>
            <w:bookmarkStart w:id="3330" w:name="z6583"/>
            <w:bookmarkStart w:id="3331" w:name="z6582"/>
            <w:bookmarkStart w:id="3332" w:name="z6581"/>
            <w:bookmarkEnd w:id="3328"/>
            <w:bookmarkEnd w:id="3329"/>
            <w:bookmarkEnd w:id="3330"/>
            <w:bookmarkEnd w:id="3331"/>
            <w:bookmarkEnd w:id="3332"/>
            <w:r w:rsidRPr="00406041">
              <w:rPr>
                <w:rFonts w:ascii="Times New Roman" w:eastAsia="Times New Roman" w:hAnsi="Times New Roman"/>
                <w:color w:val="000000"/>
                <w:sz w:val="20"/>
                <w:szCs w:val="20"/>
                <w:lang w:eastAsia="ru-RU"/>
              </w:rPr>
              <w:lastRenderedPageBreak/>
              <w:t>Виды, конструкция, эксплуатация, деградация режимов операции, показания и предупреждения об отказах.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F1B43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9B12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290E6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1A7A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7CCEB2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D9907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33" w:name="z6591"/>
            <w:bookmarkStart w:id="3334" w:name="z6590"/>
            <w:bookmarkStart w:id="3335" w:name="z6589"/>
            <w:bookmarkStart w:id="3336" w:name="z6588"/>
            <w:bookmarkStart w:id="3337" w:name="z6587"/>
            <w:bookmarkEnd w:id="3333"/>
            <w:bookmarkEnd w:id="3334"/>
            <w:bookmarkEnd w:id="3335"/>
            <w:bookmarkEnd w:id="3336"/>
            <w:bookmarkEnd w:id="3337"/>
            <w:r w:rsidRPr="00406041">
              <w:rPr>
                <w:rFonts w:ascii="Times New Roman" w:eastAsia="Times New Roman" w:hAnsi="Times New Roman"/>
                <w:b/>
                <w:bCs/>
                <w:color w:val="000000"/>
                <w:sz w:val="20"/>
                <w:szCs w:val="20"/>
                <w:lang w:eastAsia="ru-RU"/>
              </w:rPr>
              <w:t>Электрические компоненты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8720A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FDA7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01506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75D72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DE43B5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6649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38" w:name="z6597"/>
            <w:bookmarkStart w:id="3339" w:name="z6596"/>
            <w:bookmarkStart w:id="3340" w:name="z6595"/>
            <w:bookmarkStart w:id="3341" w:name="z6594"/>
            <w:bookmarkStart w:id="3342" w:name="z6593"/>
            <w:bookmarkEnd w:id="3338"/>
            <w:bookmarkEnd w:id="3339"/>
            <w:bookmarkEnd w:id="3340"/>
            <w:bookmarkEnd w:id="3341"/>
            <w:bookmarkEnd w:id="3342"/>
            <w:r w:rsidRPr="00406041">
              <w:rPr>
                <w:rFonts w:ascii="Times New Roman" w:eastAsia="Times New Roman" w:hAnsi="Times New Roman"/>
                <w:color w:val="000000"/>
                <w:sz w:val="20"/>
                <w:szCs w:val="20"/>
                <w:lang w:eastAsia="ru-RU"/>
              </w:rPr>
              <w:t>Основные элементы: основные принципы переключателей, предохранителей и реле.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1EA9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68430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DF598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7A538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B684FD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C445E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43" w:name="z6603"/>
            <w:bookmarkStart w:id="3344" w:name="z6602"/>
            <w:bookmarkStart w:id="3345" w:name="z6601"/>
            <w:bookmarkStart w:id="3346" w:name="z6600"/>
            <w:bookmarkStart w:id="3347" w:name="z6599"/>
            <w:bookmarkEnd w:id="3343"/>
            <w:bookmarkEnd w:id="3344"/>
            <w:bookmarkEnd w:id="3345"/>
            <w:bookmarkEnd w:id="3346"/>
            <w:bookmarkEnd w:id="3347"/>
            <w:r w:rsidRPr="00406041">
              <w:rPr>
                <w:rFonts w:ascii="Times New Roman" w:eastAsia="Times New Roman" w:hAnsi="Times New Roman"/>
                <w:b/>
                <w:bCs/>
                <w:color w:val="000000"/>
                <w:sz w:val="20"/>
                <w:szCs w:val="20"/>
                <w:lang w:eastAsia="ru-RU"/>
              </w:rPr>
              <w:t>Распределение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BA80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E3FA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04111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11514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048A2B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CC8B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48" w:name="z6611"/>
            <w:bookmarkStart w:id="3349" w:name="z6610"/>
            <w:bookmarkStart w:id="3350" w:name="z6609"/>
            <w:bookmarkStart w:id="3351" w:name="z6608"/>
            <w:bookmarkStart w:id="3352" w:name="z6607"/>
            <w:bookmarkStart w:id="3353" w:name="z6606"/>
            <w:bookmarkEnd w:id="3348"/>
            <w:bookmarkEnd w:id="3349"/>
            <w:bookmarkEnd w:id="3350"/>
            <w:bookmarkEnd w:id="3351"/>
            <w:bookmarkEnd w:id="3352"/>
            <w:bookmarkEnd w:id="3353"/>
            <w:r w:rsidRPr="00406041">
              <w:rPr>
                <w:rFonts w:ascii="Times New Roman" w:eastAsia="Times New Roman" w:hAnsi="Times New Roman"/>
                <w:color w:val="000000"/>
                <w:sz w:val="20"/>
                <w:szCs w:val="20"/>
                <w:lang w:eastAsia="ru-RU"/>
              </w:rPr>
              <w:t>Общие принципы:</w:t>
            </w:r>
            <w:r w:rsidRPr="00406041">
              <w:rPr>
                <w:rFonts w:ascii="Times New Roman" w:eastAsia="Times New Roman" w:hAnsi="Times New Roman"/>
                <w:color w:val="000000"/>
                <w:sz w:val="20"/>
                <w:szCs w:val="20"/>
                <w:lang w:eastAsia="ru-RU"/>
              </w:rPr>
              <w:br/>
            </w:r>
            <w:bookmarkStart w:id="3354" w:name="z6605"/>
            <w:bookmarkEnd w:id="3354"/>
            <w:r w:rsidRPr="00406041">
              <w:rPr>
                <w:rFonts w:ascii="Times New Roman" w:eastAsia="Times New Roman" w:hAnsi="Times New Roman"/>
                <w:color w:val="000000"/>
                <w:sz w:val="20"/>
                <w:szCs w:val="20"/>
                <w:lang w:eastAsia="ru-RU"/>
              </w:rPr>
              <w:t>1) шина, общее заземление и приоритеты;</w:t>
            </w:r>
            <w:r w:rsidRPr="00406041">
              <w:rPr>
                <w:rFonts w:ascii="Times New Roman" w:eastAsia="Times New Roman" w:hAnsi="Times New Roman"/>
                <w:color w:val="000000"/>
                <w:sz w:val="20"/>
                <w:szCs w:val="20"/>
                <w:lang w:eastAsia="ru-RU"/>
              </w:rPr>
              <w:br/>
              <w:t>2) сравнение цепей переменного и постоянного тока.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1C325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C4A2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A29E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A63B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489A85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97FD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55" w:name="z6617"/>
            <w:bookmarkStart w:id="3356" w:name="z6616"/>
            <w:bookmarkStart w:id="3357" w:name="z6615"/>
            <w:bookmarkStart w:id="3358" w:name="z6614"/>
            <w:bookmarkStart w:id="3359" w:name="z6613"/>
            <w:bookmarkEnd w:id="3355"/>
            <w:bookmarkEnd w:id="3356"/>
            <w:bookmarkEnd w:id="3357"/>
            <w:bookmarkEnd w:id="3358"/>
            <w:bookmarkEnd w:id="3359"/>
            <w:r w:rsidRPr="00406041">
              <w:rPr>
                <w:rFonts w:ascii="Times New Roman" w:eastAsia="Times New Roman" w:hAnsi="Times New Roman"/>
                <w:b/>
                <w:bCs/>
                <w:color w:val="000000"/>
                <w:sz w:val="20"/>
                <w:szCs w:val="20"/>
                <w:lang w:eastAsia="ru-RU"/>
              </w:rPr>
              <w:t>Поршневые двигатели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F0BD2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962C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25049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2D866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F216B0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0C98D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60" w:name="z6623"/>
            <w:bookmarkStart w:id="3361" w:name="z6622"/>
            <w:bookmarkStart w:id="3362" w:name="z6621"/>
            <w:bookmarkStart w:id="3363" w:name="z6620"/>
            <w:bookmarkStart w:id="3364" w:name="z6619"/>
            <w:bookmarkEnd w:id="3360"/>
            <w:bookmarkEnd w:id="3361"/>
            <w:bookmarkEnd w:id="3362"/>
            <w:bookmarkEnd w:id="3363"/>
            <w:bookmarkEnd w:id="3364"/>
            <w:r w:rsidRPr="00406041">
              <w:rPr>
                <w:rFonts w:ascii="Times New Roman" w:eastAsia="Times New Roman" w:hAnsi="Times New Roman"/>
                <w:color w:val="000000"/>
                <w:sz w:val="20"/>
                <w:szCs w:val="20"/>
                <w:lang w:eastAsia="ru-RU"/>
              </w:rPr>
              <w:t>Основные типы двигателей внутреннего сгорания.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4FDAD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8ABA6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1CDA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E520A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70D011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148BC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65" w:name="z6629"/>
            <w:bookmarkStart w:id="3366" w:name="z6628"/>
            <w:bookmarkStart w:id="3367" w:name="z6627"/>
            <w:bookmarkStart w:id="3368" w:name="z6626"/>
            <w:bookmarkStart w:id="3369" w:name="z6625"/>
            <w:bookmarkEnd w:id="3365"/>
            <w:bookmarkEnd w:id="3366"/>
            <w:bookmarkEnd w:id="3367"/>
            <w:bookmarkEnd w:id="3368"/>
            <w:bookmarkEnd w:id="3369"/>
            <w:r w:rsidRPr="00406041">
              <w:rPr>
                <w:rFonts w:ascii="Times New Roman" w:eastAsia="Times New Roman" w:hAnsi="Times New Roman"/>
                <w:color w:val="000000"/>
                <w:sz w:val="20"/>
                <w:szCs w:val="20"/>
                <w:lang w:eastAsia="ru-RU"/>
              </w:rPr>
              <w:t>Основные принципы и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43BBD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892F4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E84D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E1C34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BF369B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EF8CB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70" w:name="z6635"/>
            <w:bookmarkStart w:id="3371" w:name="z6634"/>
            <w:bookmarkStart w:id="3372" w:name="z6633"/>
            <w:bookmarkStart w:id="3373" w:name="z6632"/>
            <w:bookmarkStart w:id="3374" w:name="z6631"/>
            <w:bookmarkEnd w:id="3370"/>
            <w:bookmarkEnd w:id="3371"/>
            <w:bookmarkEnd w:id="3372"/>
            <w:bookmarkEnd w:id="3373"/>
            <w:bookmarkEnd w:id="3374"/>
            <w:r w:rsidRPr="00406041">
              <w:rPr>
                <w:rFonts w:ascii="Times New Roman" w:eastAsia="Times New Roman" w:hAnsi="Times New Roman"/>
                <w:color w:val="000000"/>
                <w:sz w:val="20"/>
                <w:szCs w:val="20"/>
                <w:lang w:eastAsia="ru-RU"/>
              </w:rPr>
              <w:t>Двигатель.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F665F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B320A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F98C9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93BE2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9570EF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2C43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75" w:name="z6641"/>
            <w:bookmarkStart w:id="3376" w:name="z6640"/>
            <w:bookmarkStart w:id="3377" w:name="z6639"/>
            <w:bookmarkStart w:id="3378" w:name="z6638"/>
            <w:bookmarkStart w:id="3379" w:name="z6637"/>
            <w:bookmarkEnd w:id="3375"/>
            <w:bookmarkEnd w:id="3376"/>
            <w:bookmarkEnd w:id="3377"/>
            <w:bookmarkEnd w:id="3378"/>
            <w:bookmarkEnd w:id="3379"/>
            <w:r w:rsidRPr="00406041">
              <w:rPr>
                <w:rFonts w:ascii="Times New Roman" w:eastAsia="Times New Roman" w:hAnsi="Times New Roman"/>
                <w:color w:val="000000"/>
                <w:sz w:val="20"/>
                <w:szCs w:val="20"/>
                <w:lang w:eastAsia="ru-RU"/>
              </w:rPr>
              <w:t>Конструкция, эксплуатация, компоненты и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2BA51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69849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10DD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11B4F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124463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E5E0E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80" w:name="z6647"/>
            <w:bookmarkStart w:id="3381" w:name="z6646"/>
            <w:bookmarkStart w:id="3382" w:name="z6645"/>
            <w:bookmarkStart w:id="3383" w:name="z6644"/>
            <w:bookmarkStart w:id="3384" w:name="z6643"/>
            <w:bookmarkEnd w:id="3380"/>
            <w:bookmarkEnd w:id="3381"/>
            <w:bookmarkEnd w:id="3382"/>
            <w:bookmarkEnd w:id="3383"/>
            <w:bookmarkEnd w:id="3384"/>
            <w:r w:rsidRPr="00406041">
              <w:rPr>
                <w:rFonts w:ascii="Times New Roman" w:eastAsia="Times New Roman" w:hAnsi="Times New Roman"/>
                <w:b/>
                <w:bCs/>
                <w:color w:val="000000"/>
                <w:sz w:val="20"/>
                <w:szCs w:val="20"/>
                <w:lang w:eastAsia="ru-RU"/>
              </w:rPr>
              <w:t>Топливо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F23A1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AA557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9DDEB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770C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AF8FAC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A610E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85" w:name="z6653"/>
            <w:bookmarkStart w:id="3386" w:name="z6652"/>
            <w:bookmarkStart w:id="3387" w:name="z6651"/>
            <w:bookmarkStart w:id="3388" w:name="z6650"/>
            <w:bookmarkStart w:id="3389" w:name="z6649"/>
            <w:bookmarkEnd w:id="3385"/>
            <w:bookmarkEnd w:id="3386"/>
            <w:bookmarkEnd w:id="3387"/>
            <w:bookmarkEnd w:id="3388"/>
            <w:bookmarkEnd w:id="3389"/>
            <w:r w:rsidRPr="00406041">
              <w:rPr>
                <w:rFonts w:ascii="Times New Roman" w:eastAsia="Times New Roman" w:hAnsi="Times New Roman"/>
                <w:color w:val="000000"/>
                <w:sz w:val="20"/>
                <w:szCs w:val="20"/>
                <w:lang w:eastAsia="ru-RU"/>
              </w:rPr>
              <w:t>Виды топлива, оценки, характеристики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E464B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F8637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0CEC2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CB79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7ABB2C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B977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90" w:name="z6659"/>
            <w:bookmarkStart w:id="3391" w:name="z6658"/>
            <w:bookmarkStart w:id="3392" w:name="z6657"/>
            <w:bookmarkStart w:id="3393" w:name="z6656"/>
            <w:bookmarkStart w:id="3394" w:name="z6655"/>
            <w:bookmarkEnd w:id="3390"/>
            <w:bookmarkEnd w:id="3391"/>
            <w:bookmarkEnd w:id="3392"/>
            <w:bookmarkEnd w:id="3393"/>
            <w:bookmarkEnd w:id="3394"/>
            <w:r w:rsidRPr="00406041">
              <w:rPr>
                <w:rFonts w:ascii="Times New Roman" w:eastAsia="Times New Roman" w:hAnsi="Times New Roman"/>
                <w:color w:val="000000"/>
                <w:sz w:val="20"/>
                <w:szCs w:val="20"/>
                <w:lang w:eastAsia="ru-RU"/>
              </w:rPr>
              <w:t>Альтернативные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2BBB6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C1493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21B0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79EDF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49F90B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F6CB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395" w:name="z6665"/>
            <w:bookmarkStart w:id="3396" w:name="z6664"/>
            <w:bookmarkStart w:id="3397" w:name="z6663"/>
            <w:bookmarkStart w:id="3398" w:name="z6662"/>
            <w:bookmarkStart w:id="3399" w:name="z6661"/>
            <w:bookmarkEnd w:id="3395"/>
            <w:bookmarkEnd w:id="3396"/>
            <w:bookmarkEnd w:id="3397"/>
            <w:bookmarkEnd w:id="3398"/>
            <w:bookmarkEnd w:id="3399"/>
            <w:r w:rsidRPr="00406041">
              <w:rPr>
                <w:rFonts w:ascii="Times New Roman" w:eastAsia="Times New Roman" w:hAnsi="Times New Roman"/>
                <w:color w:val="000000"/>
                <w:sz w:val="20"/>
                <w:szCs w:val="20"/>
                <w:lang w:eastAsia="ru-RU"/>
              </w:rPr>
              <w:t>Характеристики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F6FC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4F19E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A088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A861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D4A3E2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7F1B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00" w:name="z6671"/>
            <w:bookmarkStart w:id="3401" w:name="z6670"/>
            <w:bookmarkStart w:id="3402" w:name="z6669"/>
            <w:bookmarkStart w:id="3403" w:name="z6668"/>
            <w:bookmarkStart w:id="3404" w:name="z6667"/>
            <w:bookmarkEnd w:id="3400"/>
            <w:bookmarkEnd w:id="3401"/>
            <w:bookmarkEnd w:id="3402"/>
            <w:bookmarkEnd w:id="3403"/>
            <w:bookmarkEnd w:id="3404"/>
            <w:r w:rsidRPr="00406041">
              <w:rPr>
                <w:rFonts w:ascii="Times New Roman" w:eastAsia="Times New Roman" w:hAnsi="Times New Roman"/>
                <w:b/>
                <w:bCs/>
                <w:color w:val="000000"/>
                <w:sz w:val="20"/>
                <w:szCs w:val="20"/>
                <w:lang w:eastAsia="ru-RU"/>
              </w:rPr>
              <w:t>Карбюратор и система впрыска</w:t>
            </w:r>
            <w:r w:rsidRPr="00406041">
              <w:rPr>
                <w:rFonts w:ascii="Times New Roman" w:eastAsia="Times New Roman" w:hAnsi="Times New Roman"/>
                <w:color w:val="000000"/>
                <w:sz w:val="20"/>
                <w:szCs w:val="20"/>
                <w:lang w:eastAsia="ru-RU"/>
              </w:rPr>
              <w:t>:</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522D4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A0945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680F1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16FF3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6491F6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3FD94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05" w:name="z6677"/>
            <w:bookmarkStart w:id="3406" w:name="z6676"/>
            <w:bookmarkStart w:id="3407" w:name="z6675"/>
            <w:bookmarkStart w:id="3408" w:name="z6674"/>
            <w:bookmarkStart w:id="3409" w:name="z6673"/>
            <w:bookmarkEnd w:id="3405"/>
            <w:bookmarkEnd w:id="3406"/>
            <w:bookmarkEnd w:id="3407"/>
            <w:bookmarkEnd w:id="3408"/>
            <w:bookmarkEnd w:id="3409"/>
            <w:r w:rsidRPr="00406041">
              <w:rPr>
                <w:rFonts w:ascii="Times New Roman" w:eastAsia="Times New Roman" w:hAnsi="Times New Roman"/>
                <w:color w:val="000000"/>
                <w:sz w:val="20"/>
                <w:szCs w:val="20"/>
                <w:lang w:eastAsia="ru-RU"/>
              </w:rPr>
              <w:t>Конструкция карбюратора, эксплуатация, деградированные режимы работы, и предупреждения об отказах.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7E60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39252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53181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CF28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1ABB59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46BD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10" w:name="z6683"/>
            <w:bookmarkStart w:id="3411" w:name="z6682"/>
            <w:bookmarkStart w:id="3412" w:name="z6681"/>
            <w:bookmarkStart w:id="3413" w:name="z6680"/>
            <w:bookmarkStart w:id="3414" w:name="z6679"/>
            <w:bookmarkEnd w:id="3410"/>
            <w:bookmarkEnd w:id="3411"/>
            <w:bookmarkEnd w:id="3412"/>
            <w:bookmarkEnd w:id="3413"/>
            <w:bookmarkEnd w:id="3414"/>
            <w:r w:rsidRPr="00406041">
              <w:rPr>
                <w:rFonts w:ascii="Times New Roman" w:eastAsia="Times New Roman" w:hAnsi="Times New Roman"/>
                <w:b/>
                <w:bCs/>
                <w:color w:val="000000"/>
                <w:sz w:val="20"/>
                <w:szCs w:val="20"/>
                <w:lang w:eastAsia="ru-RU"/>
              </w:rPr>
              <w:t>Инжектор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CEE8F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CBE9B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D16B0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0457D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60A8D4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6248C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15" w:name="z6689"/>
            <w:bookmarkStart w:id="3416" w:name="z6688"/>
            <w:bookmarkStart w:id="3417" w:name="z6687"/>
            <w:bookmarkStart w:id="3418" w:name="z6686"/>
            <w:bookmarkStart w:id="3419" w:name="z6685"/>
            <w:bookmarkEnd w:id="3415"/>
            <w:bookmarkEnd w:id="3416"/>
            <w:bookmarkEnd w:id="3417"/>
            <w:bookmarkEnd w:id="3418"/>
            <w:bookmarkEnd w:id="3419"/>
            <w:r w:rsidRPr="00406041">
              <w:rPr>
                <w:rFonts w:ascii="Times New Roman" w:eastAsia="Times New Roman" w:hAnsi="Times New Roman"/>
                <w:color w:val="000000"/>
                <w:sz w:val="20"/>
                <w:szCs w:val="20"/>
                <w:lang w:eastAsia="ru-RU"/>
              </w:rPr>
              <w:t>Конструкция, эксплуатация, деградированные режимы работы, и предупреждения об отказах.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8FF6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F838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9C49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BEE2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DCE24D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DB418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20" w:name="z6695"/>
            <w:bookmarkStart w:id="3421" w:name="z6694"/>
            <w:bookmarkStart w:id="3422" w:name="z6693"/>
            <w:bookmarkStart w:id="3423" w:name="z6692"/>
            <w:bookmarkStart w:id="3424" w:name="z6691"/>
            <w:bookmarkEnd w:id="3420"/>
            <w:bookmarkEnd w:id="3421"/>
            <w:bookmarkEnd w:id="3422"/>
            <w:bookmarkEnd w:id="3423"/>
            <w:bookmarkEnd w:id="3424"/>
            <w:r w:rsidRPr="00406041">
              <w:rPr>
                <w:rFonts w:ascii="Times New Roman" w:eastAsia="Times New Roman" w:hAnsi="Times New Roman"/>
                <w:color w:val="000000"/>
                <w:sz w:val="20"/>
                <w:szCs w:val="20"/>
                <w:lang w:eastAsia="ru-RU"/>
              </w:rPr>
              <w:t>Обледенение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6E923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EC39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697D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12442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F0DEDA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68832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25" w:name="z6701"/>
            <w:bookmarkStart w:id="3426" w:name="z6700"/>
            <w:bookmarkStart w:id="3427" w:name="z6699"/>
            <w:bookmarkStart w:id="3428" w:name="z6698"/>
            <w:bookmarkStart w:id="3429" w:name="z6697"/>
            <w:bookmarkEnd w:id="3425"/>
            <w:bookmarkEnd w:id="3426"/>
            <w:bookmarkEnd w:id="3427"/>
            <w:bookmarkEnd w:id="3428"/>
            <w:bookmarkEnd w:id="3429"/>
            <w:r w:rsidRPr="00406041">
              <w:rPr>
                <w:rFonts w:ascii="Times New Roman" w:eastAsia="Times New Roman" w:hAnsi="Times New Roman"/>
                <w:b/>
                <w:bCs/>
                <w:color w:val="000000"/>
                <w:sz w:val="20"/>
                <w:szCs w:val="20"/>
                <w:lang w:eastAsia="ru-RU"/>
              </w:rPr>
              <w:t>Системы охлаждения воздуха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7C65B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5691D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26C59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7636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3B2B07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63340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30" w:name="z6707"/>
            <w:bookmarkStart w:id="3431" w:name="z6706"/>
            <w:bookmarkStart w:id="3432" w:name="z6705"/>
            <w:bookmarkStart w:id="3433" w:name="z6704"/>
            <w:bookmarkStart w:id="3434" w:name="z6703"/>
            <w:bookmarkEnd w:id="3430"/>
            <w:bookmarkEnd w:id="3431"/>
            <w:bookmarkEnd w:id="3432"/>
            <w:bookmarkEnd w:id="3433"/>
            <w:bookmarkEnd w:id="3434"/>
            <w:r w:rsidRPr="00406041">
              <w:rPr>
                <w:rFonts w:ascii="Times New Roman" w:eastAsia="Times New Roman" w:hAnsi="Times New Roman"/>
                <w:color w:val="000000"/>
                <w:sz w:val="20"/>
                <w:szCs w:val="20"/>
                <w:lang w:eastAsia="ru-RU"/>
              </w:rPr>
              <w:t>Конструкция, эксплуатация, деградированные режимы работы, и предупреждения об отказах.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CF83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F04DC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E4727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08B27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73B534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293C3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35" w:name="z6713"/>
            <w:bookmarkStart w:id="3436" w:name="z6712"/>
            <w:bookmarkStart w:id="3437" w:name="z6711"/>
            <w:bookmarkStart w:id="3438" w:name="z6710"/>
            <w:bookmarkStart w:id="3439" w:name="z6709"/>
            <w:bookmarkEnd w:id="3435"/>
            <w:bookmarkEnd w:id="3436"/>
            <w:bookmarkEnd w:id="3437"/>
            <w:bookmarkEnd w:id="3438"/>
            <w:bookmarkEnd w:id="3439"/>
            <w:r w:rsidRPr="00406041">
              <w:rPr>
                <w:rFonts w:ascii="Times New Roman" w:eastAsia="Times New Roman" w:hAnsi="Times New Roman"/>
                <w:b/>
                <w:bCs/>
                <w:color w:val="000000"/>
                <w:sz w:val="20"/>
                <w:szCs w:val="20"/>
                <w:lang w:eastAsia="ru-RU"/>
              </w:rPr>
              <w:t>Системы смазки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F7180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6120B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3160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4856E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66B0CC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F5D5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40" w:name="z6719"/>
            <w:bookmarkStart w:id="3441" w:name="z6718"/>
            <w:bookmarkStart w:id="3442" w:name="z6717"/>
            <w:bookmarkStart w:id="3443" w:name="z6716"/>
            <w:bookmarkStart w:id="3444" w:name="z6715"/>
            <w:bookmarkEnd w:id="3440"/>
            <w:bookmarkEnd w:id="3441"/>
            <w:bookmarkEnd w:id="3442"/>
            <w:bookmarkEnd w:id="3443"/>
            <w:bookmarkEnd w:id="3444"/>
            <w:r w:rsidRPr="00406041">
              <w:rPr>
                <w:rFonts w:ascii="Times New Roman" w:eastAsia="Times New Roman" w:hAnsi="Times New Roman"/>
                <w:color w:val="000000"/>
                <w:sz w:val="20"/>
                <w:szCs w:val="20"/>
                <w:lang w:eastAsia="ru-RU"/>
              </w:rPr>
              <w:t>Смазочные материалы: виды, характеристики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04F2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D2E29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4C21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B60F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00424E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D71A7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45" w:name="z6725"/>
            <w:bookmarkStart w:id="3446" w:name="z6724"/>
            <w:bookmarkStart w:id="3447" w:name="z6723"/>
            <w:bookmarkStart w:id="3448" w:name="z6722"/>
            <w:bookmarkStart w:id="3449" w:name="z6721"/>
            <w:bookmarkEnd w:id="3445"/>
            <w:bookmarkEnd w:id="3446"/>
            <w:bookmarkEnd w:id="3447"/>
            <w:bookmarkEnd w:id="3448"/>
            <w:bookmarkEnd w:id="3449"/>
            <w:r w:rsidRPr="00406041">
              <w:rPr>
                <w:rFonts w:ascii="Times New Roman" w:eastAsia="Times New Roman" w:hAnsi="Times New Roman"/>
                <w:color w:val="000000"/>
                <w:sz w:val="20"/>
                <w:szCs w:val="20"/>
                <w:lang w:eastAsia="ru-RU"/>
              </w:rPr>
              <w:t>Конструкция, эксплуатация, деградированные режимы работы, и предупреждения об отказах.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1E58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385B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12EA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BE926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64E594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08B2C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50" w:name="z6731"/>
            <w:bookmarkStart w:id="3451" w:name="z6730"/>
            <w:bookmarkStart w:id="3452" w:name="z6729"/>
            <w:bookmarkStart w:id="3453" w:name="z6728"/>
            <w:bookmarkStart w:id="3454" w:name="z6727"/>
            <w:bookmarkEnd w:id="3450"/>
            <w:bookmarkEnd w:id="3451"/>
            <w:bookmarkEnd w:id="3452"/>
            <w:bookmarkEnd w:id="3453"/>
            <w:bookmarkEnd w:id="3454"/>
            <w:r w:rsidRPr="00406041">
              <w:rPr>
                <w:rFonts w:ascii="Times New Roman" w:eastAsia="Times New Roman" w:hAnsi="Times New Roman"/>
                <w:b/>
                <w:bCs/>
                <w:color w:val="000000"/>
                <w:sz w:val="20"/>
                <w:szCs w:val="20"/>
                <w:lang w:eastAsia="ru-RU"/>
              </w:rPr>
              <w:t>Схемы зажигания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BFFFC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C4111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D0882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052AF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65EB46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C352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55" w:name="z6737"/>
            <w:bookmarkStart w:id="3456" w:name="z6736"/>
            <w:bookmarkStart w:id="3457" w:name="z6735"/>
            <w:bookmarkStart w:id="3458" w:name="z6734"/>
            <w:bookmarkStart w:id="3459" w:name="z6733"/>
            <w:bookmarkEnd w:id="3455"/>
            <w:bookmarkEnd w:id="3456"/>
            <w:bookmarkEnd w:id="3457"/>
            <w:bookmarkEnd w:id="3458"/>
            <w:bookmarkEnd w:id="3459"/>
            <w:r w:rsidRPr="00406041">
              <w:rPr>
                <w:rFonts w:ascii="Times New Roman" w:eastAsia="Times New Roman" w:hAnsi="Times New Roman"/>
                <w:color w:val="000000"/>
                <w:sz w:val="20"/>
                <w:szCs w:val="20"/>
                <w:lang w:eastAsia="ru-RU"/>
              </w:rPr>
              <w:t>Конструкция, принцип действия, деградированные режимы работы.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32A05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3D25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D79D0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AFA52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F5E2A2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3CF1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60" w:name="z6743"/>
            <w:bookmarkStart w:id="3461" w:name="z6742"/>
            <w:bookmarkStart w:id="3462" w:name="z6741"/>
            <w:bookmarkStart w:id="3463" w:name="z6740"/>
            <w:bookmarkStart w:id="3464" w:name="z6739"/>
            <w:bookmarkEnd w:id="3460"/>
            <w:bookmarkEnd w:id="3461"/>
            <w:bookmarkEnd w:id="3462"/>
            <w:bookmarkEnd w:id="3463"/>
            <w:bookmarkEnd w:id="3464"/>
            <w:r w:rsidRPr="00406041">
              <w:rPr>
                <w:rFonts w:ascii="Times New Roman" w:eastAsia="Times New Roman" w:hAnsi="Times New Roman"/>
                <w:b/>
                <w:bCs/>
                <w:color w:val="000000"/>
                <w:sz w:val="20"/>
                <w:szCs w:val="20"/>
                <w:lang w:eastAsia="ru-RU"/>
              </w:rPr>
              <w:t>Смесь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FCFFB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EB34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545E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B58FE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E40E3D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8495A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65" w:name="z6749"/>
            <w:bookmarkStart w:id="3466" w:name="z6748"/>
            <w:bookmarkStart w:id="3467" w:name="z6747"/>
            <w:bookmarkStart w:id="3468" w:name="z6746"/>
            <w:bookmarkStart w:id="3469" w:name="z6745"/>
            <w:bookmarkEnd w:id="3465"/>
            <w:bookmarkEnd w:id="3466"/>
            <w:bookmarkEnd w:id="3467"/>
            <w:bookmarkEnd w:id="3468"/>
            <w:bookmarkEnd w:id="3469"/>
            <w:r w:rsidRPr="00406041">
              <w:rPr>
                <w:rFonts w:ascii="Times New Roman" w:eastAsia="Times New Roman" w:hAnsi="Times New Roman"/>
                <w:color w:val="000000"/>
                <w:sz w:val="20"/>
                <w:szCs w:val="20"/>
                <w:lang w:eastAsia="ru-RU"/>
              </w:rPr>
              <w:t>Определение, характерные виды смесей, контрольно-измерительных приборов, рычагах управления и показаниях.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6D0B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5CD29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08552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B7B8F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2864F4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7135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70" w:name="z6755"/>
            <w:bookmarkStart w:id="3471" w:name="z6754"/>
            <w:bookmarkStart w:id="3472" w:name="z6753"/>
            <w:bookmarkStart w:id="3473" w:name="z6752"/>
            <w:bookmarkStart w:id="3474" w:name="z6751"/>
            <w:bookmarkEnd w:id="3470"/>
            <w:bookmarkEnd w:id="3471"/>
            <w:bookmarkEnd w:id="3472"/>
            <w:bookmarkEnd w:id="3473"/>
            <w:bookmarkEnd w:id="3474"/>
            <w:r w:rsidRPr="00406041">
              <w:rPr>
                <w:rFonts w:ascii="Times New Roman" w:eastAsia="Times New Roman" w:hAnsi="Times New Roman"/>
                <w:b/>
                <w:bCs/>
                <w:color w:val="000000"/>
                <w:sz w:val="20"/>
                <w:szCs w:val="20"/>
                <w:lang w:eastAsia="ru-RU"/>
              </w:rPr>
              <w:t>Пропеллеры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1D4DA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38F2B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C2F67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75493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E9818E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9BDBD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75" w:name="z6764"/>
            <w:bookmarkStart w:id="3476" w:name="z6763"/>
            <w:bookmarkStart w:id="3477" w:name="z6762"/>
            <w:bookmarkStart w:id="3478" w:name="z6761"/>
            <w:bookmarkStart w:id="3479" w:name="z6760"/>
            <w:bookmarkStart w:id="3480" w:name="z6759"/>
            <w:bookmarkEnd w:id="3475"/>
            <w:bookmarkEnd w:id="3476"/>
            <w:bookmarkEnd w:id="3477"/>
            <w:bookmarkEnd w:id="3478"/>
            <w:bookmarkEnd w:id="3479"/>
            <w:bookmarkEnd w:id="3480"/>
            <w:r w:rsidRPr="00406041">
              <w:rPr>
                <w:rFonts w:ascii="Times New Roman" w:eastAsia="Times New Roman" w:hAnsi="Times New Roman"/>
                <w:color w:val="000000"/>
                <w:sz w:val="20"/>
                <w:szCs w:val="20"/>
                <w:lang w:eastAsia="ru-RU"/>
              </w:rPr>
              <w:lastRenderedPageBreak/>
              <w:t>Определения и общие сведения:</w:t>
            </w:r>
            <w:r w:rsidRPr="00406041">
              <w:rPr>
                <w:rFonts w:ascii="Times New Roman" w:eastAsia="Times New Roman" w:hAnsi="Times New Roman"/>
                <w:color w:val="000000"/>
                <w:sz w:val="20"/>
                <w:szCs w:val="20"/>
                <w:lang w:eastAsia="ru-RU"/>
              </w:rPr>
              <w:br/>
            </w:r>
            <w:bookmarkStart w:id="3481" w:name="z6757"/>
            <w:bookmarkEnd w:id="3481"/>
            <w:r w:rsidRPr="00406041">
              <w:rPr>
                <w:rFonts w:ascii="Times New Roman" w:eastAsia="Times New Roman" w:hAnsi="Times New Roman"/>
                <w:color w:val="000000"/>
                <w:sz w:val="20"/>
                <w:szCs w:val="20"/>
                <w:lang w:eastAsia="ru-RU"/>
              </w:rPr>
              <w:t>1) аэродинамические параметры;</w:t>
            </w:r>
            <w:r w:rsidRPr="00406041">
              <w:rPr>
                <w:rFonts w:ascii="Times New Roman" w:eastAsia="Times New Roman" w:hAnsi="Times New Roman"/>
                <w:color w:val="000000"/>
                <w:sz w:val="20"/>
                <w:szCs w:val="20"/>
                <w:lang w:eastAsia="ru-RU"/>
              </w:rPr>
              <w:br/>
            </w:r>
            <w:bookmarkStart w:id="3482" w:name="z6758"/>
            <w:bookmarkEnd w:id="3482"/>
            <w:r w:rsidRPr="00406041">
              <w:rPr>
                <w:rFonts w:ascii="Times New Roman" w:eastAsia="Times New Roman" w:hAnsi="Times New Roman"/>
                <w:color w:val="000000"/>
                <w:sz w:val="20"/>
                <w:szCs w:val="20"/>
                <w:lang w:eastAsia="ru-RU"/>
              </w:rPr>
              <w:t>2) типы;</w:t>
            </w:r>
            <w:r w:rsidRPr="00406041">
              <w:rPr>
                <w:rFonts w:ascii="Times New Roman" w:eastAsia="Times New Roman" w:hAnsi="Times New Roman"/>
                <w:color w:val="000000"/>
                <w:sz w:val="20"/>
                <w:szCs w:val="20"/>
                <w:lang w:eastAsia="ru-RU"/>
              </w:rPr>
              <w:br/>
              <w:t>3) режимы работы.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4C9AE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E019D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4C193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70DB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C852D9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FFB9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83" w:name="z6771"/>
            <w:bookmarkStart w:id="3484" w:name="z6770"/>
            <w:bookmarkStart w:id="3485" w:name="z6769"/>
            <w:bookmarkStart w:id="3486" w:name="z6768"/>
            <w:bookmarkStart w:id="3487" w:name="z6767"/>
            <w:bookmarkStart w:id="3488" w:name="z6766"/>
            <w:bookmarkEnd w:id="3483"/>
            <w:bookmarkEnd w:id="3484"/>
            <w:bookmarkEnd w:id="3485"/>
            <w:bookmarkEnd w:id="3486"/>
            <w:bookmarkEnd w:id="3487"/>
            <w:bookmarkEnd w:id="3488"/>
            <w:r w:rsidRPr="00406041">
              <w:rPr>
                <w:rFonts w:ascii="Times New Roman" w:eastAsia="Times New Roman" w:hAnsi="Times New Roman"/>
                <w:color w:val="000000"/>
                <w:sz w:val="20"/>
                <w:szCs w:val="20"/>
                <w:lang w:eastAsia="ru-RU"/>
              </w:rPr>
              <w:t>Винт постоянной скорости вращения:</w:t>
            </w:r>
            <w:r w:rsidRPr="00406041">
              <w:rPr>
                <w:rFonts w:ascii="Times New Roman" w:eastAsia="Times New Roman" w:hAnsi="Times New Roman"/>
                <w:color w:val="000000"/>
                <w:sz w:val="20"/>
                <w:szCs w:val="20"/>
                <w:lang w:eastAsia="ru-RU"/>
              </w:rPr>
              <w:br/>
              <w:t>конструкция, компоненты системы, принцип действия, эксплуатация.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7183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D7E72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CC199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FF705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09C06C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33DDD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89" w:name="z6777"/>
            <w:bookmarkStart w:id="3490" w:name="z6776"/>
            <w:bookmarkStart w:id="3491" w:name="z6775"/>
            <w:bookmarkStart w:id="3492" w:name="z6774"/>
            <w:bookmarkStart w:id="3493" w:name="z6773"/>
            <w:bookmarkEnd w:id="3489"/>
            <w:bookmarkEnd w:id="3490"/>
            <w:bookmarkEnd w:id="3491"/>
            <w:bookmarkEnd w:id="3492"/>
            <w:bookmarkEnd w:id="3493"/>
            <w:r w:rsidRPr="00406041">
              <w:rPr>
                <w:rFonts w:ascii="Times New Roman" w:eastAsia="Times New Roman" w:hAnsi="Times New Roman"/>
                <w:color w:val="000000"/>
                <w:sz w:val="20"/>
                <w:szCs w:val="20"/>
                <w:lang w:eastAsia="ru-RU"/>
              </w:rPr>
              <w:t>Управление винтом: рычаги управления, эксплуатация, деградированные режимы работы, и предупреждения об отказах.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D259F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2696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22FE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7BB3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B6747C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BC783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94" w:name="z6783"/>
            <w:bookmarkStart w:id="3495" w:name="z6782"/>
            <w:bookmarkStart w:id="3496" w:name="z6781"/>
            <w:bookmarkStart w:id="3497" w:name="z6780"/>
            <w:bookmarkStart w:id="3498" w:name="z6779"/>
            <w:bookmarkEnd w:id="3494"/>
            <w:bookmarkEnd w:id="3495"/>
            <w:bookmarkEnd w:id="3496"/>
            <w:bookmarkEnd w:id="3497"/>
            <w:bookmarkEnd w:id="3498"/>
            <w:r w:rsidRPr="00406041">
              <w:rPr>
                <w:rFonts w:ascii="Times New Roman" w:eastAsia="Times New Roman" w:hAnsi="Times New Roman"/>
                <w:color w:val="000000"/>
                <w:sz w:val="20"/>
                <w:szCs w:val="20"/>
                <w:lang w:eastAsia="ru-RU"/>
              </w:rPr>
              <w:t>Влияние характеристик двигателя.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5C25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064C7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B095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5A832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5C3D6B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38EB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499" w:name="z6789"/>
            <w:bookmarkStart w:id="3500" w:name="z6788"/>
            <w:bookmarkStart w:id="3501" w:name="z6787"/>
            <w:bookmarkStart w:id="3502" w:name="z6786"/>
            <w:bookmarkStart w:id="3503" w:name="z6785"/>
            <w:bookmarkEnd w:id="3499"/>
            <w:bookmarkEnd w:id="3500"/>
            <w:bookmarkEnd w:id="3501"/>
            <w:bookmarkEnd w:id="3502"/>
            <w:bookmarkEnd w:id="3503"/>
            <w:r w:rsidRPr="00406041">
              <w:rPr>
                <w:rFonts w:ascii="Times New Roman" w:eastAsia="Times New Roman" w:hAnsi="Times New Roman"/>
                <w:color w:val="000000"/>
                <w:sz w:val="20"/>
                <w:szCs w:val="20"/>
                <w:lang w:eastAsia="ru-RU"/>
              </w:rPr>
              <w:t>Влияние на параметры двигателя атмосферных условий, системы ограничений и увеличения мощности.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B6B5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656A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A215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2F9DC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94A8E2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122A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04" w:name="z6795"/>
            <w:bookmarkStart w:id="3505" w:name="z6794"/>
            <w:bookmarkStart w:id="3506" w:name="z6793"/>
            <w:bookmarkStart w:id="3507" w:name="z6792"/>
            <w:bookmarkStart w:id="3508" w:name="z6791"/>
            <w:bookmarkEnd w:id="3504"/>
            <w:bookmarkEnd w:id="3505"/>
            <w:bookmarkEnd w:id="3506"/>
            <w:bookmarkEnd w:id="3507"/>
            <w:bookmarkEnd w:id="3508"/>
            <w:r w:rsidRPr="00406041">
              <w:rPr>
                <w:rFonts w:ascii="Times New Roman" w:eastAsia="Times New Roman" w:hAnsi="Times New Roman"/>
                <w:color w:val="000000"/>
                <w:sz w:val="20"/>
                <w:szCs w:val="20"/>
                <w:lang w:eastAsia="ru-RU"/>
              </w:rPr>
              <w:t>Управление двигателем: настройка смеси и мощности на различных этапах полёта и эксплуатационные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0333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CB7B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4BEE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00EB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947D36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3BB3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09" w:name="z6801"/>
            <w:bookmarkStart w:id="3510" w:name="z6800"/>
            <w:bookmarkStart w:id="3511" w:name="z6799"/>
            <w:bookmarkStart w:id="3512" w:name="z6798"/>
            <w:bookmarkStart w:id="3513" w:name="z6797"/>
            <w:bookmarkEnd w:id="3509"/>
            <w:bookmarkEnd w:id="3510"/>
            <w:bookmarkEnd w:id="3511"/>
            <w:bookmarkEnd w:id="3512"/>
            <w:bookmarkEnd w:id="3513"/>
            <w:r w:rsidRPr="00406041">
              <w:rPr>
                <w:rFonts w:ascii="Times New Roman" w:eastAsia="Times New Roman" w:hAnsi="Times New Roman"/>
                <w:color w:val="000000"/>
                <w:sz w:val="20"/>
                <w:szCs w:val="20"/>
                <w:lang w:eastAsia="ru-RU"/>
              </w:rPr>
              <w:t>Газотурбинный двигатель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5F26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6253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20F18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DFA19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E249D7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853E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14" w:name="z6807"/>
            <w:bookmarkStart w:id="3515" w:name="z6806"/>
            <w:bookmarkStart w:id="3516" w:name="z6805"/>
            <w:bookmarkStart w:id="3517" w:name="z6804"/>
            <w:bookmarkStart w:id="3518" w:name="z6803"/>
            <w:bookmarkEnd w:id="3514"/>
            <w:bookmarkEnd w:id="3515"/>
            <w:bookmarkEnd w:id="3516"/>
            <w:bookmarkEnd w:id="3517"/>
            <w:bookmarkEnd w:id="3518"/>
            <w:r w:rsidRPr="00406041">
              <w:rPr>
                <w:rFonts w:ascii="Times New Roman" w:eastAsia="Times New Roman" w:hAnsi="Times New Roman"/>
                <w:color w:val="000000"/>
                <w:sz w:val="20"/>
                <w:szCs w:val="20"/>
                <w:lang w:eastAsia="ru-RU"/>
              </w:rPr>
              <w:t>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AE390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CFB4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4FCAE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28467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B9317B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BAEF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19" w:name="z6813"/>
            <w:bookmarkStart w:id="3520" w:name="z6812"/>
            <w:bookmarkStart w:id="3521" w:name="z6811"/>
            <w:bookmarkStart w:id="3522" w:name="z6810"/>
            <w:bookmarkStart w:id="3523" w:name="z6809"/>
            <w:bookmarkEnd w:id="3519"/>
            <w:bookmarkEnd w:id="3520"/>
            <w:bookmarkEnd w:id="3521"/>
            <w:bookmarkEnd w:id="3522"/>
            <w:bookmarkEnd w:id="3523"/>
            <w:r w:rsidRPr="00406041">
              <w:rPr>
                <w:rFonts w:ascii="Times New Roman" w:eastAsia="Times New Roman" w:hAnsi="Times New Roman"/>
                <w:color w:val="000000"/>
                <w:sz w:val="20"/>
                <w:szCs w:val="20"/>
                <w:lang w:eastAsia="ru-RU"/>
              </w:rPr>
              <w:t>Встроенный газотурбинный двигатель: конструкция, эксплуатация, компоненты и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84A29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5ED8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A71EB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5276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4E03DE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008F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24" w:name="z6819"/>
            <w:bookmarkStart w:id="3525" w:name="z6818"/>
            <w:bookmarkStart w:id="3526" w:name="z6817"/>
            <w:bookmarkStart w:id="3527" w:name="z6816"/>
            <w:bookmarkStart w:id="3528" w:name="z6815"/>
            <w:bookmarkEnd w:id="3524"/>
            <w:bookmarkEnd w:id="3525"/>
            <w:bookmarkEnd w:id="3526"/>
            <w:bookmarkEnd w:id="3527"/>
            <w:bookmarkEnd w:id="3528"/>
            <w:r w:rsidRPr="00406041">
              <w:rPr>
                <w:rFonts w:ascii="Times New Roman" w:eastAsia="Times New Roman" w:hAnsi="Times New Roman"/>
                <w:color w:val="000000"/>
                <w:sz w:val="20"/>
                <w:szCs w:val="20"/>
                <w:lang w:eastAsia="ru-RU"/>
              </w:rPr>
              <w:t>Свободный турбинный двигатель: конструкция, эксплуатация, компоненты и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83B18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3EAC3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616C7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8B950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58C9E4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B388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29" w:name="z6825"/>
            <w:bookmarkStart w:id="3530" w:name="z6824"/>
            <w:bookmarkStart w:id="3531" w:name="z6823"/>
            <w:bookmarkStart w:id="3532" w:name="z6822"/>
            <w:bookmarkStart w:id="3533" w:name="z6821"/>
            <w:bookmarkEnd w:id="3529"/>
            <w:bookmarkEnd w:id="3530"/>
            <w:bookmarkEnd w:id="3531"/>
            <w:bookmarkEnd w:id="3532"/>
            <w:bookmarkEnd w:id="3533"/>
            <w:r w:rsidRPr="00406041">
              <w:rPr>
                <w:rFonts w:ascii="Times New Roman" w:eastAsia="Times New Roman" w:hAnsi="Times New Roman"/>
                <w:b/>
                <w:bCs/>
                <w:color w:val="000000"/>
                <w:sz w:val="20"/>
                <w:szCs w:val="20"/>
                <w:lang w:eastAsia="ru-RU"/>
              </w:rPr>
              <w:t>Топливо</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7C2E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13531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62CE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D4AA0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A9DD7A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A1A0E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34" w:name="z6831"/>
            <w:bookmarkStart w:id="3535" w:name="z6830"/>
            <w:bookmarkStart w:id="3536" w:name="z6829"/>
            <w:bookmarkStart w:id="3537" w:name="z6828"/>
            <w:bookmarkStart w:id="3538" w:name="z6827"/>
            <w:bookmarkEnd w:id="3534"/>
            <w:bookmarkEnd w:id="3535"/>
            <w:bookmarkEnd w:id="3536"/>
            <w:bookmarkEnd w:id="3537"/>
            <w:bookmarkEnd w:id="3538"/>
            <w:r w:rsidRPr="00406041">
              <w:rPr>
                <w:rFonts w:ascii="Times New Roman" w:eastAsia="Times New Roman" w:hAnsi="Times New Roman"/>
                <w:color w:val="000000"/>
                <w:sz w:val="20"/>
                <w:szCs w:val="20"/>
                <w:lang w:eastAsia="ru-RU"/>
              </w:rPr>
              <w:t>Виды топлива, характеристики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A688D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DCB8E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AD9DF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916A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AEE366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66E9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39" w:name="z6837"/>
            <w:bookmarkStart w:id="3540" w:name="z6836"/>
            <w:bookmarkStart w:id="3541" w:name="z6835"/>
            <w:bookmarkStart w:id="3542" w:name="z6834"/>
            <w:bookmarkStart w:id="3543" w:name="z6833"/>
            <w:bookmarkEnd w:id="3539"/>
            <w:bookmarkEnd w:id="3540"/>
            <w:bookmarkEnd w:id="3541"/>
            <w:bookmarkEnd w:id="3542"/>
            <w:bookmarkEnd w:id="3543"/>
            <w:r w:rsidRPr="00406041">
              <w:rPr>
                <w:rFonts w:ascii="Times New Roman" w:eastAsia="Times New Roman" w:hAnsi="Times New Roman"/>
                <w:b/>
                <w:bCs/>
                <w:color w:val="000000"/>
                <w:sz w:val="20"/>
                <w:szCs w:val="20"/>
                <w:lang w:eastAsia="ru-RU"/>
              </w:rPr>
              <w:t>Главные компоненты двигателя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0E1B8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42F27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5DAD8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D7FC1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96697C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AABF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44" w:name="z6846"/>
            <w:bookmarkStart w:id="3545" w:name="z6845"/>
            <w:bookmarkStart w:id="3546" w:name="z6844"/>
            <w:bookmarkStart w:id="3547" w:name="z6843"/>
            <w:bookmarkStart w:id="3548" w:name="z6842"/>
            <w:bookmarkStart w:id="3549" w:name="z6841"/>
            <w:bookmarkEnd w:id="3544"/>
            <w:bookmarkEnd w:id="3545"/>
            <w:bookmarkEnd w:id="3546"/>
            <w:bookmarkEnd w:id="3547"/>
            <w:bookmarkEnd w:id="3548"/>
            <w:bookmarkEnd w:id="3549"/>
            <w:r w:rsidRPr="00406041">
              <w:rPr>
                <w:rFonts w:ascii="Times New Roman" w:eastAsia="Times New Roman" w:hAnsi="Times New Roman"/>
                <w:color w:val="000000"/>
                <w:sz w:val="20"/>
                <w:szCs w:val="20"/>
                <w:lang w:eastAsia="ru-RU"/>
              </w:rPr>
              <w:t>Компрессор:</w:t>
            </w:r>
            <w:r w:rsidRPr="00406041">
              <w:rPr>
                <w:rFonts w:ascii="Times New Roman" w:eastAsia="Times New Roman" w:hAnsi="Times New Roman"/>
                <w:color w:val="000000"/>
                <w:sz w:val="20"/>
                <w:szCs w:val="20"/>
                <w:lang w:eastAsia="ru-RU"/>
              </w:rPr>
              <w:br/>
            </w:r>
            <w:bookmarkStart w:id="3550" w:name="z6839"/>
            <w:bookmarkEnd w:id="3550"/>
            <w:r w:rsidRPr="00406041">
              <w:rPr>
                <w:rFonts w:ascii="Times New Roman" w:eastAsia="Times New Roman" w:hAnsi="Times New Roman"/>
                <w:color w:val="000000"/>
                <w:sz w:val="20"/>
                <w:szCs w:val="20"/>
                <w:lang w:eastAsia="ru-RU"/>
              </w:rPr>
              <w:t>1) типы, конструкция, эксплуатация, компоненты и материалы;</w:t>
            </w:r>
            <w:r w:rsidRPr="00406041">
              <w:rPr>
                <w:rFonts w:ascii="Times New Roman" w:eastAsia="Times New Roman" w:hAnsi="Times New Roman"/>
                <w:color w:val="000000"/>
                <w:sz w:val="20"/>
                <w:szCs w:val="20"/>
                <w:lang w:eastAsia="ru-RU"/>
              </w:rPr>
              <w:br/>
            </w:r>
            <w:bookmarkStart w:id="3551" w:name="z6840"/>
            <w:bookmarkEnd w:id="3551"/>
            <w:r w:rsidRPr="00406041">
              <w:rPr>
                <w:rFonts w:ascii="Times New Roman" w:eastAsia="Times New Roman" w:hAnsi="Times New Roman"/>
                <w:color w:val="000000"/>
                <w:sz w:val="20"/>
                <w:szCs w:val="20"/>
                <w:lang w:eastAsia="ru-RU"/>
              </w:rPr>
              <w:t>2) напряжения и ограничения;</w:t>
            </w:r>
            <w:r w:rsidRPr="00406041">
              <w:rPr>
                <w:rFonts w:ascii="Times New Roman" w:eastAsia="Times New Roman" w:hAnsi="Times New Roman"/>
                <w:color w:val="000000"/>
                <w:sz w:val="20"/>
                <w:szCs w:val="20"/>
                <w:lang w:eastAsia="ru-RU"/>
              </w:rPr>
              <w:br/>
              <w:t>3) срыв потока, помпаж и средства предупреждения.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702C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5C1EF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1C579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59643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163345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DA7D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52" w:name="z6855"/>
            <w:bookmarkStart w:id="3553" w:name="z6854"/>
            <w:bookmarkStart w:id="3554" w:name="z6853"/>
            <w:bookmarkStart w:id="3555" w:name="z6852"/>
            <w:bookmarkStart w:id="3556" w:name="z6851"/>
            <w:bookmarkStart w:id="3557" w:name="z6850"/>
            <w:bookmarkEnd w:id="3552"/>
            <w:bookmarkEnd w:id="3553"/>
            <w:bookmarkEnd w:id="3554"/>
            <w:bookmarkEnd w:id="3555"/>
            <w:bookmarkEnd w:id="3556"/>
            <w:bookmarkEnd w:id="3557"/>
            <w:r w:rsidRPr="00406041">
              <w:rPr>
                <w:rFonts w:ascii="Times New Roman" w:eastAsia="Times New Roman" w:hAnsi="Times New Roman"/>
                <w:color w:val="000000"/>
                <w:sz w:val="20"/>
                <w:szCs w:val="20"/>
                <w:lang w:eastAsia="ru-RU"/>
              </w:rPr>
              <w:t>Камера сгорания:</w:t>
            </w:r>
            <w:r w:rsidRPr="00406041">
              <w:rPr>
                <w:rFonts w:ascii="Times New Roman" w:eastAsia="Times New Roman" w:hAnsi="Times New Roman"/>
                <w:color w:val="000000"/>
                <w:sz w:val="20"/>
                <w:szCs w:val="20"/>
                <w:lang w:eastAsia="ru-RU"/>
              </w:rPr>
              <w:br/>
            </w:r>
            <w:bookmarkStart w:id="3558" w:name="z6848"/>
            <w:bookmarkEnd w:id="3558"/>
            <w:r w:rsidRPr="00406041">
              <w:rPr>
                <w:rFonts w:ascii="Times New Roman" w:eastAsia="Times New Roman" w:hAnsi="Times New Roman"/>
                <w:color w:val="000000"/>
                <w:sz w:val="20"/>
                <w:szCs w:val="20"/>
                <w:lang w:eastAsia="ru-RU"/>
              </w:rPr>
              <w:t>1) типы, конструкция, эксплуатация, компоненты и материалы;</w:t>
            </w:r>
            <w:r w:rsidRPr="00406041">
              <w:rPr>
                <w:rFonts w:ascii="Times New Roman" w:eastAsia="Times New Roman" w:hAnsi="Times New Roman"/>
                <w:color w:val="000000"/>
                <w:sz w:val="20"/>
                <w:szCs w:val="20"/>
                <w:lang w:eastAsia="ru-RU"/>
              </w:rPr>
              <w:br/>
            </w:r>
            <w:bookmarkStart w:id="3559" w:name="z6849"/>
            <w:bookmarkEnd w:id="3559"/>
            <w:r w:rsidRPr="00406041">
              <w:rPr>
                <w:rFonts w:ascii="Times New Roman" w:eastAsia="Times New Roman" w:hAnsi="Times New Roman"/>
                <w:color w:val="000000"/>
                <w:sz w:val="20"/>
                <w:szCs w:val="20"/>
                <w:lang w:eastAsia="ru-RU"/>
              </w:rPr>
              <w:t>2) напряжения и ограничения;</w:t>
            </w:r>
            <w:r w:rsidRPr="00406041">
              <w:rPr>
                <w:rFonts w:ascii="Times New Roman" w:eastAsia="Times New Roman" w:hAnsi="Times New Roman"/>
                <w:color w:val="000000"/>
                <w:sz w:val="20"/>
                <w:szCs w:val="20"/>
                <w:lang w:eastAsia="ru-RU"/>
              </w:rPr>
              <w:br/>
              <w:t>3) проблемы выбросов.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FC0C9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7B4D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61A8D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9648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112AA5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DAA5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60" w:name="z6863"/>
            <w:bookmarkStart w:id="3561" w:name="z6862"/>
            <w:bookmarkStart w:id="3562" w:name="z6861"/>
            <w:bookmarkStart w:id="3563" w:name="z6860"/>
            <w:bookmarkStart w:id="3564" w:name="z6859"/>
            <w:bookmarkStart w:id="3565" w:name="z6858"/>
            <w:bookmarkEnd w:id="3560"/>
            <w:bookmarkEnd w:id="3561"/>
            <w:bookmarkEnd w:id="3562"/>
            <w:bookmarkEnd w:id="3563"/>
            <w:bookmarkEnd w:id="3564"/>
            <w:bookmarkEnd w:id="3565"/>
            <w:r w:rsidRPr="00406041">
              <w:rPr>
                <w:rFonts w:ascii="Times New Roman" w:eastAsia="Times New Roman" w:hAnsi="Times New Roman"/>
                <w:color w:val="000000"/>
                <w:sz w:val="20"/>
                <w:szCs w:val="20"/>
                <w:lang w:eastAsia="ru-RU"/>
              </w:rPr>
              <w:t>Турбина:</w:t>
            </w:r>
            <w:r w:rsidRPr="00406041">
              <w:rPr>
                <w:rFonts w:ascii="Times New Roman" w:eastAsia="Times New Roman" w:hAnsi="Times New Roman"/>
                <w:color w:val="000000"/>
                <w:sz w:val="20"/>
                <w:szCs w:val="20"/>
                <w:lang w:eastAsia="ru-RU"/>
              </w:rPr>
              <w:br/>
            </w:r>
            <w:bookmarkStart w:id="3566" w:name="z6857"/>
            <w:bookmarkEnd w:id="3566"/>
            <w:r w:rsidRPr="00406041">
              <w:rPr>
                <w:rFonts w:ascii="Times New Roman" w:eastAsia="Times New Roman" w:hAnsi="Times New Roman"/>
                <w:color w:val="000000"/>
                <w:sz w:val="20"/>
                <w:szCs w:val="20"/>
                <w:lang w:eastAsia="ru-RU"/>
              </w:rPr>
              <w:t>1) типы, конструкция, эксплуатация, компоненты и материалы;</w:t>
            </w:r>
            <w:r w:rsidRPr="00406041">
              <w:rPr>
                <w:rFonts w:ascii="Times New Roman" w:eastAsia="Times New Roman" w:hAnsi="Times New Roman"/>
                <w:color w:val="000000"/>
                <w:sz w:val="20"/>
                <w:szCs w:val="20"/>
                <w:lang w:eastAsia="ru-RU"/>
              </w:rPr>
              <w:br/>
              <w:t>2) напряжения, ползучесть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1386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0FC83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7FB0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ABC0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DF6E6F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1D8D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67" w:name="z6871"/>
            <w:bookmarkStart w:id="3568" w:name="z6870"/>
            <w:bookmarkStart w:id="3569" w:name="z6869"/>
            <w:bookmarkStart w:id="3570" w:name="z6868"/>
            <w:bookmarkStart w:id="3571" w:name="z6867"/>
            <w:bookmarkStart w:id="3572" w:name="z6866"/>
            <w:bookmarkEnd w:id="3567"/>
            <w:bookmarkEnd w:id="3568"/>
            <w:bookmarkEnd w:id="3569"/>
            <w:bookmarkEnd w:id="3570"/>
            <w:bookmarkEnd w:id="3571"/>
            <w:bookmarkEnd w:id="3572"/>
            <w:r w:rsidRPr="00406041">
              <w:rPr>
                <w:rFonts w:ascii="Times New Roman" w:eastAsia="Times New Roman" w:hAnsi="Times New Roman"/>
                <w:color w:val="000000"/>
                <w:sz w:val="20"/>
                <w:szCs w:val="20"/>
                <w:lang w:eastAsia="ru-RU"/>
              </w:rPr>
              <w:t>Выпуск:</w:t>
            </w:r>
            <w:r w:rsidRPr="00406041">
              <w:rPr>
                <w:rFonts w:ascii="Times New Roman" w:eastAsia="Times New Roman" w:hAnsi="Times New Roman"/>
                <w:color w:val="000000"/>
                <w:sz w:val="20"/>
                <w:szCs w:val="20"/>
                <w:lang w:eastAsia="ru-RU"/>
              </w:rPr>
              <w:br/>
            </w:r>
            <w:bookmarkStart w:id="3573" w:name="z6865"/>
            <w:bookmarkEnd w:id="3573"/>
            <w:r w:rsidRPr="00406041">
              <w:rPr>
                <w:rFonts w:ascii="Times New Roman" w:eastAsia="Times New Roman" w:hAnsi="Times New Roman"/>
                <w:color w:val="000000"/>
                <w:sz w:val="20"/>
                <w:szCs w:val="20"/>
                <w:lang w:eastAsia="ru-RU"/>
              </w:rPr>
              <w:t>1) конструкция, эксплуатация и материалы;</w:t>
            </w:r>
            <w:r w:rsidRPr="00406041">
              <w:rPr>
                <w:rFonts w:ascii="Times New Roman" w:eastAsia="Times New Roman" w:hAnsi="Times New Roman"/>
                <w:color w:val="000000"/>
                <w:sz w:val="20"/>
                <w:szCs w:val="20"/>
                <w:lang w:eastAsia="ru-RU"/>
              </w:rPr>
              <w:br/>
              <w:t>2) снижение уровня шума.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BAA21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EA2E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16B4E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27D3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D3B6A7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06DE2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74" w:name="z6877"/>
            <w:bookmarkStart w:id="3575" w:name="z6876"/>
            <w:bookmarkStart w:id="3576" w:name="z6875"/>
            <w:bookmarkStart w:id="3577" w:name="z6874"/>
            <w:bookmarkStart w:id="3578" w:name="z6873"/>
            <w:bookmarkEnd w:id="3574"/>
            <w:bookmarkEnd w:id="3575"/>
            <w:bookmarkEnd w:id="3576"/>
            <w:bookmarkEnd w:id="3577"/>
            <w:bookmarkEnd w:id="3578"/>
            <w:r w:rsidRPr="00406041">
              <w:rPr>
                <w:rFonts w:ascii="Times New Roman" w:eastAsia="Times New Roman" w:hAnsi="Times New Roman"/>
                <w:color w:val="000000"/>
                <w:sz w:val="20"/>
                <w:szCs w:val="20"/>
                <w:lang w:eastAsia="ru-RU"/>
              </w:rPr>
              <w:t>Топливные агрегаты управления: виды, эксплуатация и датчики.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8665B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FA44D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2F36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5D1D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1280B9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7166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79" w:name="z6883"/>
            <w:bookmarkStart w:id="3580" w:name="z6882"/>
            <w:bookmarkStart w:id="3581" w:name="z6881"/>
            <w:bookmarkStart w:id="3582" w:name="z6880"/>
            <w:bookmarkStart w:id="3583" w:name="z6879"/>
            <w:bookmarkEnd w:id="3579"/>
            <w:bookmarkEnd w:id="3580"/>
            <w:bookmarkEnd w:id="3581"/>
            <w:bookmarkEnd w:id="3582"/>
            <w:bookmarkEnd w:id="3583"/>
            <w:r w:rsidRPr="00406041">
              <w:rPr>
                <w:rFonts w:ascii="Times New Roman" w:eastAsia="Times New Roman" w:hAnsi="Times New Roman"/>
                <w:color w:val="000000"/>
                <w:sz w:val="20"/>
                <w:szCs w:val="20"/>
                <w:lang w:eastAsia="ru-RU"/>
              </w:rPr>
              <w:t>Воздухозаборник вертолёта: типы, конструкция, эксплуатация, материалы и дополнительное оборудование.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741B3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4544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66B6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62B0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590265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50882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84" w:name="z6889"/>
            <w:bookmarkStart w:id="3585" w:name="z6888"/>
            <w:bookmarkStart w:id="3586" w:name="z6887"/>
            <w:bookmarkStart w:id="3587" w:name="z6886"/>
            <w:bookmarkStart w:id="3588" w:name="z6885"/>
            <w:bookmarkEnd w:id="3584"/>
            <w:bookmarkEnd w:id="3585"/>
            <w:bookmarkEnd w:id="3586"/>
            <w:bookmarkEnd w:id="3587"/>
            <w:bookmarkEnd w:id="3588"/>
            <w:r w:rsidRPr="00406041">
              <w:rPr>
                <w:rFonts w:ascii="Times New Roman" w:eastAsia="Times New Roman" w:hAnsi="Times New Roman"/>
                <w:b/>
                <w:bCs/>
                <w:color w:val="000000"/>
                <w:sz w:val="20"/>
                <w:szCs w:val="20"/>
                <w:lang w:eastAsia="ru-RU"/>
              </w:rPr>
              <w:t>Дополнительные компоненты и системы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83144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ADF42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7B9E6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79D93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3714F0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1AE8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89" w:name="z6898"/>
            <w:bookmarkStart w:id="3590" w:name="z6897"/>
            <w:bookmarkStart w:id="3591" w:name="z6896"/>
            <w:bookmarkStart w:id="3592" w:name="z6895"/>
            <w:bookmarkStart w:id="3593" w:name="z6894"/>
            <w:bookmarkStart w:id="3594" w:name="z6893"/>
            <w:bookmarkEnd w:id="3589"/>
            <w:bookmarkEnd w:id="3590"/>
            <w:bookmarkEnd w:id="3591"/>
            <w:bookmarkEnd w:id="3592"/>
            <w:bookmarkEnd w:id="3593"/>
            <w:bookmarkEnd w:id="3594"/>
            <w:r w:rsidRPr="00406041">
              <w:rPr>
                <w:rFonts w:ascii="Times New Roman" w:eastAsia="Times New Roman" w:hAnsi="Times New Roman"/>
                <w:color w:val="000000"/>
                <w:sz w:val="20"/>
                <w:szCs w:val="20"/>
                <w:lang w:eastAsia="ru-RU"/>
              </w:rPr>
              <w:lastRenderedPageBreak/>
              <w:t>Дополнительные компоненты и системы вертолёта:</w:t>
            </w:r>
            <w:r w:rsidRPr="00406041">
              <w:rPr>
                <w:rFonts w:ascii="Times New Roman" w:eastAsia="Times New Roman" w:hAnsi="Times New Roman"/>
                <w:color w:val="000000"/>
                <w:sz w:val="20"/>
                <w:szCs w:val="20"/>
                <w:lang w:eastAsia="ru-RU"/>
              </w:rPr>
              <w:br/>
            </w:r>
            <w:bookmarkStart w:id="3595" w:name="z6891"/>
            <w:bookmarkEnd w:id="3595"/>
            <w:r w:rsidRPr="00406041">
              <w:rPr>
                <w:rFonts w:ascii="Times New Roman" w:eastAsia="Times New Roman" w:hAnsi="Times New Roman"/>
                <w:color w:val="000000"/>
                <w:sz w:val="20"/>
                <w:szCs w:val="20"/>
                <w:lang w:eastAsia="ru-RU"/>
              </w:rPr>
              <w:t>система смазки, цепи зажигания, стартер;</w:t>
            </w:r>
            <w:r w:rsidRPr="00406041">
              <w:rPr>
                <w:rFonts w:ascii="Times New Roman" w:eastAsia="Times New Roman" w:hAnsi="Times New Roman"/>
                <w:color w:val="000000"/>
                <w:sz w:val="20"/>
                <w:szCs w:val="20"/>
                <w:lang w:eastAsia="ru-RU"/>
              </w:rPr>
              <w:br/>
            </w:r>
            <w:bookmarkStart w:id="3596" w:name="z6892"/>
            <w:bookmarkEnd w:id="3596"/>
            <w:r w:rsidRPr="00406041">
              <w:rPr>
                <w:rFonts w:ascii="Times New Roman" w:eastAsia="Times New Roman" w:hAnsi="Times New Roman"/>
                <w:color w:val="000000"/>
                <w:sz w:val="20"/>
                <w:szCs w:val="20"/>
                <w:lang w:eastAsia="ru-RU"/>
              </w:rPr>
              <w:t>аксессуары, коробка передач, колеса:</w:t>
            </w:r>
            <w:r w:rsidRPr="00406041">
              <w:rPr>
                <w:rFonts w:ascii="Times New Roman" w:eastAsia="Times New Roman" w:hAnsi="Times New Roman"/>
                <w:color w:val="000000"/>
                <w:sz w:val="20"/>
                <w:szCs w:val="20"/>
                <w:lang w:eastAsia="ru-RU"/>
              </w:rPr>
              <w:br/>
              <w:t>конструкция, эксплуатация и компоненты.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642E4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50BC1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4C14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A8EBF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B8574D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F0B5E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597" w:name="z6904"/>
            <w:bookmarkStart w:id="3598" w:name="z6903"/>
            <w:bookmarkStart w:id="3599" w:name="z6902"/>
            <w:bookmarkStart w:id="3600" w:name="z6901"/>
            <w:bookmarkStart w:id="3601" w:name="z6900"/>
            <w:bookmarkEnd w:id="3597"/>
            <w:bookmarkEnd w:id="3598"/>
            <w:bookmarkEnd w:id="3599"/>
            <w:bookmarkEnd w:id="3600"/>
            <w:bookmarkEnd w:id="3601"/>
            <w:r w:rsidRPr="00406041">
              <w:rPr>
                <w:rFonts w:ascii="Times New Roman" w:eastAsia="Times New Roman" w:hAnsi="Times New Roman"/>
                <w:b/>
                <w:bCs/>
                <w:color w:val="000000"/>
                <w:sz w:val="20"/>
                <w:szCs w:val="20"/>
                <w:lang w:eastAsia="ru-RU"/>
              </w:rPr>
              <w:t>Аспекты лётных характеристик</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7F1EE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D188C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78A2E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0ED17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CC6655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E0ADC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02" w:name="z6913"/>
            <w:bookmarkStart w:id="3603" w:name="z6912"/>
            <w:bookmarkStart w:id="3604" w:name="z6911"/>
            <w:bookmarkStart w:id="3605" w:name="z6910"/>
            <w:bookmarkStart w:id="3606" w:name="z6909"/>
            <w:bookmarkStart w:id="3607" w:name="z6908"/>
            <w:bookmarkEnd w:id="3602"/>
            <w:bookmarkEnd w:id="3603"/>
            <w:bookmarkEnd w:id="3604"/>
            <w:bookmarkEnd w:id="3605"/>
            <w:bookmarkEnd w:id="3606"/>
            <w:bookmarkEnd w:id="3607"/>
            <w:r w:rsidRPr="00406041">
              <w:rPr>
                <w:rFonts w:ascii="Times New Roman" w:eastAsia="Times New Roman" w:hAnsi="Times New Roman"/>
                <w:color w:val="000000"/>
                <w:sz w:val="20"/>
                <w:szCs w:val="20"/>
                <w:lang w:eastAsia="ru-RU"/>
              </w:rPr>
              <w:t>Крутящий момент, аспекты лётных характеристик, управление двигателем и ограничения:</w:t>
            </w:r>
            <w:r w:rsidRPr="00406041">
              <w:rPr>
                <w:rFonts w:ascii="Times New Roman" w:eastAsia="Times New Roman" w:hAnsi="Times New Roman"/>
                <w:color w:val="000000"/>
                <w:sz w:val="20"/>
                <w:szCs w:val="20"/>
                <w:lang w:eastAsia="ru-RU"/>
              </w:rPr>
              <w:br/>
            </w:r>
            <w:bookmarkStart w:id="3608" w:name="z6906"/>
            <w:bookmarkEnd w:id="3608"/>
            <w:r w:rsidRPr="00406041">
              <w:rPr>
                <w:rFonts w:ascii="Times New Roman" w:eastAsia="Times New Roman" w:hAnsi="Times New Roman"/>
                <w:color w:val="000000"/>
                <w:sz w:val="20"/>
                <w:szCs w:val="20"/>
                <w:lang w:eastAsia="ru-RU"/>
              </w:rPr>
              <w:t>1) мощность двигателя;</w:t>
            </w:r>
            <w:r w:rsidRPr="00406041">
              <w:rPr>
                <w:rFonts w:ascii="Times New Roman" w:eastAsia="Times New Roman" w:hAnsi="Times New Roman"/>
                <w:color w:val="000000"/>
                <w:sz w:val="20"/>
                <w:szCs w:val="20"/>
                <w:lang w:eastAsia="ru-RU"/>
              </w:rPr>
              <w:br/>
            </w:r>
            <w:bookmarkStart w:id="3609" w:name="z6907"/>
            <w:bookmarkEnd w:id="3609"/>
            <w:r w:rsidRPr="00406041">
              <w:rPr>
                <w:rFonts w:ascii="Times New Roman" w:eastAsia="Times New Roman" w:hAnsi="Times New Roman"/>
                <w:color w:val="000000"/>
                <w:sz w:val="20"/>
                <w:szCs w:val="20"/>
                <w:lang w:eastAsia="ru-RU"/>
              </w:rPr>
              <w:t>2) характеристики двигателя и ограничения;</w:t>
            </w:r>
            <w:r w:rsidRPr="00406041">
              <w:rPr>
                <w:rFonts w:ascii="Times New Roman" w:eastAsia="Times New Roman" w:hAnsi="Times New Roman"/>
                <w:color w:val="000000"/>
                <w:sz w:val="20"/>
                <w:szCs w:val="20"/>
                <w:lang w:eastAsia="ru-RU"/>
              </w:rPr>
              <w:br/>
              <w:t>3) управление двигателя.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76A7C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0FF90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D24D8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F5EE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2C6CC9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298D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10" w:name="z6919"/>
            <w:bookmarkStart w:id="3611" w:name="z6918"/>
            <w:bookmarkStart w:id="3612" w:name="z6917"/>
            <w:bookmarkStart w:id="3613" w:name="z6916"/>
            <w:bookmarkStart w:id="3614" w:name="z6915"/>
            <w:bookmarkEnd w:id="3610"/>
            <w:bookmarkEnd w:id="3611"/>
            <w:bookmarkEnd w:id="3612"/>
            <w:bookmarkEnd w:id="3613"/>
            <w:bookmarkEnd w:id="3614"/>
            <w:r w:rsidRPr="00406041">
              <w:rPr>
                <w:rFonts w:ascii="Times New Roman" w:eastAsia="Times New Roman" w:hAnsi="Times New Roman"/>
                <w:b/>
                <w:bCs/>
                <w:color w:val="000000"/>
                <w:sz w:val="20"/>
                <w:szCs w:val="20"/>
                <w:lang w:eastAsia="ru-RU"/>
              </w:rPr>
              <w:t>Системы защиты и обнаружения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2FB0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930FB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CECAE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4BD21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033737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289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15" w:name="z6925"/>
            <w:bookmarkStart w:id="3616" w:name="z6924"/>
            <w:bookmarkStart w:id="3617" w:name="z6923"/>
            <w:bookmarkStart w:id="3618" w:name="z6922"/>
            <w:bookmarkStart w:id="3619" w:name="z6921"/>
            <w:bookmarkEnd w:id="3615"/>
            <w:bookmarkEnd w:id="3616"/>
            <w:bookmarkEnd w:id="3617"/>
            <w:bookmarkEnd w:id="3618"/>
            <w:bookmarkEnd w:id="3619"/>
            <w:r w:rsidRPr="00406041">
              <w:rPr>
                <w:rFonts w:ascii="Times New Roman" w:eastAsia="Times New Roman" w:hAnsi="Times New Roman"/>
                <w:color w:val="000000"/>
                <w:sz w:val="20"/>
                <w:szCs w:val="20"/>
                <w:lang w:eastAsia="ru-RU"/>
              </w:rPr>
              <w:t>Система обнаружения пожара: индикация и эксплуатация.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8F4C5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7128E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3C258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796C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F44BA8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E235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20" w:name="z6931"/>
            <w:bookmarkStart w:id="3621" w:name="z6930"/>
            <w:bookmarkStart w:id="3622" w:name="z6929"/>
            <w:bookmarkStart w:id="3623" w:name="z6928"/>
            <w:bookmarkStart w:id="3624" w:name="z6927"/>
            <w:bookmarkEnd w:id="3620"/>
            <w:bookmarkEnd w:id="3621"/>
            <w:bookmarkEnd w:id="3622"/>
            <w:bookmarkEnd w:id="3623"/>
            <w:bookmarkEnd w:id="3624"/>
            <w:r w:rsidRPr="00406041">
              <w:rPr>
                <w:rFonts w:ascii="Times New Roman" w:eastAsia="Times New Roman" w:hAnsi="Times New Roman"/>
                <w:b/>
                <w:bCs/>
                <w:color w:val="000000"/>
                <w:sz w:val="20"/>
                <w:szCs w:val="20"/>
                <w:lang w:eastAsia="ru-RU"/>
              </w:rPr>
              <w:t>Разные системы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28D7E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EFF7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00BFD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CB95F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4A9D82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B4EE2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25" w:name="z6937"/>
            <w:bookmarkStart w:id="3626" w:name="z6936"/>
            <w:bookmarkStart w:id="3627" w:name="z6935"/>
            <w:bookmarkStart w:id="3628" w:name="z6934"/>
            <w:bookmarkStart w:id="3629" w:name="z6933"/>
            <w:bookmarkEnd w:id="3625"/>
            <w:bookmarkEnd w:id="3626"/>
            <w:bookmarkEnd w:id="3627"/>
            <w:bookmarkEnd w:id="3628"/>
            <w:bookmarkEnd w:id="3629"/>
            <w:r w:rsidRPr="00406041">
              <w:rPr>
                <w:rFonts w:ascii="Times New Roman" w:eastAsia="Times New Roman" w:hAnsi="Times New Roman"/>
                <w:b/>
                <w:bCs/>
                <w:color w:val="000000"/>
                <w:sz w:val="20"/>
                <w:szCs w:val="20"/>
                <w:lang w:eastAsia="ru-RU"/>
              </w:rPr>
              <w:t>Конструкция ротора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20A2C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11CC5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D8FE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B58B3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B76F12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D5311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30" w:name="z6943"/>
            <w:bookmarkStart w:id="3631" w:name="z6942"/>
            <w:bookmarkStart w:id="3632" w:name="z6941"/>
            <w:bookmarkStart w:id="3633" w:name="z6940"/>
            <w:bookmarkStart w:id="3634" w:name="z6939"/>
            <w:bookmarkEnd w:id="3630"/>
            <w:bookmarkEnd w:id="3631"/>
            <w:bookmarkEnd w:id="3632"/>
            <w:bookmarkEnd w:id="3633"/>
            <w:bookmarkEnd w:id="3634"/>
            <w:r w:rsidRPr="00406041">
              <w:rPr>
                <w:rFonts w:ascii="Times New Roman" w:eastAsia="Times New Roman" w:hAnsi="Times New Roman"/>
                <w:color w:val="000000"/>
                <w:sz w:val="20"/>
                <w:szCs w:val="20"/>
                <w:lang w:eastAsia="ru-RU"/>
              </w:rPr>
              <w:t>Главный ротор, типы.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C94E1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C5C98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D145F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74F8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67E0CF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0F43F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35" w:name="z6949"/>
            <w:bookmarkStart w:id="3636" w:name="z6948"/>
            <w:bookmarkStart w:id="3637" w:name="z6947"/>
            <w:bookmarkStart w:id="3638" w:name="z6946"/>
            <w:bookmarkStart w:id="3639" w:name="z6945"/>
            <w:bookmarkEnd w:id="3635"/>
            <w:bookmarkEnd w:id="3636"/>
            <w:bookmarkEnd w:id="3637"/>
            <w:bookmarkEnd w:id="3638"/>
            <w:bookmarkEnd w:id="3639"/>
            <w:r w:rsidRPr="00406041">
              <w:rPr>
                <w:rFonts w:ascii="Times New Roman" w:eastAsia="Times New Roman" w:hAnsi="Times New Roman"/>
                <w:color w:val="000000"/>
                <w:sz w:val="20"/>
                <w:szCs w:val="20"/>
                <w:lang w:eastAsia="ru-RU"/>
              </w:rPr>
              <w:t>Конструктивные элементы и материалы, стрессы и конструктивные ограничения, регулировки.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AFDEF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0930A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9B38E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E1BF8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6A5890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C5296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40" w:name="z6955"/>
            <w:bookmarkStart w:id="3641" w:name="z6954"/>
            <w:bookmarkStart w:id="3642" w:name="z6953"/>
            <w:bookmarkStart w:id="3643" w:name="z6952"/>
            <w:bookmarkStart w:id="3644" w:name="z6951"/>
            <w:bookmarkEnd w:id="3640"/>
            <w:bookmarkEnd w:id="3641"/>
            <w:bookmarkEnd w:id="3642"/>
            <w:bookmarkEnd w:id="3643"/>
            <w:bookmarkEnd w:id="3644"/>
            <w:r w:rsidRPr="00406041">
              <w:rPr>
                <w:rFonts w:ascii="Times New Roman" w:eastAsia="Times New Roman" w:hAnsi="Times New Roman"/>
                <w:color w:val="000000"/>
                <w:sz w:val="20"/>
                <w:szCs w:val="20"/>
                <w:lang w:eastAsia="ru-RU"/>
              </w:rPr>
              <w:t>Рулевой винт.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D2A9B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C6968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89448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1618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55F039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87D2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45" w:name="z6961"/>
            <w:bookmarkStart w:id="3646" w:name="z6960"/>
            <w:bookmarkStart w:id="3647" w:name="z6959"/>
            <w:bookmarkStart w:id="3648" w:name="z6958"/>
            <w:bookmarkStart w:id="3649" w:name="z6957"/>
            <w:bookmarkEnd w:id="3645"/>
            <w:bookmarkEnd w:id="3646"/>
            <w:bookmarkEnd w:id="3647"/>
            <w:bookmarkEnd w:id="3648"/>
            <w:bookmarkEnd w:id="3649"/>
            <w:r w:rsidRPr="00406041">
              <w:rPr>
                <w:rFonts w:ascii="Times New Roman" w:eastAsia="Times New Roman" w:hAnsi="Times New Roman"/>
                <w:color w:val="000000"/>
                <w:sz w:val="20"/>
                <w:szCs w:val="20"/>
                <w:lang w:eastAsia="ru-RU"/>
              </w:rPr>
              <w:t>Типы.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98C3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8C1E9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7DF26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C91C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A40709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1904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50" w:name="z6967"/>
            <w:bookmarkStart w:id="3651" w:name="z6966"/>
            <w:bookmarkStart w:id="3652" w:name="z6965"/>
            <w:bookmarkStart w:id="3653" w:name="z6964"/>
            <w:bookmarkStart w:id="3654" w:name="z6963"/>
            <w:bookmarkEnd w:id="3650"/>
            <w:bookmarkEnd w:id="3651"/>
            <w:bookmarkEnd w:id="3652"/>
            <w:bookmarkEnd w:id="3653"/>
            <w:bookmarkEnd w:id="3654"/>
            <w:r w:rsidRPr="00406041">
              <w:rPr>
                <w:rFonts w:ascii="Times New Roman" w:eastAsia="Times New Roman" w:hAnsi="Times New Roman"/>
                <w:color w:val="000000"/>
                <w:sz w:val="20"/>
                <w:szCs w:val="20"/>
                <w:lang w:eastAsia="ru-RU"/>
              </w:rPr>
              <w:t>Конструктивные элементы и материалы, стрессы и конструктивные ограничения, регулировки.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D55EB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9FE56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3086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A392B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8B388A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2D13E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55" w:name="z6973"/>
            <w:bookmarkStart w:id="3656" w:name="z6972"/>
            <w:bookmarkStart w:id="3657" w:name="z6971"/>
            <w:bookmarkStart w:id="3658" w:name="z6970"/>
            <w:bookmarkStart w:id="3659" w:name="z6969"/>
            <w:bookmarkEnd w:id="3655"/>
            <w:bookmarkEnd w:id="3656"/>
            <w:bookmarkEnd w:id="3657"/>
            <w:bookmarkEnd w:id="3658"/>
            <w:bookmarkEnd w:id="3659"/>
            <w:r w:rsidRPr="00406041">
              <w:rPr>
                <w:rFonts w:ascii="Times New Roman" w:eastAsia="Times New Roman" w:hAnsi="Times New Roman"/>
                <w:b/>
                <w:bCs/>
                <w:color w:val="000000"/>
                <w:sz w:val="20"/>
                <w:szCs w:val="20"/>
                <w:lang w:eastAsia="ru-RU"/>
              </w:rPr>
              <w:t>Трансмиссия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602DE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CCB86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CA181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0ADC5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48FAF6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8DB44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60" w:name="z6979"/>
            <w:bookmarkStart w:id="3661" w:name="z6978"/>
            <w:bookmarkStart w:id="3662" w:name="z6977"/>
            <w:bookmarkStart w:id="3663" w:name="z6976"/>
            <w:bookmarkStart w:id="3664" w:name="z6975"/>
            <w:bookmarkEnd w:id="3660"/>
            <w:bookmarkEnd w:id="3661"/>
            <w:bookmarkEnd w:id="3662"/>
            <w:bookmarkEnd w:id="3663"/>
            <w:bookmarkEnd w:id="3664"/>
            <w:r w:rsidRPr="00406041">
              <w:rPr>
                <w:rFonts w:ascii="Times New Roman" w:eastAsia="Times New Roman" w:hAnsi="Times New Roman"/>
                <w:b/>
                <w:bCs/>
                <w:color w:val="000000"/>
                <w:sz w:val="20"/>
                <w:szCs w:val="20"/>
                <w:lang w:eastAsia="ru-RU"/>
              </w:rPr>
              <w:t>Главный редуктор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4AB4B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03493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1C851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29BEF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36760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4983B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65" w:name="z6985"/>
            <w:bookmarkStart w:id="3666" w:name="z6984"/>
            <w:bookmarkStart w:id="3667" w:name="z6983"/>
            <w:bookmarkStart w:id="3668" w:name="z6982"/>
            <w:bookmarkStart w:id="3669" w:name="z6981"/>
            <w:bookmarkEnd w:id="3665"/>
            <w:bookmarkEnd w:id="3666"/>
            <w:bookmarkEnd w:id="3667"/>
            <w:bookmarkEnd w:id="3668"/>
            <w:bookmarkEnd w:id="3669"/>
            <w:r w:rsidRPr="00406041">
              <w:rPr>
                <w:rFonts w:ascii="Times New Roman" w:eastAsia="Times New Roman" w:hAnsi="Times New Roman"/>
                <w:color w:val="000000"/>
                <w:sz w:val="20"/>
                <w:szCs w:val="20"/>
                <w:lang w:eastAsia="ru-RU"/>
              </w:rPr>
              <w:t>Конструктивные элементы и материалы, стрессы и конструктивные ограничения, регулировки.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4F209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A2B05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534E1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E6F4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44B21B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59C3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70" w:name="z6991"/>
            <w:bookmarkStart w:id="3671" w:name="z6990"/>
            <w:bookmarkStart w:id="3672" w:name="z6989"/>
            <w:bookmarkStart w:id="3673" w:name="z6988"/>
            <w:bookmarkStart w:id="3674" w:name="z6987"/>
            <w:bookmarkEnd w:id="3670"/>
            <w:bookmarkEnd w:id="3671"/>
            <w:bookmarkEnd w:id="3672"/>
            <w:bookmarkEnd w:id="3673"/>
            <w:bookmarkEnd w:id="3674"/>
            <w:r w:rsidRPr="00406041">
              <w:rPr>
                <w:rFonts w:ascii="Times New Roman" w:eastAsia="Times New Roman" w:hAnsi="Times New Roman"/>
                <w:b/>
                <w:bCs/>
                <w:color w:val="000000"/>
                <w:sz w:val="20"/>
                <w:szCs w:val="20"/>
                <w:lang w:eastAsia="ru-RU"/>
              </w:rPr>
              <w:t>Тормоз ротора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C02FD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F7A1F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0D8B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B3302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D8F1E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58F8E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75" w:name="z6997"/>
            <w:bookmarkStart w:id="3676" w:name="z6996"/>
            <w:bookmarkStart w:id="3677" w:name="z6995"/>
            <w:bookmarkStart w:id="3678" w:name="z6994"/>
            <w:bookmarkStart w:id="3679" w:name="z6993"/>
            <w:bookmarkEnd w:id="3675"/>
            <w:bookmarkEnd w:id="3676"/>
            <w:bookmarkEnd w:id="3677"/>
            <w:bookmarkEnd w:id="3678"/>
            <w:bookmarkEnd w:id="3679"/>
            <w:r w:rsidRPr="00406041">
              <w:rPr>
                <w:rFonts w:ascii="Times New Roman" w:eastAsia="Times New Roman" w:hAnsi="Times New Roman"/>
                <w:color w:val="000000"/>
                <w:sz w:val="20"/>
                <w:szCs w:val="20"/>
                <w:lang w:eastAsia="ru-RU"/>
              </w:rPr>
              <w:t>Различного типа, конструкция, эксплуатация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5213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B0F49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A3621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F749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64C752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C536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80" w:name="z7003"/>
            <w:bookmarkStart w:id="3681" w:name="z7002"/>
            <w:bookmarkStart w:id="3682" w:name="z7001"/>
            <w:bookmarkStart w:id="3683" w:name="z7000"/>
            <w:bookmarkStart w:id="3684" w:name="z6999"/>
            <w:bookmarkEnd w:id="3680"/>
            <w:bookmarkEnd w:id="3681"/>
            <w:bookmarkEnd w:id="3682"/>
            <w:bookmarkEnd w:id="3683"/>
            <w:bookmarkEnd w:id="3684"/>
            <w:r w:rsidRPr="00406041">
              <w:rPr>
                <w:rFonts w:ascii="Times New Roman" w:eastAsia="Times New Roman" w:hAnsi="Times New Roman"/>
                <w:color w:val="000000"/>
                <w:sz w:val="20"/>
                <w:szCs w:val="20"/>
                <w:lang w:eastAsia="ru-RU"/>
              </w:rPr>
              <w:t>Вспомогательные системы.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CBE22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AF947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E03A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2C733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12F10F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37E65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85" w:name="z7009"/>
            <w:bookmarkStart w:id="3686" w:name="z7008"/>
            <w:bookmarkStart w:id="3687" w:name="z7007"/>
            <w:bookmarkStart w:id="3688" w:name="z7006"/>
            <w:bookmarkStart w:id="3689" w:name="z7005"/>
            <w:bookmarkEnd w:id="3685"/>
            <w:bookmarkEnd w:id="3686"/>
            <w:bookmarkEnd w:id="3687"/>
            <w:bookmarkEnd w:id="3688"/>
            <w:bookmarkEnd w:id="3689"/>
            <w:r w:rsidRPr="00406041">
              <w:rPr>
                <w:rFonts w:ascii="Times New Roman" w:eastAsia="Times New Roman" w:hAnsi="Times New Roman"/>
                <w:color w:val="000000"/>
                <w:sz w:val="20"/>
                <w:szCs w:val="20"/>
                <w:lang w:eastAsia="ru-RU"/>
              </w:rPr>
              <w:t>Карданный вал и связанных с установкой конструкции.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8B4FE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85E7C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1A7F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A7F3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99598D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AAD5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90" w:name="z7015"/>
            <w:bookmarkStart w:id="3691" w:name="z7014"/>
            <w:bookmarkStart w:id="3692" w:name="z7013"/>
            <w:bookmarkStart w:id="3693" w:name="z7012"/>
            <w:bookmarkStart w:id="3694" w:name="z7011"/>
            <w:bookmarkEnd w:id="3690"/>
            <w:bookmarkEnd w:id="3691"/>
            <w:bookmarkEnd w:id="3692"/>
            <w:bookmarkEnd w:id="3693"/>
            <w:bookmarkEnd w:id="3694"/>
            <w:r w:rsidRPr="00406041">
              <w:rPr>
                <w:rFonts w:ascii="Times New Roman" w:eastAsia="Times New Roman" w:hAnsi="Times New Roman"/>
                <w:b/>
                <w:bCs/>
                <w:color w:val="000000"/>
                <w:sz w:val="20"/>
                <w:szCs w:val="20"/>
                <w:lang w:eastAsia="ru-RU"/>
              </w:rPr>
              <w:t>Промежуточный и хвостовой редуктор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BC678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DD9AE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8BCA5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D1C5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C1D15D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162CE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695" w:name="z7021"/>
            <w:bookmarkStart w:id="3696" w:name="z7020"/>
            <w:bookmarkStart w:id="3697" w:name="z7019"/>
            <w:bookmarkStart w:id="3698" w:name="z7018"/>
            <w:bookmarkStart w:id="3699" w:name="z7017"/>
            <w:bookmarkEnd w:id="3695"/>
            <w:bookmarkEnd w:id="3696"/>
            <w:bookmarkEnd w:id="3697"/>
            <w:bookmarkEnd w:id="3698"/>
            <w:bookmarkEnd w:id="3699"/>
            <w:r w:rsidRPr="00406041">
              <w:rPr>
                <w:rFonts w:ascii="Times New Roman" w:eastAsia="Times New Roman" w:hAnsi="Times New Roman"/>
                <w:color w:val="000000"/>
                <w:sz w:val="20"/>
                <w:szCs w:val="20"/>
                <w:lang w:eastAsia="ru-RU"/>
              </w:rPr>
              <w:t>Различные типы, конструкция, эксплуатация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C572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D42C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C693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10B5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2365F9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DC4C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00" w:name="z7027"/>
            <w:bookmarkStart w:id="3701" w:name="z7026"/>
            <w:bookmarkStart w:id="3702" w:name="z7025"/>
            <w:bookmarkStart w:id="3703" w:name="z7024"/>
            <w:bookmarkStart w:id="3704" w:name="z7023"/>
            <w:bookmarkEnd w:id="3700"/>
            <w:bookmarkEnd w:id="3701"/>
            <w:bookmarkEnd w:id="3702"/>
            <w:bookmarkEnd w:id="3703"/>
            <w:bookmarkEnd w:id="3704"/>
            <w:r w:rsidRPr="00406041">
              <w:rPr>
                <w:rFonts w:ascii="Times New Roman" w:eastAsia="Times New Roman" w:hAnsi="Times New Roman"/>
                <w:b/>
                <w:bCs/>
                <w:color w:val="000000"/>
                <w:sz w:val="20"/>
                <w:szCs w:val="20"/>
                <w:lang w:eastAsia="ru-RU"/>
              </w:rPr>
              <w:t>Лопасти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60375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370F4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51A9A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E722F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C47B7C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FECE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05" w:name="z7033"/>
            <w:bookmarkStart w:id="3706" w:name="z7032"/>
            <w:bookmarkStart w:id="3707" w:name="z7031"/>
            <w:bookmarkStart w:id="3708" w:name="z7030"/>
            <w:bookmarkStart w:id="3709" w:name="z7029"/>
            <w:bookmarkEnd w:id="3705"/>
            <w:bookmarkEnd w:id="3706"/>
            <w:bookmarkEnd w:id="3707"/>
            <w:bookmarkEnd w:id="3708"/>
            <w:bookmarkEnd w:id="3709"/>
            <w:r w:rsidRPr="00406041">
              <w:rPr>
                <w:rFonts w:ascii="Times New Roman" w:eastAsia="Times New Roman" w:hAnsi="Times New Roman"/>
                <w:color w:val="000000"/>
                <w:sz w:val="20"/>
                <w:szCs w:val="20"/>
                <w:lang w:eastAsia="ru-RU"/>
              </w:rPr>
              <w:t>Лопасти несущего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4E3E8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C1329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BE55C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EE3A8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6F1B92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619D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10" w:name="z7039"/>
            <w:bookmarkStart w:id="3711" w:name="z7038"/>
            <w:bookmarkStart w:id="3712" w:name="z7037"/>
            <w:bookmarkStart w:id="3713" w:name="z7036"/>
            <w:bookmarkStart w:id="3714" w:name="z7035"/>
            <w:bookmarkEnd w:id="3710"/>
            <w:bookmarkEnd w:id="3711"/>
            <w:bookmarkEnd w:id="3712"/>
            <w:bookmarkEnd w:id="3713"/>
            <w:bookmarkEnd w:id="3714"/>
            <w:r w:rsidRPr="00406041">
              <w:rPr>
                <w:rFonts w:ascii="Times New Roman" w:eastAsia="Times New Roman" w:hAnsi="Times New Roman"/>
                <w:color w:val="000000"/>
                <w:sz w:val="20"/>
                <w:szCs w:val="20"/>
                <w:lang w:eastAsia="ru-RU"/>
              </w:rPr>
              <w:t>Различные типы, конструкция,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E6827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27F15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615B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EF35D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712948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58AF3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15" w:name="z7045"/>
            <w:bookmarkStart w:id="3716" w:name="z7044"/>
            <w:bookmarkStart w:id="3717" w:name="z7043"/>
            <w:bookmarkStart w:id="3718" w:name="z7042"/>
            <w:bookmarkStart w:id="3719" w:name="z7041"/>
            <w:bookmarkEnd w:id="3715"/>
            <w:bookmarkEnd w:id="3716"/>
            <w:bookmarkEnd w:id="3717"/>
            <w:bookmarkEnd w:id="3718"/>
            <w:bookmarkEnd w:id="3719"/>
            <w:r w:rsidRPr="00406041">
              <w:rPr>
                <w:rFonts w:ascii="Times New Roman" w:eastAsia="Times New Roman" w:hAnsi="Times New Roman"/>
                <w:color w:val="000000"/>
                <w:sz w:val="20"/>
                <w:szCs w:val="20"/>
                <w:lang w:eastAsia="ru-RU"/>
              </w:rPr>
              <w:t>Напряжения.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4589B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C23EE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F3E7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07F36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BA1574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DA04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20" w:name="z7051"/>
            <w:bookmarkStart w:id="3721" w:name="z7050"/>
            <w:bookmarkStart w:id="3722" w:name="z7049"/>
            <w:bookmarkStart w:id="3723" w:name="z7048"/>
            <w:bookmarkStart w:id="3724" w:name="z7047"/>
            <w:bookmarkEnd w:id="3720"/>
            <w:bookmarkEnd w:id="3721"/>
            <w:bookmarkEnd w:id="3722"/>
            <w:bookmarkEnd w:id="3723"/>
            <w:bookmarkEnd w:id="3724"/>
            <w:r w:rsidRPr="00406041">
              <w:rPr>
                <w:rFonts w:ascii="Times New Roman" w:eastAsia="Times New Roman" w:hAnsi="Times New Roman"/>
                <w:color w:val="000000"/>
                <w:sz w:val="20"/>
                <w:szCs w:val="20"/>
                <w:lang w:eastAsia="ru-RU"/>
              </w:rPr>
              <w:t>Конструктивные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E682D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36FD4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A0427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22EB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7E9930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9DFF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25" w:name="z7057"/>
            <w:bookmarkStart w:id="3726" w:name="z7056"/>
            <w:bookmarkStart w:id="3727" w:name="z7055"/>
            <w:bookmarkStart w:id="3728" w:name="z7054"/>
            <w:bookmarkStart w:id="3729" w:name="z7053"/>
            <w:bookmarkEnd w:id="3725"/>
            <w:bookmarkEnd w:id="3726"/>
            <w:bookmarkEnd w:id="3727"/>
            <w:bookmarkEnd w:id="3728"/>
            <w:bookmarkEnd w:id="3729"/>
            <w:r w:rsidRPr="00406041">
              <w:rPr>
                <w:rFonts w:ascii="Times New Roman" w:eastAsia="Times New Roman" w:hAnsi="Times New Roman"/>
                <w:color w:val="000000"/>
                <w:sz w:val="20"/>
                <w:szCs w:val="20"/>
                <w:lang w:eastAsia="ru-RU"/>
              </w:rPr>
              <w:t>Регулировка.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669B9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6BC07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C3F33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5773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D6538C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B9868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30" w:name="z7063"/>
            <w:bookmarkStart w:id="3731" w:name="z7062"/>
            <w:bookmarkStart w:id="3732" w:name="z7061"/>
            <w:bookmarkStart w:id="3733" w:name="z7060"/>
            <w:bookmarkStart w:id="3734" w:name="z7059"/>
            <w:bookmarkEnd w:id="3730"/>
            <w:bookmarkEnd w:id="3731"/>
            <w:bookmarkEnd w:id="3732"/>
            <w:bookmarkEnd w:id="3733"/>
            <w:bookmarkEnd w:id="3734"/>
            <w:r w:rsidRPr="00406041">
              <w:rPr>
                <w:rFonts w:ascii="Times New Roman" w:eastAsia="Times New Roman" w:hAnsi="Times New Roman"/>
                <w:color w:val="000000"/>
                <w:sz w:val="20"/>
                <w:szCs w:val="20"/>
                <w:lang w:eastAsia="ru-RU"/>
              </w:rPr>
              <w:t>Форма наконечника лопасти.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6A918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5CDE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E3D47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5A04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3D8333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40D6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35" w:name="z7069"/>
            <w:bookmarkStart w:id="3736" w:name="z7068"/>
            <w:bookmarkStart w:id="3737" w:name="z7067"/>
            <w:bookmarkStart w:id="3738" w:name="z7066"/>
            <w:bookmarkStart w:id="3739" w:name="z7065"/>
            <w:bookmarkEnd w:id="3735"/>
            <w:bookmarkEnd w:id="3736"/>
            <w:bookmarkEnd w:id="3737"/>
            <w:bookmarkEnd w:id="3738"/>
            <w:bookmarkEnd w:id="3739"/>
            <w:r w:rsidRPr="00406041">
              <w:rPr>
                <w:rFonts w:ascii="Times New Roman" w:eastAsia="Times New Roman" w:hAnsi="Times New Roman"/>
                <w:b/>
                <w:bCs/>
                <w:color w:val="000000"/>
                <w:sz w:val="20"/>
                <w:szCs w:val="20"/>
                <w:lang w:eastAsia="ru-RU"/>
              </w:rPr>
              <w:t>Лопасти рулевого винта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84321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82DDE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877A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80BCC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EF2D0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3142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40" w:name="z7075"/>
            <w:bookmarkStart w:id="3741" w:name="z7074"/>
            <w:bookmarkStart w:id="3742" w:name="z7073"/>
            <w:bookmarkStart w:id="3743" w:name="z7072"/>
            <w:bookmarkStart w:id="3744" w:name="z7071"/>
            <w:bookmarkEnd w:id="3740"/>
            <w:bookmarkEnd w:id="3741"/>
            <w:bookmarkEnd w:id="3742"/>
            <w:bookmarkEnd w:id="3743"/>
            <w:bookmarkEnd w:id="3744"/>
            <w:r w:rsidRPr="00406041">
              <w:rPr>
                <w:rFonts w:ascii="Times New Roman" w:eastAsia="Times New Roman" w:hAnsi="Times New Roman"/>
                <w:color w:val="000000"/>
                <w:sz w:val="20"/>
                <w:szCs w:val="20"/>
                <w:lang w:eastAsia="ru-RU"/>
              </w:rPr>
              <w:t>Дизайн и конструкция.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C5CFC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C208E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DC2B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6DA21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9B2C93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A06B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45" w:name="z7081"/>
            <w:bookmarkStart w:id="3746" w:name="z7080"/>
            <w:bookmarkStart w:id="3747" w:name="z7079"/>
            <w:bookmarkStart w:id="3748" w:name="z7078"/>
            <w:bookmarkStart w:id="3749" w:name="z7077"/>
            <w:bookmarkEnd w:id="3745"/>
            <w:bookmarkEnd w:id="3746"/>
            <w:bookmarkEnd w:id="3747"/>
            <w:bookmarkEnd w:id="3748"/>
            <w:bookmarkEnd w:id="3749"/>
            <w:r w:rsidRPr="00406041">
              <w:rPr>
                <w:rFonts w:ascii="Times New Roman" w:eastAsia="Times New Roman" w:hAnsi="Times New Roman"/>
                <w:color w:val="000000"/>
                <w:sz w:val="20"/>
                <w:szCs w:val="20"/>
                <w:lang w:eastAsia="ru-RU"/>
              </w:rPr>
              <w:lastRenderedPageBreak/>
              <w:t>Конструктивные элементы и материалы.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561D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C0385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3D9F5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17C3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B918D4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DDBE6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50" w:name="z7087"/>
            <w:bookmarkStart w:id="3751" w:name="z7086"/>
            <w:bookmarkStart w:id="3752" w:name="z7085"/>
            <w:bookmarkStart w:id="3753" w:name="z7084"/>
            <w:bookmarkStart w:id="3754" w:name="z7083"/>
            <w:bookmarkEnd w:id="3750"/>
            <w:bookmarkEnd w:id="3751"/>
            <w:bookmarkEnd w:id="3752"/>
            <w:bookmarkEnd w:id="3753"/>
            <w:bookmarkEnd w:id="3754"/>
            <w:r w:rsidRPr="00406041">
              <w:rPr>
                <w:rFonts w:ascii="Times New Roman" w:eastAsia="Times New Roman" w:hAnsi="Times New Roman"/>
                <w:color w:val="000000"/>
                <w:sz w:val="20"/>
                <w:szCs w:val="20"/>
                <w:lang w:eastAsia="ru-RU"/>
              </w:rPr>
              <w:t>Напряжения.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DE98E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9D09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831C3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DE4F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F68380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E6B62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55" w:name="z7093"/>
            <w:bookmarkStart w:id="3756" w:name="z7092"/>
            <w:bookmarkStart w:id="3757" w:name="z7091"/>
            <w:bookmarkStart w:id="3758" w:name="z7090"/>
            <w:bookmarkStart w:id="3759" w:name="z7089"/>
            <w:bookmarkEnd w:id="3755"/>
            <w:bookmarkEnd w:id="3756"/>
            <w:bookmarkEnd w:id="3757"/>
            <w:bookmarkEnd w:id="3758"/>
            <w:bookmarkEnd w:id="3759"/>
            <w:r w:rsidRPr="00406041">
              <w:rPr>
                <w:rFonts w:ascii="Times New Roman" w:eastAsia="Times New Roman" w:hAnsi="Times New Roman"/>
                <w:color w:val="000000"/>
                <w:sz w:val="20"/>
                <w:szCs w:val="20"/>
                <w:lang w:eastAsia="ru-RU"/>
              </w:rPr>
              <w:t>Конструктивные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E63D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D30B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62B0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0E5F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E743E7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39ECA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60" w:name="z7099"/>
            <w:bookmarkStart w:id="3761" w:name="z7098"/>
            <w:bookmarkStart w:id="3762" w:name="z7097"/>
            <w:bookmarkStart w:id="3763" w:name="z7096"/>
            <w:bookmarkStart w:id="3764" w:name="z7095"/>
            <w:bookmarkEnd w:id="3760"/>
            <w:bookmarkEnd w:id="3761"/>
            <w:bookmarkEnd w:id="3762"/>
            <w:bookmarkEnd w:id="3763"/>
            <w:bookmarkEnd w:id="3764"/>
            <w:r w:rsidRPr="00406041">
              <w:rPr>
                <w:rFonts w:ascii="Times New Roman" w:eastAsia="Times New Roman" w:hAnsi="Times New Roman"/>
                <w:color w:val="000000"/>
                <w:sz w:val="20"/>
                <w:szCs w:val="20"/>
                <w:lang w:eastAsia="ru-RU"/>
              </w:rPr>
              <w:t>Регулировки.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37F45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A69B1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9936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CA92F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64C28E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8CE19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65" w:name="z7105"/>
            <w:bookmarkStart w:id="3766" w:name="z7104"/>
            <w:bookmarkStart w:id="3767" w:name="z7103"/>
            <w:bookmarkStart w:id="3768" w:name="z7102"/>
            <w:bookmarkStart w:id="3769" w:name="z7101"/>
            <w:bookmarkEnd w:id="3765"/>
            <w:bookmarkEnd w:id="3766"/>
            <w:bookmarkEnd w:id="3767"/>
            <w:bookmarkEnd w:id="3768"/>
            <w:bookmarkEnd w:id="3769"/>
            <w:r w:rsidRPr="00406041">
              <w:rPr>
                <w:rFonts w:ascii="Times New Roman" w:eastAsia="Times New Roman" w:hAnsi="Times New Roman"/>
                <w:b/>
                <w:bCs/>
                <w:color w:val="000000"/>
                <w:sz w:val="20"/>
                <w:szCs w:val="20"/>
                <w:lang w:eastAsia="ru-RU"/>
              </w:rPr>
              <w:t>8.2. Приборное оборудование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B7954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E6B7C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26531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4DAF5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DDC598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C9AAF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70" w:name="z7111"/>
            <w:bookmarkStart w:id="3771" w:name="z7110"/>
            <w:bookmarkStart w:id="3772" w:name="z7109"/>
            <w:bookmarkStart w:id="3773" w:name="z7108"/>
            <w:bookmarkStart w:id="3774" w:name="z7107"/>
            <w:bookmarkEnd w:id="3770"/>
            <w:bookmarkEnd w:id="3771"/>
            <w:bookmarkEnd w:id="3772"/>
            <w:bookmarkEnd w:id="3773"/>
            <w:bookmarkEnd w:id="3774"/>
            <w:r w:rsidRPr="00406041">
              <w:rPr>
                <w:rFonts w:ascii="Times New Roman" w:eastAsia="Times New Roman" w:hAnsi="Times New Roman"/>
                <w:b/>
                <w:bCs/>
                <w:color w:val="000000"/>
                <w:sz w:val="20"/>
                <w:szCs w:val="20"/>
                <w:lang w:eastAsia="ru-RU"/>
              </w:rPr>
              <w:t>Приборы и системы индикации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AF998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A259F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6224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2CD46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29E030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62F37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75" w:name="z7117"/>
            <w:bookmarkStart w:id="3776" w:name="z7116"/>
            <w:bookmarkStart w:id="3777" w:name="z7115"/>
            <w:bookmarkStart w:id="3778" w:name="z7114"/>
            <w:bookmarkStart w:id="3779" w:name="z7113"/>
            <w:bookmarkEnd w:id="3775"/>
            <w:bookmarkEnd w:id="3776"/>
            <w:bookmarkEnd w:id="3777"/>
            <w:bookmarkEnd w:id="3778"/>
            <w:bookmarkEnd w:id="3779"/>
            <w:r w:rsidRPr="00406041">
              <w:rPr>
                <w:rFonts w:ascii="Times New Roman" w:eastAsia="Times New Roman" w:hAnsi="Times New Roman"/>
                <w:color w:val="000000"/>
                <w:sz w:val="20"/>
                <w:szCs w:val="20"/>
                <w:lang w:eastAsia="ru-RU"/>
              </w:rPr>
              <w:t>Манометры.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24211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16FE1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1DDC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A673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8BDE5B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E80B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80" w:name="z7123"/>
            <w:bookmarkStart w:id="3781" w:name="z7122"/>
            <w:bookmarkStart w:id="3782" w:name="z7121"/>
            <w:bookmarkStart w:id="3783" w:name="z7120"/>
            <w:bookmarkStart w:id="3784" w:name="z7119"/>
            <w:bookmarkEnd w:id="3780"/>
            <w:bookmarkEnd w:id="3781"/>
            <w:bookmarkEnd w:id="3782"/>
            <w:bookmarkEnd w:id="3783"/>
            <w:bookmarkEnd w:id="3784"/>
            <w:r w:rsidRPr="00406041">
              <w:rPr>
                <w:rFonts w:ascii="Times New Roman" w:eastAsia="Times New Roman" w:hAnsi="Times New Roman"/>
                <w:color w:val="000000"/>
                <w:sz w:val="20"/>
                <w:szCs w:val="20"/>
                <w:lang w:eastAsia="ru-RU"/>
              </w:rPr>
              <w:t>Различные типы, конструкция, эксплуатация, характеристики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05587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1EC2F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2B38E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31E8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F80415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2313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85" w:name="z7129"/>
            <w:bookmarkStart w:id="3786" w:name="z7128"/>
            <w:bookmarkStart w:id="3787" w:name="z7127"/>
            <w:bookmarkStart w:id="3788" w:name="z7126"/>
            <w:bookmarkStart w:id="3789" w:name="z7125"/>
            <w:bookmarkEnd w:id="3785"/>
            <w:bookmarkEnd w:id="3786"/>
            <w:bookmarkEnd w:id="3787"/>
            <w:bookmarkEnd w:id="3788"/>
            <w:bookmarkEnd w:id="3789"/>
            <w:r w:rsidRPr="00406041">
              <w:rPr>
                <w:rFonts w:ascii="Times New Roman" w:eastAsia="Times New Roman" w:hAnsi="Times New Roman"/>
                <w:b/>
                <w:bCs/>
                <w:color w:val="000000"/>
                <w:sz w:val="20"/>
                <w:szCs w:val="20"/>
                <w:lang w:eastAsia="ru-RU"/>
              </w:rPr>
              <w:t>Измерение температуры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A3497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4622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B345F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8F96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88C6F5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56908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90" w:name="z7135"/>
            <w:bookmarkStart w:id="3791" w:name="z7134"/>
            <w:bookmarkStart w:id="3792" w:name="z7133"/>
            <w:bookmarkStart w:id="3793" w:name="z7132"/>
            <w:bookmarkStart w:id="3794" w:name="z7131"/>
            <w:bookmarkEnd w:id="3790"/>
            <w:bookmarkEnd w:id="3791"/>
            <w:bookmarkEnd w:id="3792"/>
            <w:bookmarkEnd w:id="3793"/>
            <w:bookmarkEnd w:id="3794"/>
            <w:r w:rsidRPr="00406041">
              <w:rPr>
                <w:rFonts w:ascii="Times New Roman" w:eastAsia="Times New Roman" w:hAnsi="Times New Roman"/>
                <w:color w:val="000000"/>
                <w:sz w:val="20"/>
                <w:szCs w:val="20"/>
                <w:lang w:eastAsia="ru-RU"/>
              </w:rPr>
              <w:t>Различные типы, конструкция, эксплуатация, характеристики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F350B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6B56A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E722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2E555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995D6A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97AE0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795" w:name="z7141"/>
            <w:bookmarkStart w:id="3796" w:name="z7140"/>
            <w:bookmarkStart w:id="3797" w:name="z7139"/>
            <w:bookmarkStart w:id="3798" w:name="z7138"/>
            <w:bookmarkStart w:id="3799" w:name="z7137"/>
            <w:bookmarkEnd w:id="3795"/>
            <w:bookmarkEnd w:id="3796"/>
            <w:bookmarkEnd w:id="3797"/>
            <w:bookmarkEnd w:id="3798"/>
            <w:bookmarkEnd w:id="3799"/>
            <w:r w:rsidRPr="00406041">
              <w:rPr>
                <w:rFonts w:ascii="Times New Roman" w:eastAsia="Times New Roman" w:hAnsi="Times New Roman"/>
                <w:b/>
                <w:bCs/>
                <w:color w:val="000000"/>
                <w:sz w:val="20"/>
                <w:szCs w:val="20"/>
                <w:lang w:eastAsia="ru-RU"/>
              </w:rPr>
              <w:t>Указатель уровня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FB10B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BDFB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5BAE6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3D453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5B60B1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58A5E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00" w:name="z7147"/>
            <w:bookmarkStart w:id="3801" w:name="z7146"/>
            <w:bookmarkStart w:id="3802" w:name="z7145"/>
            <w:bookmarkStart w:id="3803" w:name="z7144"/>
            <w:bookmarkStart w:id="3804" w:name="z7143"/>
            <w:bookmarkEnd w:id="3800"/>
            <w:bookmarkEnd w:id="3801"/>
            <w:bookmarkEnd w:id="3802"/>
            <w:bookmarkEnd w:id="3803"/>
            <w:bookmarkEnd w:id="3804"/>
            <w:r w:rsidRPr="00406041">
              <w:rPr>
                <w:rFonts w:ascii="Times New Roman" w:eastAsia="Times New Roman" w:hAnsi="Times New Roman"/>
                <w:color w:val="000000"/>
                <w:sz w:val="20"/>
                <w:szCs w:val="20"/>
                <w:lang w:eastAsia="ru-RU"/>
              </w:rPr>
              <w:t>Различные типы, конструкция, эксплуатация, характеристики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E246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A7EE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66E8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E74E5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638748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D472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05" w:name="z7153"/>
            <w:bookmarkStart w:id="3806" w:name="z7152"/>
            <w:bookmarkStart w:id="3807" w:name="z7151"/>
            <w:bookmarkStart w:id="3808" w:name="z7150"/>
            <w:bookmarkStart w:id="3809" w:name="z7149"/>
            <w:bookmarkEnd w:id="3805"/>
            <w:bookmarkEnd w:id="3806"/>
            <w:bookmarkEnd w:id="3807"/>
            <w:bookmarkEnd w:id="3808"/>
            <w:bookmarkEnd w:id="3809"/>
            <w:r w:rsidRPr="00406041">
              <w:rPr>
                <w:rFonts w:ascii="Times New Roman" w:eastAsia="Times New Roman" w:hAnsi="Times New Roman"/>
                <w:b/>
                <w:bCs/>
                <w:color w:val="000000"/>
                <w:sz w:val="20"/>
                <w:szCs w:val="20"/>
                <w:lang w:eastAsia="ru-RU"/>
              </w:rPr>
              <w:t>Расходомер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2F2B7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A3022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96FD3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7D1FC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DBEE5B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DC109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10" w:name="z7159"/>
            <w:bookmarkStart w:id="3811" w:name="z7158"/>
            <w:bookmarkStart w:id="3812" w:name="z7157"/>
            <w:bookmarkStart w:id="3813" w:name="z7156"/>
            <w:bookmarkStart w:id="3814" w:name="z7155"/>
            <w:bookmarkEnd w:id="3810"/>
            <w:bookmarkEnd w:id="3811"/>
            <w:bookmarkEnd w:id="3812"/>
            <w:bookmarkEnd w:id="3813"/>
            <w:bookmarkEnd w:id="3814"/>
            <w:r w:rsidRPr="00406041">
              <w:rPr>
                <w:rFonts w:ascii="Times New Roman" w:eastAsia="Times New Roman" w:hAnsi="Times New Roman"/>
                <w:color w:val="000000"/>
                <w:sz w:val="20"/>
                <w:szCs w:val="20"/>
                <w:lang w:eastAsia="ru-RU"/>
              </w:rPr>
              <w:t>Различные типы, конструкция, эксплуатация, характеристики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75B3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71EB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65DF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46BC9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16E76B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809C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15" w:name="z7165"/>
            <w:bookmarkStart w:id="3816" w:name="z7164"/>
            <w:bookmarkStart w:id="3817" w:name="z7163"/>
            <w:bookmarkStart w:id="3818" w:name="z7162"/>
            <w:bookmarkStart w:id="3819" w:name="z7161"/>
            <w:bookmarkEnd w:id="3815"/>
            <w:bookmarkEnd w:id="3816"/>
            <w:bookmarkEnd w:id="3817"/>
            <w:bookmarkEnd w:id="3818"/>
            <w:bookmarkEnd w:id="3819"/>
            <w:r w:rsidRPr="00406041">
              <w:rPr>
                <w:rFonts w:ascii="Times New Roman" w:eastAsia="Times New Roman" w:hAnsi="Times New Roman"/>
                <w:b/>
                <w:bCs/>
                <w:color w:val="000000"/>
                <w:sz w:val="20"/>
                <w:szCs w:val="20"/>
                <w:lang w:eastAsia="ru-RU"/>
              </w:rPr>
              <w:t>Указатель крутящего момента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0F9B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DA45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B2848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932E9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C8A6A4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CD6F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20" w:name="z7171"/>
            <w:bookmarkStart w:id="3821" w:name="z7170"/>
            <w:bookmarkStart w:id="3822" w:name="z7169"/>
            <w:bookmarkStart w:id="3823" w:name="z7168"/>
            <w:bookmarkStart w:id="3824" w:name="z7167"/>
            <w:bookmarkEnd w:id="3820"/>
            <w:bookmarkEnd w:id="3821"/>
            <w:bookmarkEnd w:id="3822"/>
            <w:bookmarkEnd w:id="3823"/>
            <w:bookmarkEnd w:id="3824"/>
            <w:r w:rsidRPr="00406041">
              <w:rPr>
                <w:rFonts w:ascii="Times New Roman" w:eastAsia="Times New Roman" w:hAnsi="Times New Roman"/>
                <w:color w:val="000000"/>
                <w:sz w:val="20"/>
                <w:szCs w:val="20"/>
                <w:lang w:eastAsia="ru-RU"/>
              </w:rPr>
              <w:t>Различные типы, конструкция, эксплуатация, характеристики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348E0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38A7C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8A9C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96140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8EF3FC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1B8E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25" w:name="z7177"/>
            <w:bookmarkStart w:id="3826" w:name="z7176"/>
            <w:bookmarkStart w:id="3827" w:name="z7175"/>
            <w:bookmarkStart w:id="3828" w:name="z7174"/>
            <w:bookmarkStart w:id="3829" w:name="z7173"/>
            <w:bookmarkEnd w:id="3825"/>
            <w:bookmarkEnd w:id="3826"/>
            <w:bookmarkEnd w:id="3827"/>
            <w:bookmarkEnd w:id="3828"/>
            <w:bookmarkEnd w:id="3829"/>
            <w:r w:rsidRPr="00406041">
              <w:rPr>
                <w:rFonts w:ascii="Times New Roman" w:eastAsia="Times New Roman" w:hAnsi="Times New Roman"/>
                <w:b/>
                <w:bCs/>
                <w:color w:val="000000"/>
                <w:sz w:val="20"/>
                <w:szCs w:val="20"/>
                <w:lang w:eastAsia="ru-RU"/>
              </w:rPr>
              <w:t>Тахометр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449E2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7457A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52489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B80D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8965D4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6EF6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30" w:name="z7183"/>
            <w:bookmarkStart w:id="3831" w:name="z7182"/>
            <w:bookmarkStart w:id="3832" w:name="z7181"/>
            <w:bookmarkStart w:id="3833" w:name="z7180"/>
            <w:bookmarkStart w:id="3834" w:name="z7179"/>
            <w:bookmarkEnd w:id="3830"/>
            <w:bookmarkEnd w:id="3831"/>
            <w:bookmarkEnd w:id="3832"/>
            <w:bookmarkEnd w:id="3833"/>
            <w:bookmarkEnd w:id="3834"/>
            <w:r w:rsidRPr="00406041">
              <w:rPr>
                <w:rFonts w:ascii="Times New Roman" w:eastAsia="Times New Roman" w:hAnsi="Times New Roman"/>
                <w:color w:val="000000"/>
                <w:sz w:val="20"/>
                <w:szCs w:val="20"/>
                <w:lang w:eastAsia="ru-RU"/>
              </w:rPr>
              <w:t>Различные типы, конструкция, эксплуатация, характеристики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F78A6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86439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DB3F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17A8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69A8E8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8537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35" w:name="z7189"/>
            <w:bookmarkStart w:id="3836" w:name="z7188"/>
            <w:bookmarkStart w:id="3837" w:name="z7187"/>
            <w:bookmarkStart w:id="3838" w:name="z7186"/>
            <w:bookmarkStart w:id="3839" w:name="z7185"/>
            <w:bookmarkEnd w:id="3835"/>
            <w:bookmarkEnd w:id="3836"/>
            <w:bookmarkEnd w:id="3837"/>
            <w:bookmarkEnd w:id="3838"/>
            <w:bookmarkEnd w:id="3839"/>
            <w:r w:rsidRPr="00406041">
              <w:rPr>
                <w:rFonts w:ascii="Times New Roman" w:eastAsia="Times New Roman" w:hAnsi="Times New Roman"/>
                <w:b/>
                <w:bCs/>
                <w:color w:val="000000"/>
                <w:sz w:val="20"/>
                <w:szCs w:val="20"/>
                <w:lang w:eastAsia="ru-RU"/>
              </w:rPr>
              <w:t>Измерение аэродинамических параметров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BD3F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4D1FA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C554C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51B50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7EDCD8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59D7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40" w:name="z7195"/>
            <w:bookmarkStart w:id="3841" w:name="z7194"/>
            <w:bookmarkStart w:id="3842" w:name="z7193"/>
            <w:bookmarkStart w:id="3843" w:name="z7192"/>
            <w:bookmarkStart w:id="3844" w:name="z7191"/>
            <w:bookmarkEnd w:id="3840"/>
            <w:bookmarkEnd w:id="3841"/>
            <w:bookmarkEnd w:id="3842"/>
            <w:bookmarkEnd w:id="3843"/>
            <w:bookmarkEnd w:id="3844"/>
            <w:r w:rsidRPr="00406041">
              <w:rPr>
                <w:rFonts w:ascii="Times New Roman" w:eastAsia="Times New Roman" w:hAnsi="Times New Roman"/>
                <w:b/>
                <w:bCs/>
                <w:color w:val="000000"/>
                <w:sz w:val="20"/>
                <w:szCs w:val="20"/>
                <w:lang w:eastAsia="ru-RU"/>
              </w:rPr>
              <w:t>Измерение давления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A1FF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C50D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98153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721DC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317D5A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F2E40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45" w:name="z7201"/>
            <w:bookmarkStart w:id="3846" w:name="z7200"/>
            <w:bookmarkStart w:id="3847" w:name="z7199"/>
            <w:bookmarkStart w:id="3848" w:name="z7198"/>
            <w:bookmarkStart w:id="3849" w:name="z7197"/>
            <w:bookmarkEnd w:id="3845"/>
            <w:bookmarkEnd w:id="3846"/>
            <w:bookmarkEnd w:id="3847"/>
            <w:bookmarkEnd w:id="3848"/>
            <w:bookmarkEnd w:id="3849"/>
            <w:r w:rsidRPr="00406041">
              <w:rPr>
                <w:rFonts w:ascii="Times New Roman" w:eastAsia="Times New Roman" w:hAnsi="Times New Roman"/>
                <w:color w:val="000000"/>
                <w:sz w:val="20"/>
                <w:szCs w:val="20"/>
                <w:lang w:eastAsia="ru-RU"/>
              </w:rPr>
              <w:t>Статическое давление, динамическое давление, плотность и определения.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23940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F37B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D8DA3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378C8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41C3E2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6BB4F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50" w:name="z7207"/>
            <w:bookmarkStart w:id="3851" w:name="z7206"/>
            <w:bookmarkStart w:id="3852" w:name="z7205"/>
            <w:bookmarkStart w:id="3853" w:name="z7204"/>
            <w:bookmarkStart w:id="3854" w:name="z7203"/>
            <w:bookmarkEnd w:id="3850"/>
            <w:bookmarkEnd w:id="3851"/>
            <w:bookmarkEnd w:id="3852"/>
            <w:bookmarkEnd w:id="3853"/>
            <w:bookmarkEnd w:id="3854"/>
            <w:r w:rsidRPr="00406041">
              <w:rPr>
                <w:rFonts w:ascii="Times New Roman" w:eastAsia="Times New Roman" w:hAnsi="Times New Roman"/>
                <w:b/>
                <w:bCs/>
                <w:color w:val="000000"/>
                <w:sz w:val="20"/>
                <w:szCs w:val="20"/>
                <w:lang w:eastAsia="ru-RU"/>
              </w:rPr>
              <w:t>Измерения температуры: самолёте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095C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2EFB1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256C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A6EE9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C68495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89E89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55" w:name="z7213"/>
            <w:bookmarkStart w:id="3856" w:name="z7212"/>
            <w:bookmarkStart w:id="3857" w:name="z7211"/>
            <w:bookmarkStart w:id="3858" w:name="z7210"/>
            <w:bookmarkStart w:id="3859" w:name="z7209"/>
            <w:bookmarkEnd w:id="3855"/>
            <w:bookmarkEnd w:id="3856"/>
            <w:bookmarkEnd w:id="3857"/>
            <w:bookmarkEnd w:id="3858"/>
            <w:bookmarkEnd w:id="3859"/>
            <w:r w:rsidRPr="00406041">
              <w:rPr>
                <w:rFonts w:ascii="Times New Roman" w:eastAsia="Times New Roman" w:hAnsi="Times New Roman"/>
                <w:color w:val="000000"/>
                <w:sz w:val="20"/>
                <w:szCs w:val="20"/>
                <w:lang w:eastAsia="ru-RU"/>
              </w:rPr>
              <w:t>Конструкция, принцип действия, характеристики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ADA59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B5F0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E1518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02BF0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256E27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D24C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60" w:name="z7219"/>
            <w:bookmarkStart w:id="3861" w:name="z7218"/>
            <w:bookmarkStart w:id="3862" w:name="z7217"/>
            <w:bookmarkStart w:id="3863" w:name="z7216"/>
            <w:bookmarkStart w:id="3864" w:name="z7215"/>
            <w:bookmarkEnd w:id="3860"/>
            <w:bookmarkEnd w:id="3861"/>
            <w:bookmarkEnd w:id="3862"/>
            <w:bookmarkEnd w:id="3863"/>
            <w:bookmarkEnd w:id="3864"/>
            <w:r w:rsidRPr="00406041">
              <w:rPr>
                <w:rFonts w:ascii="Times New Roman" w:eastAsia="Times New Roman" w:hAnsi="Times New Roman"/>
                <w:color w:val="000000"/>
                <w:sz w:val="20"/>
                <w:szCs w:val="20"/>
                <w:lang w:eastAsia="ru-RU"/>
              </w:rPr>
              <w:t>Индикация измерений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CD7F5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9A6F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A77A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07A52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48C867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39E1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65" w:name="z7225"/>
            <w:bookmarkStart w:id="3866" w:name="z7224"/>
            <w:bookmarkStart w:id="3867" w:name="z7223"/>
            <w:bookmarkStart w:id="3868" w:name="z7222"/>
            <w:bookmarkStart w:id="3869" w:name="z7221"/>
            <w:bookmarkEnd w:id="3865"/>
            <w:bookmarkEnd w:id="3866"/>
            <w:bookmarkEnd w:id="3867"/>
            <w:bookmarkEnd w:id="3868"/>
            <w:bookmarkEnd w:id="3869"/>
            <w:r w:rsidRPr="00406041">
              <w:rPr>
                <w:rFonts w:ascii="Times New Roman" w:eastAsia="Times New Roman" w:hAnsi="Times New Roman"/>
                <w:b/>
                <w:bCs/>
                <w:color w:val="000000"/>
                <w:sz w:val="20"/>
                <w:szCs w:val="20"/>
                <w:lang w:eastAsia="ru-RU"/>
              </w:rPr>
              <w:t>Измерение температуры: вертолёт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96F87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C5D18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04170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F3A8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110A66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102E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70" w:name="z7231"/>
            <w:bookmarkStart w:id="3871" w:name="z7230"/>
            <w:bookmarkStart w:id="3872" w:name="z7229"/>
            <w:bookmarkStart w:id="3873" w:name="z7228"/>
            <w:bookmarkStart w:id="3874" w:name="z7227"/>
            <w:bookmarkEnd w:id="3870"/>
            <w:bookmarkEnd w:id="3871"/>
            <w:bookmarkEnd w:id="3872"/>
            <w:bookmarkEnd w:id="3873"/>
            <w:bookmarkEnd w:id="3874"/>
            <w:r w:rsidRPr="00406041">
              <w:rPr>
                <w:rFonts w:ascii="Times New Roman" w:eastAsia="Times New Roman" w:hAnsi="Times New Roman"/>
                <w:color w:val="000000"/>
                <w:sz w:val="20"/>
                <w:szCs w:val="20"/>
                <w:lang w:eastAsia="ru-RU"/>
              </w:rPr>
              <w:t>Конструкция, принцип действия, ошибки и точности.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C9044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B55ED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0482E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1D8F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53FE04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CD17F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75" w:name="z7237"/>
            <w:bookmarkStart w:id="3876" w:name="z7236"/>
            <w:bookmarkStart w:id="3877" w:name="z7235"/>
            <w:bookmarkStart w:id="3878" w:name="z7234"/>
            <w:bookmarkStart w:id="3879" w:name="z7233"/>
            <w:bookmarkEnd w:id="3875"/>
            <w:bookmarkEnd w:id="3876"/>
            <w:bookmarkEnd w:id="3877"/>
            <w:bookmarkEnd w:id="3878"/>
            <w:bookmarkEnd w:id="3879"/>
            <w:r w:rsidRPr="00406041">
              <w:rPr>
                <w:rFonts w:ascii="Times New Roman" w:eastAsia="Times New Roman" w:hAnsi="Times New Roman"/>
                <w:color w:val="000000"/>
                <w:sz w:val="20"/>
                <w:szCs w:val="20"/>
                <w:lang w:eastAsia="ru-RU"/>
              </w:rPr>
              <w:t>Индикация измерений.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1DF27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EBA9D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DFFC5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DF8D6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9934CD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8B474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80" w:name="z7243"/>
            <w:bookmarkStart w:id="3881" w:name="z7242"/>
            <w:bookmarkStart w:id="3882" w:name="z7241"/>
            <w:bookmarkStart w:id="3883" w:name="z7240"/>
            <w:bookmarkStart w:id="3884" w:name="z7239"/>
            <w:bookmarkEnd w:id="3880"/>
            <w:bookmarkEnd w:id="3881"/>
            <w:bookmarkEnd w:id="3882"/>
            <w:bookmarkEnd w:id="3883"/>
            <w:bookmarkEnd w:id="3884"/>
            <w:r w:rsidRPr="00406041">
              <w:rPr>
                <w:rFonts w:ascii="Times New Roman" w:eastAsia="Times New Roman" w:hAnsi="Times New Roman"/>
                <w:b/>
                <w:bCs/>
                <w:color w:val="000000"/>
                <w:sz w:val="20"/>
                <w:szCs w:val="20"/>
                <w:lang w:eastAsia="ru-RU"/>
              </w:rPr>
              <w:t>Высотомер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39451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1C009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4F38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41422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665807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F7FE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85" w:name="z7249"/>
            <w:bookmarkStart w:id="3886" w:name="z7248"/>
            <w:bookmarkStart w:id="3887" w:name="z7247"/>
            <w:bookmarkStart w:id="3888" w:name="z7246"/>
            <w:bookmarkStart w:id="3889" w:name="z7245"/>
            <w:bookmarkEnd w:id="3885"/>
            <w:bookmarkEnd w:id="3886"/>
            <w:bookmarkEnd w:id="3887"/>
            <w:bookmarkEnd w:id="3888"/>
            <w:bookmarkEnd w:id="3889"/>
            <w:r w:rsidRPr="00406041">
              <w:rPr>
                <w:rFonts w:ascii="Times New Roman" w:eastAsia="Times New Roman" w:hAnsi="Times New Roman"/>
                <w:color w:val="000000"/>
                <w:sz w:val="20"/>
                <w:szCs w:val="20"/>
                <w:lang w:eastAsia="ru-RU"/>
              </w:rPr>
              <w:t>Стандартная атмосфера.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F0C3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81463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6EFB9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B629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0A8442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FEE29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90" w:name="z7255"/>
            <w:bookmarkStart w:id="3891" w:name="z7254"/>
            <w:bookmarkStart w:id="3892" w:name="z7253"/>
            <w:bookmarkStart w:id="3893" w:name="z7252"/>
            <w:bookmarkStart w:id="3894" w:name="z7251"/>
            <w:bookmarkEnd w:id="3890"/>
            <w:bookmarkEnd w:id="3891"/>
            <w:bookmarkEnd w:id="3892"/>
            <w:bookmarkEnd w:id="3893"/>
            <w:bookmarkEnd w:id="3894"/>
            <w:r w:rsidRPr="00406041">
              <w:rPr>
                <w:rFonts w:ascii="Times New Roman" w:eastAsia="Times New Roman" w:hAnsi="Times New Roman"/>
                <w:color w:val="000000"/>
                <w:sz w:val="20"/>
                <w:szCs w:val="20"/>
                <w:lang w:eastAsia="ru-RU"/>
              </w:rPr>
              <w:t>Различные барометрические ссылки (QNH, QFE и 1013,25).</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47E1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9FBD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4546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B519B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0004A38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4BF26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895" w:name="z7261"/>
            <w:bookmarkStart w:id="3896" w:name="z7260"/>
            <w:bookmarkStart w:id="3897" w:name="z7259"/>
            <w:bookmarkStart w:id="3898" w:name="z7258"/>
            <w:bookmarkStart w:id="3899" w:name="z7257"/>
            <w:bookmarkEnd w:id="3895"/>
            <w:bookmarkEnd w:id="3896"/>
            <w:bookmarkEnd w:id="3897"/>
            <w:bookmarkEnd w:id="3898"/>
            <w:bookmarkEnd w:id="3899"/>
            <w:r w:rsidRPr="00406041">
              <w:rPr>
                <w:rFonts w:ascii="Times New Roman" w:eastAsia="Times New Roman" w:hAnsi="Times New Roman"/>
                <w:color w:val="000000"/>
                <w:sz w:val="20"/>
                <w:szCs w:val="20"/>
                <w:lang w:eastAsia="ru-RU"/>
              </w:rPr>
              <w:t>Высота, приборная высота, истинная высота, высота давления и высота плотности.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9FFA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48458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A0E59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95F5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00E51B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023F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00" w:name="z7267"/>
            <w:bookmarkStart w:id="3901" w:name="z7266"/>
            <w:bookmarkStart w:id="3902" w:name="z7265"/>
            <w:bookmarkStart w:id="3903" w:name="z7264"/>
            <w:bookmarkStart w:id="3904" w:name="z7263"/>
            <w:bookmarkEnd w:id="3900"/>
            <w:bookmarkEnd w:id="3901"/>
            <w:bookmarkEnd w:id="3902"/>
            <w:bookmarkEnd w:id="3903"/>
            <w:bookmarkEnd w:id="3904"/>
            <w:r w:rsidRPr="00406041">
              <w:rPr>
                <w:rFonts w:ascii="Times New Roman" w:eastAsia="Times New Roman" w:hAnsi="Times New Roman"/>
                <w:color w:val="000000"/>
                <w:sz w:val="20"/>
                <w:szCs w:val="20"/>
                <w:lang w:eastAsia="ru-RU"/>
              </w:rPr>
              <w:lastRenderedPageBreak/>
              <w:t>Конструкция, принцип действия, 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5A037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43DA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28EE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581AF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507CB0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619B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05" w:name="z7273"/>
            <w:bookmarkStart w:id="3906" w:name="z7272"/>
            <w:bookmarkStart w:id="3907" w:name="z7271"/>
            <w:bookmarkStart w:id="3908" w:name="z7270"/>
            <w:bookmarkStart w:id="3909" w:name="z7269"/>
            <w:bookmarkEnd w:id="3905"/>
            <w:bookmarkEnd w:id="3906"/>
            <w:bookmarkEnd w:id="3907"/>
            <w:bookmarkEnd w:id="3908"/>
            <w:bookmarkEnd w:id="3909"/>
            <w:r w:rsidRPr="00406041">
              <w:rPr>
                <w:rFonts w:ascii="Times New Roman" w:eastAsia="Times New Roman" w:hAnsi="Times New Roman"/>
                <w:b/>
                <w:bCs/>
                <w:color w:val="000000"/>
                <w:sz w:val="20"/>
                <w:szCs w:val="20"/>
                <w:lang w:eastAsia="ru-RU"/>
              </w:rPr>
              <w:t>Индикация измерений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A56B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0A2A4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05707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B84A5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0E2E47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04E8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10" w:name="z7279"/>
            <w:bookmarkStart w:id="3911" w:name="z7278"/>
            <w:bookmarkStart w:id="3912" w:name="z7277"/>
            <w:bookmarkStart w:id="3913" w:name="z7276"/>
            <w:bookmarkStart w:id="3914" w:name="z7275"/>
            <w:bookmarkEnd w:id="3910"/>
            <w:bookmarkEnd w:id="3911"/>
            <w:bookmarkEnd w:id="3912"/>
            <w:bookmarkEnd w:id="3913"/>
            <w:bookmarkEnd w:id="3914"/>
            <w:r w:rsidRPr="00406041">
              <w:rPr>
                <w:rFonts w:ascii="Times New Roman" w:eastAsia="Times New Roman" w:hAnsi="Times New Roman"/>
                <w:color w:val="000000"/>
                <w:sz w:val="20"/>
                <w:szCs w:val="20"/>
                <w:lang w:eastAsia="ru-RU"/>
              </w:rPr>
              <w:t>Индикатор вертикальной скорости.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505EC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51212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72CB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F91D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FEB283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64152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15" w:name="z7285"/>
            <w:bookmarkStart w:id="3916" w:name="z7284"/>
            <w:bookmarkStart w:id="3917" w:name="z7283"/>
            <w:bookmarkStart w:id="3918" w:name="z7282"/>
            <w:bookmarkStart w:id="3919" w:name="z7281"/>
            <w:bookmarkEnd w:id="3915"/>
            <w:bookmarkEnd w:id="3916"/>
            <w:bookmarkEnd w:id="3917"/>
            <w:bookmarkEnd w:id="3918"/>
            <w:bookmarkEnd w:id="3919"/>
            <w:r w:rsidRPr="00406041">
              <w:rPr>
                <w:rFonts w:ascii="Times New Roman" w:eastAsia="Times New Roman" w:hAnsi="Times New Roman"/>
                <w:color w:val="000000"/>
                <w:sz w:val="20"/>
                <w:szCs w:val="20"/>
                <w:lang w:eastAsia="ru-RU"/>
              </w:rPr>
              <w:t>Конструкция, принцип действия, 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8D5F0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8356C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A5C65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B70F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43B841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73223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20" w:name="z7291"/>
            <w:bookmarkStart w:id="3921" w:name="z7290"/>
            <w:bookmarkStart w:id="3922" w:name="z7289"/>
            <w:bookmarkStart w:id="3923" w:name="z7288"/>
            <w:bookmarkStart w:id="3924" w:name="z7287"/>
            <w:bookmarkEnd w:id="3920"/>
            <w:bookmarkEnd w:id="3921"/>
            <w:bookmarkEnd w:id="3922"/>
            <w:bookmarkEnd w:id="3923"/>
            <w:bookmarkEnd w:id="3924"/>
            <w:r w:rsidRPr="00406041">
              <w:rPr>
                <w:rFonts w:ascii="Times New Roman" w:eastAsia="Times New Roman" w:hAnsi="Times New Roman"/>
                <w:color w:val="000000"/>
                <w:sz w:val="20"/>
                <w:szCs w:val="20"/>
                <w:lang w:eastAsia="ru-RU"/>
              </w:rPr>
              <w:t>Индикация измерений.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F3ABE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17CCA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134B4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3AF0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819B2C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47DF3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25" w:name="z7297"/>
            <w:bookmarkStart w:id="3926" w:name="z7296"/>
            <w:bookmarkStart w:id="3927" w:name="z7295"/>
            <w:bookmarkStart w:id="3928" w:name="z7294"/>
            <w:bookmarkStart w:id="3929" w:name="z7293"/>
            <w:bookmarkEnd w:id="3925"/>
            <w:bookmarkEnd w:id="3926"/>
            <w:bookmarkEnd w:id="3927"/>
            <w:bookmarkEnd w:id="3928"/>
            <w:bookmarkEnd w:id="3929"/>
            <w:r w:rsidRPr="00406041">
              <w:rPr>
                <w:rFonts w:ascii="Times New Roman" w:eastAsia="Times New Roman" w:hAnsi="Times New Roman"/>
                <w:b/>
                <w:bCs/>
                <w:color w:val="000000"/>
                <w:sz w:val="20"/>
                <w:szCs w:val="20"/>
                <w:lang w:eastAsia="ru-RU"/>
              </w:rPr>
              <w:t>Указатель скорости полёта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4A3D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229A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7F5A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CD0A8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4E23BD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EBB4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30" w:name="z7303"/>
            <w:bookmarkStart w:id="3931" w:name="z7302"/>
            <w:bookmarkStart w:id="3932" w:name="z7301"/>
            <w:bookmarkStart w:id="3933" w:name="z7300"/>
            <w:bookmarkStart w:id="3934" w:name="z7299"/>
            <w:bookmarkEnd w:id="3930"/>
            <w:bookmarkEnd w:id="3931"/>
            <w:bookmarkEnd w:id="3932"/>
            <w:bookmarkEnd w:id="3933"/>
            <w:bookmarkEnd w:id="3934"/>
            <w:r w:rsidRPr="00406041">
              <w:rPr>
                <w:rFonts w:ascii="Times New Roman" w:eastAsia="Times New Roman" w:hAnsi="Times New Roman"/>
                <w:color w:val="000000"/>
                <w:sz w:val="20"/>
                <w:szCs w:val="20"/>
                <w:lang w:eastAsia="ru-RU"/>
              </w:rPr>
              <w:t>Различные скорости IAS, CAS, TAS - определения, использование и отношения.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873E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6F22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9945E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1BDC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BBC198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1DC52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35" w:name="z7309"/>
            <w:bookmarkStart w:id="3936" w:name="z7308"/>
            <w:bookmarkStart w:id="3937" w:name="z7307"/>
            <w:bookmarkStart w:id="3938" w:name="z7306"/>
            <w:bookmarkStart w:id="3939" w:name="z7305"/>
            <w:bookmarkEnd w:id="3935"/>
            <w:bookmarkEnd w:id="3936"/>
            <w:bookmarkEnd w:id="3937"/>
            <w:bookmarkEnd w:id="3938"/>
            <w:bookmarkEnd w:id="3939"/>
            <w:r w:rsidRPr="00406041">
              <w:rPr>
                <w:rFonts w:ascii="Times New Roman" w:eastAsia="Times New Roman" w:hAnsi="Times New Roman"/>
                <w:color w:val="000000"/>
                <w:sz w:val="20"/>
                <w:szCs w:val="20"/>
                <w:lang w:eastAsia="ru-RU"/>
              </w:rPr>
              <w:t>Конструкция, принцип действия, 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2219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3FE2E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EFB4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E0AF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0B9C75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2B3CC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40" w:name="z7315"/>
            <w:bookmarkStart w:id="3941" w:name="z7314"/>
            <w:bookmarkStart w:id="3942" w:name="z7313"/>
            <w:bookmarkStart w:id="3943" w:name="z7312"/>
            <w:bookmarkStart w:id="3944" w:name="z7311"/>
            <w:bookmarkEnd w:id="3940"/>
            <w:bookmarkEnd w:id="3941"/>
            <w:bookmarkEnd w:id="3942"/>
            <w:bookmarkEnd w:id="3943"/>
            <w:bookmarkEnd w:id="3944"/>
            <w:r w:rsidRPr="00406041">
              <w:rPr>
                <w:rFonts w:ascii="Times New Roman" w:eastAsia="Times New Roman" w:hAnsi="Times New Roman"/>
                <w:color w:val="000000"/>
                <w:sz w:val="20"/>
                <w:szCs w:val="20"/>
                <w:lang w:eastAsia="ru-RU"/>
              </w:rPr>
              <w:t>Индикация измерений.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C8ADF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C68B4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D95B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969A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6FA7EA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20B6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45" w:name="z7321"/>
            <w:bookmarkStart w:id="3946" w:name="z7320"/>
            <w:bookmarkStart w:id="3947" w:name="z7319"/>
            <w:bookmarkStart w:id="3948" w:name="z7318"/>
            <w:bookmarkStart w:id="3949" w:name="z7317"/>
            <w:bookmarkEnd w:id="3945"/>
            <w:bookmarkEnd w:id="3946"/>
            <w:bookmarkEnd w:id="3947"/>
            <w:bookmarkEnd w:id="3948"/>
            <w:bookmarkEnd w:id="3949"/>
            <w:r w:rsidRPr="00406041">
              <w:rPr>
                <w:rFonts w:ascii="Times New Roman" w:eastAsia="Times New Roman" w:hAnsi="Times New Roman"/>
                <w:b/>
                <w:bCs/>
                <w:color w:val="000000"/>
                <w:sz w:val="20"/>
                <w:szCs w:val="20"/>
                <w:lang w:eastAsia="ru-RU"/>
              </w:rPr>
              <w:t>Магнетизм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086C0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245D5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1D066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8B81A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622349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DA68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50" w:name="z7327"/>
            <w:bookmarkStart w:id="3951" w:name="z7326"/>
            <w:bookmarkStart w:id="3952" w:name="z7325"/>
            <w:bookmarkStart w:id="3953" w:name="z7324"/>
            <w:bookmarkStart w:id="3954" w:name="z7323"/>
            <w:bookmarkEnd w:id="3950"/>
            <w:bookmarkEnd w:id="3951"/>
            <w:bookmarkEnd w:id="3952"/>
            <w:bookmarkEnd w:id="3953"/>
            <w:bookmarkEnd w:id="3954"/>
            <w:r w:rsidRPr="00406041">
              <w:rPr>
                <w:rFonts w:ascii="Times New Roman" w:eastAsia="Times New Roman" w:hAnsi="Times New Roman"/>
                <w:b/>
                <w:bCs/>
                <w:color w:val="000000"/>
                <w:sz w:val="20"/>
                <w:szCs w:val="20"/>
                <w:lang w:eastAsia="ru-RU"/>
              </w:rPr>
              <w:t>Магнитное поле Земли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E7AC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C129E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7040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581B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31677F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4769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55" w:name="z7333"/>
            <w:bookmarkStart w:id="3956" w:name="z7332"/>
            <w:bookmarkStart w:id="3957" w:name="z7331"/>
            <w:bookmarkStart w:id="3958" w:name="z7330"/>
            <w:bookmarkStart w:id="3959" w:name="z7329"/>
            <w:bookmarkEnd w:id="3955"/>
            <w:bookmarkEnd w:id="3956"/>
            <w:bookmarkEnd w:id="3957"/>
            <w:bookmarkEnd w:id="3958"/>
            <w:bookmarkEnd w:id="3959"/>
            <w:r w:rsidRPr="00406041">
              <w:rPr>
                <w:rFonts w:ascii="Times New Roman" w:eastAsia="Times New Roman" w:hAnsi="Times New Roman"/>
                <w:b/>
                <w:bCs/>
                <w:color w:val="000000"/>
                <w:sz w:val="20"/>
                <w:szCs w:val="20"/>
                <w:lang w:eastAsia="ru-RU"/>
              </w:rPr>
              <w:t>Компас прямого чтения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970C5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C14AE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63964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89D0A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154632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066F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60" w:name="z7339"/>
            <w:bookmarkStart w:id="3961" w:name="z7338"/>
            <w:bookmarkStart w:id="3962" w:name="z7337"/>
            <w:bookmarkStart w:id="3963" w:name="z7336"/>
            <w:bookmarkStart w:id="3964" w:name="z7335"/>
            <w:bookmarkEnd w:id="3960"/>
            <w:bookmarkEnd w:id="3961"/>
            <w:bookmarkEnd w:id="3962"/>
            <w:bookmarkEnd w:id="3963"/>
            <w:bookmarkEnd w:id="3964"/>
            <w:r w:rsidRPr="00406041">
              <w:rPr>
                <w:rFonts w:ascii="Times New Roman" w:eastAsia="Times New Roman" w:hAnsi="Times New Roman"/>
                <w:color w:val="000000"/>
                <w:sz w:val="20"/>
                <w:szCs w:val="20"/>
                <w:lang w:eastAsia="ru-RU"/>
              </w:rPr>
              <w:t>Конструкция, эксплуатация, выработка данных, точность и отклонение.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023A2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7E12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8B6B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A8586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2032D6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6B98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65" w:name="z7345"/>
            <w:bookmarkStart w:id="3966" w:name="z7344"/>
            <w:bookmarkStart w:id="3967" w:name="z7343"/>
            <w:bookmarkStart w:id="3968" w:name="z7342"/>
            <w:bookmarkStart w:id="3969" w:name="z7341"/>
            <w:bookmarkEnd w:id="3965"/>
            <w:bookmarkEnd w:id="3966"/>
            <w:bookmarkEnd w:id="3967"/>
            <w:bookmarkEnd w:id="3968"/>
            <w:bookmarkEnd w:id="3969"/>
            <w:r w:rsidRPr="00406041">
              <w:rPr>
                <w:rFonts w:ascii="Times New Roman" w:eastAsia="Times New Roman" w:hAnsi="Times New Roman"/>
                <w:color w:val="000000"/>
                <w:sz w:val="20"/>
                <w:szCs w:val="20"/>
                <w:lang w:eastAsia="ru-RU"/>
              </w:rPr>
              <w:t>Ошибки поворота и ускорения.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BA7A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F1AD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9B66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B2F8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622AD3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F0A1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70" w:name="z7351"/>
            <w:bookmarkStart w:id="3971" w:name="z7350"/>
            <w:bookmarkStart w:id="3972" w:name="z7349"/>
            <w:bookmarkStart w:id="3973" w:name="z7348"/>
            <w:bookmarkStart w:id="3974" w:name="z7347"/>
            <w:bookmarkEnd w:id="3970"/>
            <w:bookmarkEnd w:id="3971"/>
            <w:bookmarkEnd w:id="3972"/>
            <w:bookmarkEnd w:id="3973"/>
            <w:bookmarkEnd w:id="3974"/>
            <w:r w:rsidRPr="00406041">
              <w:rPr>
                <w:rFonts w:ascii="Times New Roman" w:eastAsia="Times New Roman" w:hAnsi="Times New Roman"/>
                <w:b/>
                <w:bCs/>
                <w:color w:val="000000"/>
                <w:sz w:val="20"/>
                <w:szCs w:val="20"/>
                <w:lang w:eastAsia="ru-RU"/>
              </w:rPr>
              <w:t>Гироскопические инструменты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614B7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9A13F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FBBE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DB0A2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0CDE40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5B6E9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75" w:name="z7357"/>
            <w:bookmarkStart w:id="3976" w:name="z7356"/>
            <w:bookmarkStart w:id="3977" w:name="z7355"/>
            <w:bookmarkStart w:id="3978" w:name="z7354"/>
            <w:bookmarkStart w:id="3979" w:name="z7353"/>
            <w:bookmarkEnd w:id="3975"/>
            <w:bookmarkEnd w:id="3976"/>
            <w:bookmarkEnd w:id="3977"/>
            <w:bookmarkEnd w:id="3978"/>
            <w:bookmarkEnd w:id="3979"/>
            <w:r w:rsidRPr="00406041">
              <w:rPr>
                <w:rFonts w:ascii="Times New Roman" w:eastAsia="Times New Roman" w:hAnsi="Times New Roman"/>
                <w:color w:val="000000"/>
                <w:sz w:val="20"/>
                <w:szCs w:val="20"/>
                <w:lang w:eastAsia="ru-RU"/>
              </w:rPr>
              <w:t>Гироскоп: основные принципы.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AE9A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72C5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1A7F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9240D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BA4F02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B1A0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80" w:name="z7363"/>
            <w:bookmarkStart w:id="3981" w:name="z7362"/>
            <w:bookmarkStart w:id="3982" w:name="z7361"/>
            <w:bookmarkStart w:id="3983" w:name="z7360"/>
            <w:bookmarkStart w:id="3984" w:name="z7359"/>
            <w:bookmarkEnd w:id="3980"/>
            <w:bookmarkEnd w:id="3981"/>
            <w:bookmarkEnd w:id="3982"/>
            <w:bookmarkEnd w:id="3983"/>
            <w:bookmarkEnd w:id="3984"/>
            <w:r w:rsidRPr="00406041">
              <w:rPr>
                <w:rFonts w:ascii="Times New Roman" w:eastAsia="Times New Roman" w:hAnsi="Times New Roman"/>
                <w:color w:val="000000"/>
                <w:sz w:val="20"/>
                <w:szCs w:val="20"/>
                <w:lang w:eastAsia="ru-RU"/>
              </w:rPr>
              <w:t>Определения и дизайн.</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5FC0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604B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4B690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09022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83EDED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9EF6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85" w:name="z7369"/>
            <w:bookmarkStart w:id="3986" w:name="z7368"/>
            <w:bookmarkStart w:id="3987" w:name="z7367"/>
            <w:bookmarkStart w:id="3988" w:name="z7366"/>
            <w:bookmarkStart w:id="3989" w:name="z7365"/>
            <w:bookmarkEnd w:id="3985"/>
            <w:bookmarkEnd w:id="3986"/>
            <w:bookmarkEnd w:id="3987"/>
            <w:bookmarkEnd w:id="3988"/>
            <w:bookmarkEnd w:id="3989"/>
            <w:r w:rsidRPr="00406041">
              <w:rPr>
                <w:rFonts w:ascii="Times New Roman" w:eastAsia="Times New Roman" w:hAnsi="Times New Roman"/>
                <w:color w:val="000000"/>
                <w:sz w:val="20"/>
                <w:szCs w:val="20"/>
                <w:lang w:eastAsia="ru-RU"/>
              </w:rPr>
              <w:t>Основные свойства.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5A7B9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438D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9431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2FBBA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8B6CB9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F8C56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90" w:name="z7375"/>
            <w:bookmarkStart w:id="3991" w:name="z7374"/>
            <w:bookmarkStart w:id="3992" w:name="z7373"/>
            <w:bookmarkStart w:id="3993" w:name="z7372"/>
            <w:bookmarkStart w:id="3994" w:name="z7371"/>
            <w:bookmarkEnd w:id="3990"/>
            <w:bookmarkEnd w:id="3991"/>
            <w:bookmarkEnd w:id="3992"/>
            <w:bookmarkEnd w:id="3993"/>
            <w:bookmarkEnd w:id="3994"/>
            <w:r w:rsidRPr="00406041">
              <w:rPr>
                <w:rFonts w:ascii="Times New Roman" w:eastAsia="Times New Roman" w:hAnsi="Times New Roman"/>
                <w:color w:val="000000"/>
                <w:sz w:val="20"/>
                <w:szCs w:val="20"/>
                <w:lang w:eastAsia="ru-RU"/>
              </w:rPr>
              <w:t>Дрейф.</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B93F8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C712B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257C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251C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B0F3FF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ADCA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3995" w:name="z7381"/>
            <w:bookmarkStart w:id="3996" w:name="z7380"/>
            <w:bookmarkStart w:id="3997" w:name="z7379"/>
            <w:bookmarkStart w:id="3998" w:name="z7378"/>
            <w:bookmarkStart w:id="3999" w:name="z7377"/>
            <w:bookmarkEnd w:id="3995"/>
            <w:bookmarkEnd w:id="3996"/>
            <w:bookmarkEnd w:id="3997"/>
            <w:bookmarkEnd w:id="3998"/>
            <w:bookmarkEnd w:id="3999"/>
            <w:r w:rsidRPr="00406041">
              <w:rPr>
                <w:rFonts w:ascii="Times New Roman" w:eastAsia="Times New Roman" w:hAnsi="Times New Roman"/>
                <w:b/>
                <w:bCs/>
                <w:color w:val="000000"/>
                <w:sz w:val="20"/>
                <w:szCs w:val="20"/>
                <w:lang w:eastAsia="ru-RU"/>
              </w:rPr>
              <w:t>Указатель поворота и скольжения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36F9B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17949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AD13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CEB55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81EFF9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15C8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00" w:name="z7387"/>
            <w:bookmarkStart w:id="4001" w:name="z7386"/>
            <w:bookmarkStart w:id="4002" w:name="z7385"/>
            <w:bookmarkStart w:id="4003" w:name="z7384"/>
            <w:bookmarkStart w:id="4004" w:name="z7383"/>
            <w:bookmarkEnd w:id="4000"/>
            <w:bookmarkEnd w:id="4001"/>
            <w:bookmarkEnd w:id="4002"/>
            <w:bookmarkEnd w:id="4003"/>
            <w:bookmarkEnd w:id="4004"/>
            <w:r w:rsidRPr="00406041">
              <w:rPr>
                <w:rFonts w:ascii="Times New Roman" w:eastAsia="Times New Roman" w:hAnsi="Times New Roman"/>
                <w:color w:val="000000"/>
                <w:sz w:val="20"/>
                <w:szCs w:val="20"/>
                <w:lang w:eastAsia="ru-RU"/>
              </w:rPr>
              <w:t>Конструкция, принцип действия, ошибки.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BA25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2D41C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41AD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B6C1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F56E31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4149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05" w:name="z7393"/>
            <w:bookmarkStart w:id="4006" w:name="z7392"/>
            <w:bookmarkStart w:id="4007" w:name="z7391"/>
            <w:bookmarkStart w:id="4008" w:name="z7390"/>
            <w:bookmarkStart w:id="4009" w:name="z7389"/>
            <w:bookmarkEnd w:id="4005"/>
            <w:bookmarkEnd w:id="4006"/>
            <w:bookmarkEnd w:id="4007"/>
            <w:bookmarkEnd w:id="4008"/>
            <w:bookmarkEnd w:id="4009"/>
            <w:r w:rsidRPr="00406041">
              <w:rPr>
                <w:rFonts w:ascii="Times New Roman" w:eastAsia="Times New Roman" w:hAnsi="Times New Roman"/>
                <w:b/>
                <w:bCs/>
                <w:color w:val="000000"/>
                <w:sz w:val="20"/>
                <w:szCs w:val="20"/>
                <w:lang w:eastAsia="ru-RU"/>
              </w:rPr>
              <w:t>Авиагоризонт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B861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7CE3B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399C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2883D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92E9FB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52B9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10" w:name="z7399"/>
            <w:bookmarkStart w:id="4011" w:name="z7398"/>
            <w:bookmarkStart w:id="4012" w:name="z7397"/>
            <w:bookmarkStart w:id="4013" w:name="z7396"/>
            <w:bookmarkStart w:id="4014" w:name="z7395"/>
            <w:bookmarkEnd w:id="4010"/>
            <w:bookmarkEnd w:id="4011"/>
            <w:bookmarkEnd w:id="4012"/>
            <w:bookmarkEnd w:id="4013"/>
            <w:bookmarkEnd w:id="4014"/>
            <w:r w:rsidRPr="00406041">
              <w:rPr>
                <w:rFonts w:ascii="Times New Roman" w:eastAsia="Times New Roman" w:hAnsi="Times New Roman"/>
                <w:color w:val="000000"/>
                <w:sz w:val="20"/>
                <w:szCs w:val="20"/>
                <w:lang w:eastAsia="ru-RU"/>
              </w:rPr>
              <w:t>Конструкция, принцип действия, 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98D8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A4B5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DA709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1EE4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1B045CA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B2FA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15" w:name="z7405"/>
            <w:bookmarkStart w:id="4016" w:name="z7404"/>
            <w:bookmarkStart w:id="4017" w:name="z7403"/>
            <w:bookmarkStart w:id="4018" w:name="z7402"/>
            <w:bookmarkStart w:id="4019" w:name="z7401"/>
            <w:bookmarkEnd w:id="4015"/>
            <w:bookmarkEnd w:id="4016"/>
            <w:bookmarkEnd w:id="4017"/>
            <w:bookmarkEnd w:id="4018"/>
            <w:bookmarkEnd w:id="4019"/>
            <w:r w:rsidRPr="00406041">
              <w:rPr>
                <w:rFonts w:ascii="Times New Roman" w:eastAsia="Times New Roman" w:hAnsi="Times New Roman"/>
                <w:b/>
                <w:bCs/>
                <w:color w:val="000000"/>
                <w:sz w:val="20"/>
                <w:szCs w:val="20"/>
                <w:lang w:eastAsia="ru-RU"/>
              </w:rPr>
              <w:t>Курсовой гироскоп</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4440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59503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66471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C2D8C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543B38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63829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20" w:name="z7411"/>
            <w:bookmarkStart w:id="4021" w:name="z7410"/>
            <w:bookmarkStart w:id="4022" w:name="z7409"/>
            <w:bookmarkStart w:id="4023" w:name="z7408"/>
            <w:bookmarkStart w:id="4024" w:name="z7407"/>
            <w:bookmarkEnd w:id="4020"/>
            <w:bookmarkEnd w:id="4021"/>
            <w:bookmarkEnd w:id="4022"/>
            <w:bookmarkEnd w:id="4023"/>
            <w:bookmarkEnd w:id="4024"/>
            <w:r w:rsidRPr="00406041">
              <w:rPr>
                <w:rFonts w:ascii="Times New Roman" w:eastAsia="Times New Roman" w:hAnsi="Times New Roman"/>
                <w:color w:val="000000"/>
                <w:sz w:val="20"/>
                <w:szCs w:val="20"/>
                <w:lang w:eastAsia="ru-RU"/>
              </w:rPr>
              <w:t>Конструкция, принцип действия, 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964B8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DC3E0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437C8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0D7B6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3AEE1EF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4BE46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25" w:name="z7417"/>
            <w:bookmarkStart w:id="4026" w:name="z7416"/>
            <w:bookmarkStart w:id="4027" w:name="z7415"/>
            <w:bookmarkStart w:id="4028" w:name="z7414"/>
            <w:bookmarkStart w:id="4029" w:name="z7413"/>
            <w:bookmarkEnd w:id="4025"/>
            <w:bookmarkEnd w:id="4026"/>
            <w:bookmarkEnd w:id="4027"/>
            <w:bookmarkEnd w:id="4028"/>
            <w:bookmarkEnd w:id="4029"/>
            <w:r w:rsidRPr="00406041">
              <w:rPr>
                <w:rFonts w:ascii="Times New Roman" w:eastAsia="Times New Roman" w:hAnsi="Times New Roman"/>
                <w:b/>
                <w:bCs/>
                <w:color w:val="000000"/>
                <w:sz w:val="20"/>
                <w:szCs w:val="20"/>
                <w:lang w:eastAsia="ru-RU"/>
              </w:rPr>
              <w:t>Системы связи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85A4B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0C2EB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69B59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6947A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6F5462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25DE8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30" w:name="z7423"/>
            <w:bookmarkStart w:id="4031" w:name="z7422"/>
            <w:bookmarkStart w:id="4032" w:name="z7421"/>
            <w:bookmarkStart w:id="4033" w:name="z7420"/>
            <w:bookmarkStart w:id="4034" w:name="z7419"/>
            <w:bookmarkEnd w:id="4030"/>
            <w:bookmarkEnd w:id="4031"/>
            <w:bookmarkEnd w:id="4032"/>
            <w:bookmarkEnd w:id="4033"/>
            <w:bookmarkEnd w:id="4034"/>
            <w:r w:rsidRPr="00406041">
              <w:rPr>
                <w:rFonts w:ascii="Times New Roman" w:eastAsia="Times New Roman" w:hAnsi="Times New Roman"/>
                <w:color w:val="000000"/>
                <w:sz w:val="20"/>
                <w:szCs w:val="20"/>
                <w:lang w:eastAsia="ru-RU"/>
              </w:rPr>
              <w:t>Режимы передач: УКВ, КВ и SATCOM.</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D6351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BE68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C5619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3DE7E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B0F828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92295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35" w:name="z7429"/>
            <w:bookmarkStart w:id="4036" w:name="z7428"/>
            <w:bookmarkStart w:id="4037" w:name="z7427"/>
            <w:bookmarkStart w:id="4038" w:name="z7426"/>
            <w:bookmarkStart w:id="4039" w:name="z7425"/>
            <w:bookmarkEnd w:id="4035"/>
            <w:bookmarkEnd w:id="4036"/>
            <w:bookmarkEnd w:id="4037"/>
            <w:bookmarkEnd w:id="4038"/>
            <w:bookmarkEnd w:id="4039"/>
            <w:r w:rsidRPr="00406041">
              <w:rPr>
                <w:rFonts w:ascii="Times New Roman" w:eastAsia="Times New Roman" w:hAnsi="Times New Roman"/>
                <w:color w:val="000000"/>
                <w:sz w:val="20"/>
                <w:szCs w:val="20"/>
                <w:lang w:eastAsia="ru-RU"/>
              </w:rPr>
              <w:t>Принципы, диапазон частот, эксплуатационные ограничения и использование.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4854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DCD7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3BC9A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B33BF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93530D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10AB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40" w:name="z7435"/>
            <w:bookmarkStart w:id="4041" w:name="z7434"/>
            <w:bookmarkStart w:id="4042" w:name="z7433"/>
            <w:bookmarkStart w:id="4043" w:name="z7432"/>
            <w:bookmarkStart w:id="4044" w:name="z7431"/>
            <w:bookmarkEnd w:id="4040"/>
            <w:bookmarkEnd w:id="4041"/>
            <w:bookmarkEnd w:id="4042"/>
            <w:bookmarkEnd w:id="4043"/>
            <w:bookmarkEnd w:id="4044"/>
            <w:r w:rsidRPr="00406041">
              <w:rPr>
                <w:rFonts w:ascii="Times New Roman" w:eastAsia="Times New Roman" w:hAnsi="Times New Roman"/>
                <w:b/>
                <w:bCs/>
                <w:color w:val="000000"/>
                <w:sz w:val="20"/>
                <w:szCs w:val="20"/>
                <w:lang w:eastAsia="ru-RU"/>
              </w:rPr>
              <w:t>Голосовая связь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8B4C6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FFE78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6248D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9214C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9FDF38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9EF0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45" w:name="z7441"/>
            <w:bookmarkStart w:id="4046" w:name="z7440"/>
            <w:bookmarkStart w:id="4047" w:name="z7439"/>
            <w:bookmarkStart w:id="4048" w:name="z7438"/>
            <w:bookmarkStart w:id="4049" w:name="z7437"/>
            <w:bookmarkEnd w:id="4045"/>
            <w:bookmarkEnd w:id="4046"/>
            <w:bookmarkEnd w:id="4047"/>
            <w:bookmarkEnd w:id="4048"/>
            <w:bookmarkEnd w:id="4049"/>
            <w:r w:rsidRPr="00406041">
              <w:rPr>
                <w:rFonts w:ascii="Times New Roman" w:eastAsia="Times New Roman" w:hAnsi="Times New Roman"/>
                <w:color w:val="000000"/>
                <w:sz w:val="20"/>
                <w:szCs w:val="20"/>
                <w:lang w:eastAsia="ru-RU"/>
              </w:rPr>
              <w:t>Определения, общие положения и применение.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806D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F4CA0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F60B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35AB6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6A2FC24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7544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50" w:name="z7447"/>
            <w:bookmarkStart w:id="4051" w:name="z7446"/>
            <w:bookmarkStart w:id="4052" w:name="z7445"/>
            <w:bookmarkStart w:id="4053" w:name="z7444"/>
            <w:bookmarkStart w:id="4054" w:name="z7443"/>
            <w:bookmarkEnd w:id="4050"/>
            <w:bookmarkEnd w:id="4051"/>
            <w:bookmarkEnd w:id="4052"/>
            <w:bookmarkEnd w:id="4053"/>
            <w:bookmarkEnd w:id="4054"/>
            <w:r w:rsidRPr="00406041">
              <w:rPr>
                <w:rFonts w:ascii="Times New Roman" w:eastAsia="Times New Roman" w:hAnsi="Times New Roman"/>
                <w:b/>
                <w:bCs/>
                <w:color w:val="000000"/>
                <w:sz w:val="20"/>
                <w:szCs w:val="20"/>
                <w:lang w:eastAsia="ru-RU"/>
              </w:rPr>
              <w:t>Системы сигнализации и оповещения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C78DB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953A5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EBFBA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227D5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C921C1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3E17A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55" w:name="z7453"/>
            <w:bookmarkStart w:id="4056" w:name="z7452"/>
            <w:bookmarkStart w:id="4057" w:name="z7451"/>
            <w:bookmarkStart w:id="4058" w:name="z7450"/>
            <w:bookmarkStart w:id="4059" w:name="z7449"/>
            <w:bookmarkEnd w:id="4055"/>
            <w:bookmarkEnd w:id="4056"/>
            <w:bookmarkEnd w:id="4057"/>
            <w:bookmarkEnd w:id="4058"/>
            <w:bookmarkEnd w:id="4059"/>
            <w:r w:rsidRPr="00406041">
              <w:rPr>
                <w:rFonts w:ascii="Times New Roman" w:eastAsia="Times New Roman" w:hAnsi="Times New Roman"/>
                <w:color w:val="000000"/>
                <w:sz w:val="20"/>
                <w:szCs w:val="20"/>
                <w:lang w:eastAsia="ru-RU"/>
              </w:rPr>
              <w:t>Бортовые системы предупреждения.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1E626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B198C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3EED4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216E5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53C1E1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4CE2E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60" w:name="z7459"/>
            <w:bookmarkStart w:id="4061" w:name="z7458"/>
            <w:bookmarkStart w:id="4062" w:name="z7457"/>
            <w:bookmarkStart w:id="4063" w:name="z7456"/>
            <w:bookmarkStart w:id="4064" w:name="z7455"/>
            <w:bookmarkEnd w:id="4060"/>
            <w:bookmarkEnd w:id="4061"/>
            <w:bookmarkEnd w:id="4062"/>
            <w:bookmarkEnd w:id="4063"/>
            <w:bookmarkEnd w:id="4064"/>
            <w:r w:rsidRPr="00406041">
              <w:rPr>
                <w:rFonts w:ascii="Times New Roman" w:eastAsia="Times New Roman" w:hAnsi="Times New Roman"/>
                <w:color w:val="000000"/>
                <w:sz w:val="20"/>
                <w:szCs w:val="20"/>
                <w:lang w:eastAsia="ru-RU"/>
              </w:rPr>
              <w:t>Конструкция, принцип действия, показания и сигнализации.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A92F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96DA7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46C55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0C8AF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7B2D1C5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5A411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65" w:name="z7465"/>
            <w:bookmarkStart w:id="4066" w:name="z7464"/>
            <w:bookmarkStart w:id="4067" w:name="z7463"/>
            <w:bookmarkStart w:id="4068" w:name="z7462"/>
            <w:bookmarkStart w:id="4069" w:name="z7461"/>
            <w:bookmarkEnd w:id="4065"/>
            <w:bookmarkEnd w:id="4066"/>
            <w:bookmarkEnd w:id="4067"/>
            <w:bookmarkEnd w:id="4068"/>
            <w:bookmarkEnd w:id="4069"/>
            <w:r w:rsidRPr="00406041">
              <w:rPr>
                <w:rFonts w:ascii="Times New Roman" w:eastAsia="Times New Roman" w:hAnsi="Times New Roman"/>
                <w:color w:val="000000"/>
                <w:sz w:val="20"/>
                <w:szCs w:val="20"/>
                <w:lang w:eastAsia="ru-RU"/>
              </w:rPr>
              <w:t>Предупреждение о близости сваливания.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7F5A0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ACCBF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1A1A1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67261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477D2F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A61E1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70" w:name="z7471"/>
            <w:bookmarkStart w:id="4071" w:name="z7470"/>
            <w:bookmarkStart w:id="4072" w:name="z7469"/>
            <w:bookmarkStart w:id="4073" w:name="z7468"/>
            <w:bookmarkStart w:id="4074" w:name="z7467"/>
            <w:bookmarkEnd w:id="4070"/>
            <w:bookmarkEnd w:id="4071"/>
            <w:bookmarkEnd w:id="4072"/>
            <w:bookmarkEnd w:id="4073"/>
            <w:bookmarkEnd w:id="4074"/>
            <w:r w:rsidRPr="00406041">
              <w:rPr>
                <w:rFonts w:ascii="Times New Roman" w:eastAsia="Times New Roman" w:hAnsi="Times New Roman"/>
                <w:color w:val="000000"/>
                <w:sz w:val="20"/>
                <w:szCs w:val="20"/>
                <w:lang w:eastAsia="ru-RU"/>
              </w:rPr>
              <w:t xml:space="preserve">Конструкция, принцип действия, показания и </w:t>
            </w:r>
            <w:r w:rsidRPr="00406041">
              <w:rPr>
                <w:rFonts w:ascii="Times New Roman" w:eastAsia="Times New Roman" w:hAnsi="Times New Roman"/>
                <w:color w:val="000000"/>
                <w:sz w:val="20"/>
                <w:szCs w:val="20"/>
                <w:lang w:eastAsia="ru-RU"/>
              </w:rPr>
              <w:lastRenderedPageBreak/>
              <w:t>сигнализации.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DD07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lastRenderedPageBreak/>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63C45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6F9F1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37D1C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92A13C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E59B2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75" w:name="z7477"/>
            <w:bookmarkStart w:id="4076" w:name="z7476"/>
            <w:bookmarkStart w:id="4077" w:name="z7475"/>
            <w:bookmarkStart w:id="4078" w:name="z7474"/>
            <w:bookmarkStart w:id="4079" w:name="z7473"/>
            <w:bookmarkEnd w:id="4075"/>
            <w:bookmarkEnd w:id="4076"/>
            <w:bookmarkEnd w:id="4077"/>
            <w:bookmarkEnd w:id="4078"/>
            <w:bookmarkEnd w:id="4079"/>
            <w:r w:rsidRPr="00406041">
              <w:rPr>
                <w:rFonts w:ascii="Times New Roman" w:eastAsia="Times New Roman" w:hAnsi="Times New Roman"/>
                <w:b/>
                <w:bCs/>
                <w:color w:val="000000"/>
                <w:sz w:val="20"/>
                <w:szCs w:val="20"/>
                <w:lang w:eastAsia="ru-RU"/>
              </w:rPr>
              <w:lastRenderedPageBreak/>
              <w:t>Радио высотомер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7F36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4DA5C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DE7A5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07754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0B21F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46B3D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80" w:name="z7483"/>
            <w:bookmarkStart w:id="4081" w:name="z7482"/>
            <w:bookmarkStart w:id="4082" w:name="z7481"/>
            <w:bookmarkStart w:id="4083" w:name="z7480"/>
            <w:bookmarkStart w:id="4084" w:name="z7479"/>
            <w:bookmarkEnd w:id="4080"/>
            <w:bookmarkEnd w:id="4081"/>
            <w:bookmarkEnd w:id="4082"/>
            <w:bookmarkEnd w:id="4083"/>
            <w:bookmarkEnd w:id="4084"/>
            <w:r w:rsidRPr="00406041">
              <w:rPr>
                <w:rFonts w:ascii="Times New Roman" w:eastAsia="Times New Roman" w:hAnsi="Times New Roman"/>
                <w:color w:val="000000"/>
                <w:sz w:val="20"/>
                <w:szCs w:val="20"/>
                <w:lang w:eastAsia="ru-RU"/>
              </w:rPr>
              <w:t>Конструкция, принцип действия, ошибки, точность и показания.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6DBE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3AE94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14C88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5D943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5CAAA0B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2419B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85" w:name="z7489"/>
            <w:bookmarkStart w:id="4086" w:name="z7488"/>
            <w:bookmarkStart w:id="4087" w:name="z7487"/>
            <w:bookmarkStart w:id="4088" w:name="z7486"/>
            <w:bookmarkStart w:id="4089" w:name="z7485"/>
            <w:bookmarkEnd w:id="4085"/>
            <w:bookmarkEnd w:id="4086"/>
            <w:bookmarkEnd w:id="4087"/>
            <w:bookmarkEnd w:id="4088"/>
            <w:bookmarkEnd w:id="4089"/>
            <w:r w:rsidRPr="00406041">
              <w:rPr>
                <w:rFonts w:ascii="Times New Roman" w:eastAsia="Times New Roman" w:hAnsi="Times New Roman"/>
                <w:b/>
                <w:bCs/>
                <w:color w:val="000000"/>
                <w:sz w:val="20"/>
                <w:szCs w:val="20"/>
                <w:lang w:eastAsia="ru-RU"/>
              </w:rPr>
              <w:t>Превышение оборотов двигателя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FA5D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F19F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8DE0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D8867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14D8EA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E3D2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90" w:name="z7495"/>
            <w:bookmarkStart w:id="4091" w:name="z7494"/>
            <w:bookmarkStart w:id="4092" w:name="z7493"/>
            <w:bookmarkStart w:id="4093" w:name="z7492"/>
            <w:bookmarkStart w:id="4094" w:name="z7491"/>
            <w:bookmarkEnd w:id="4090"/>
            <w:bookmarkEnd w:id="4091"/>
            <w:bookmarkEnd w:id="4092"/>
            <w:bookmarkEnd w:id="4093"/>
            <w:bookmarkEnd w:id="4094"/>
            <w:r w:rsidRPr="00406041">
              <w:rPr>
                <w:rFonts w:ascii="Times New Roman" w:eastAsia="Times New Roman" w:hAnsi="Times New Roman"/>
                <w:color w:val="000000"/>
                <w:sz w:val="20"/>
                <w:szCs w:val="20"/>
                <w:lang w:eastAsia="ru-RU"/>
              </w:rPr>
              <w:t>Дизайн системы оповещения, эксплуатация, индикация тревоги.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0908E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A67F3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6A8AE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5F0B9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4C3EA55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65955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095" w:name="z7501"/>
            <w:bookmarkStart w:id="4096" w:name="z7500"/>
            <w:bookmarkStart w:id="4097" w:name="z7499"/>
            <w:bookmarkStart w:id="4098" w:name="z7498"/>
            <w:bookmarkStart w:id="4099" w:name="z7497"/>
            <w:bookmarkEnd w:id="4095"/>
            <w:bookmarkEnd w:id="4096"/>
            <w:bookmarkEnd w:id="4097"/>
            <w:bookmarkEnd w:id="4098"/>
            <w:bookmarkEnd w:id="4099"/>
            <w:r w:rsidRPr="00406041">
              <w:rPr>
                <w:rFonts w:ascii="Times New Roman" w:eastAsia="Times New Roman" w:hAnsi="Times New Roman"/>
                <w:b/>
                <w:bCs/>
                <w:color w:val="000000"/>
                <w:sz w:val="20"/>
                <w:szCs w:val="20"/>
                <w:lang w:eastAsia="ru-RU"/>
              </w:rPr>
              <w:t>Интегрированные инструменты:</w:t>
            </w:r>
            <w:r w:rsidRPr="00406041">
              <w:rPr>
                <w:rFonts w:ascii="Times New Roman" w:eastAsia="Times New Roman" w:hAnsi="Times New Roman"/>
                <w:color w:val="000000"/>
                <w:sz w:val="20"/>
                <w:szCs w:val="20"/>
                <w:lang w:eastAsia="ru-RU"/>
              </w:rPr>
              <w:t> электронные дисплеи.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1F4F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3A998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1FAAD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E94D1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1AE67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5B14D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00" w:name="z7507"/>
            <w:bookmarkStart w:id="4101" w:name="z7506"/>
            <w:bookmarkStart w:id="4102" w:name="z7505"/>
            <w:bookmarkStart w:id="4103" w:name="z7504"/>
            <w:bookmarkStart w:id="4104" w:name="z7503"/>
            <w:bookmarkEnd w:id="4100"/>
            <w:bookmarkEnd w:id="4101"/>
            <w:bookmarkEnd w:id="4102"/>
            <w:bookmarkEnd w:id="4103"/>
            <w:bookmarkEnd w:id="4104"/>
            <w:r w:rsidRPr="00406041">
              <w:rPr>
                <w:rFonts w:ascii="Times New Roman" w:eastAsia="Times New Roman" w:hAnsi="Times New Roman"/>
                <w:color w:val="000000"/>
                <w:sz w:val="20"/>
                <w:szCs w:val="20"/>
                <w:lang w:eastAsia="ru-RU"/>
              </w:rPr>
              <w:t>Дизайн, различные технологии и ограничения.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3B421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6338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8914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F1F3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r>
      <w:tr w:rsidR="00406041" w:rsidRPr="00406041" w14:paraId="232A0E2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08FBF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05" w:name="z7513"/>
            <w:bookmarkStart w:id="4106" w:name="z7512"/>
            <w:bookmarkStart w:id="4107" w:name="z7511"/>
            <w:bookmarkStart w:id="4108" w:name="z7510"/>
            <w:bookmarkStart w:id="4109" w:name="z7509"/>
            <w:bookmarkEnd w:id="4105"/>
            <w:bookmarkEnd w:id="4106"/>
            <w:bookmarkEnd w:id="4107"/>
            <w:bookmarkEnd w:id="4108"/>
            <w:bookmarkEnd w:id="4109"/>
            <w:r w:rsidRPr="00406041">
              <w:rPr>
                <w:rFonts w:ascii="Times New Roman" w:eastAsia="Times New Roman" w:hAnsi="Times New Roman"/>
                <w:b/>
                <w:bCs/>
                <w:color w:val="000000"/>
                <w:sz w:val="20"/>
                <w:szCs w:val="20"/>
                <w:lang w:eastAsia="ru-RU"/>
              </w:rPr>
              <w:t>9. Навигация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B7E3A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A6BB6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70C1A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C2E07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E90FF0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6E78C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10" w:name="z7519"/>
            <w:bookmarkStart w:id="4111" w:name="z7518"/>
            <w:bookmarkStart w:id="4112" w:name="z7517"/>
            <w:bookmarkStart w:id="4113" w:name="z7516"/>
            <w:bookmarkStart w:id="4114" w:name="z7515"/>
            <w:bookmarkEnd w:id="4110"/>
            <w:bookmarkEnd w:id="4111"/>
            <w:bookmarkEnd w:id="4112"/>
            <w:bookmarkEnd w:id="4113"/>
            <w:bookmarkEnd w:id="4114"/>
            <w:r w:rsidRPr="00406041">
              <w:rPr>
                <w:rFonts w:ascii="Times New Roman" w:eastAsia="Times New Roman" w:hAnsi="Times New Roman"/>
                <w:b/>
                <w:bCs/>
                <w:color w:val="000000"/>
                <w:sz w:val="20"/>
                <w:szCs w:val="20"/>
                <w:lang w:eastAsia="ru-RU"/>
              </w:rPr>
              <w:t>9.1. Общие положения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1BB55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07D48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70C1F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CDFDD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DA821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9446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15" w:name="z7525"/>
            <w:bookmarkStart w:id="4116" w:name="z7524"/>
            <w:bookmarkStart w:id="4117" w:name="z7523"/>
            <w:bookmarkStart w:id="4118" w:name="z7522"/>
            <w:bookmarkStart w:id="4119" w:name="z7521"/>
            <w:bookmarkEnd w:id="4115"/>
            <w:bookmarkEnd w:id="4116"/>
            <w:bookmarkEnd w:id="4117"/>
            <w:bookmarkEnd w:id="4118"/>
            <w:bookmarkEnd w:id="4119"/>
            <w:r w:rsidRPr="00406041">
              <w:rPr>
                <w:rFonts w:ascii="Times New Roman" w:eastAsia="Times New Roman" w:hAnsi="Times New Roman"/>
                <w:b/>
                <w:bCs/>
                <w:color w:val="000000"/>
                <w:sz w:val="20"/>
                <w:szCs w:val="20"/>
                <w:lang w:eastAsia="ru-RU"/>
              </w:rPr>
              <w:t>Основы навигации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68F9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33A22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DFA60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F2274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EA7275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BCE9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20" w:name="z7531"/>
            <w:bookmarkStart w:id="4121" w:name="z7530"/>
            <w:bookmarkStart w:id="4122" w:name="z7529"/>
            <w:bookmarkStart w:id="4123" w:name="z7528"/>
            <w:bookmarkStart w:id="4124" w:name="z7527"/>
            <w:bookmarkEnd w:id="4120"/>
            <w:bookmarkEnd w:id="4121"/>
            <w:bookmarkEnd w:id="4122"/>
            <w:bookmarkEnd w:id="4123"/>
            <w:bookmarkEnd w:id="4124"/>
            <w:r w:rsidRPr="00406041">
              <w:rPr>
                <w:rFonts w:ascii="Times New Roman" w:eastAsia="Times New Roman" w:hAnsi="Times New Roman"/>
                <w:color w:val="000000"/>
                <w:sz w:val="20"/>
                <w:szCs w:val="20"/>
                <w:lang w:eastAsia="ru-RU"/>
              </w:rPr>
              <w:t>Солнечная система. Сезонное и очевидное движение солнца.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4BECC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C7433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6991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0A8BE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1CEF50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9D147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25" w:name="z7537"/>
            <w:bookmarkStart w:id="4126" w:name="z7536"/>
            <w:bookmarkStart w:id="4127" w:name="z7535"/>
            <w:bookmarkStart w:id="4128" w:name="z7534"/>
            <w:bookmarkStart w:id="4129" w:name="z7533"/>
            <w:bookmarkEnd w:id="4125"/>
            <w:bookmarkEnd w:id="4126"/>
            <w:bookmarkEnd w:id="4127"/>
            <w:bookmarkEnd w:id="4128"/>
            <w:bookmarkEnd w:id="4129"/>
            <w:r w:rsidRPr="00406041">
              <w:rPr>
                <w:rFonts w:ascii="Times New Roman" w:eastAsia="Times New Roman" w:hAnsi="Times New Roman"/>
                <w:color w:val="000000"/>
                <w:sz w:val="20"/>
                <w:szCs w:val="20"/>
                <w:lang w:eastAsia="ru-RU"/>
              </w:rPr>
              <w:t>Земля.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25F2B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DE25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56A40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E0454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AE068F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9C1D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30" w:name="z7543"/>
            <w:bookmarkStart w:id="4131" w:name="z7542"/>
            <w:bookmarkStart w:id="4132" w:name="z7541"/>
            <w:bookmarkStart w:id="4133" w:name="z7540"/>
            <w:bookmarkStart w:id="4134" w:name="z7539"/>
            <w:bookmarkEnd w:id="4130"/>
            <w:bookmarkEnd w:id="4131"/>
            <w:bookmarkEnd w:id="4132"/>
            <w:bookmarkEnd w:id="4133"/>
            <w:bookmarkEnd w:id="4134"/>
            <w:r w:rsidRPr="00406041">
              <w:rPr>
                <w:rFonts w:ascii="Times New Roman" w:eastAsia="Times New Roman" w:hAnsi="Times New Roman"/>
                <w:color w:val="000000"/>
                <w:sz w:val="20"/>
                <w:szCs w:val="20"/>
                <w:lang w:eastAsia="ru-RU"/>
              </w:rPr>
              <w:t>Большой круг, малый круг и линия румбов.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2D949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AAD9F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77F8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803E3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ABCF47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27145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35" w:name="z7549"/>
            <w:bookmarkStart w:id="4136" w:name="z7548"/>
            <w:bookmarkStart w:id="4137" w:name="z7547"/>
            <w:bookmarkStart w:id="4138" w:name="z7546"/>
            <w:bookmarkStart w:id="4139" w:name="z7545"/>
            <w:bookmarkEnd w:id="4135"/>
            <w:bookmarkEnd w:id="4136"/>
            <w:bookmarkEnd w:id="4137"/>
            <w:bookmarkEnd w:id="4138"/>
            <w:bookmarkEnd w:id="4139"/>
            <w:r w:rsidRPr="00406041">
              <w:rPr>
                <w:rFonts w:ascii="Times New Roman" w:eastAsia="Times New Roman" w:hAnsi="Times New Roman"/>
                <w:color w:val="000000"/>
                <w:sz w:val="20"/>
                <w:szCs w:val="20"/>
                <w:lang w:eastAsia="ru-RU"/>
              </w:rPr>
              <w:t>Широта и разность широт.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44DE5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12B6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EC5E7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F1CFC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D3368E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FC28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40" w:name="z7555"/>
            <w:bookmarkStart w:id="4141" w:name="z7554"/>
            <w:bookmarkStart w:id="4142" w:name="z7553"/>
            <w:bookmarkStart w:id="4143" w:name="z7552"/>
            <w:bookmarkStart w:id="4144" w:name="z7551"/>
            <w:bookmarkEnd w:id="4140"/>
            <w:bookmarkEnd w:id="4141"/>
            <w:bookmarkEnd w:id="4142"/>
            <w:bookmarkEnd w:id="4143"/>
            <w:bookmarkEnd w:id="4144"/>
            <w:r w:rsidRPr="00406041">
              <w:rPr>
                <w:rFonts w:ascii="Times New Roman" w:eastAsia="Times New Roman" w:hAnsi="Times New Roman"/>
                <w:color w:val="000000"/>
                <w:sz w:val="20"/>
                <w:szCs w:val="20"/>
                <w:lang w:eastAsia="ru-RU"/>
              </w:rPr>
              <w:t>Долгота и разность долгот.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9DBB6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2B713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A2AB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97AF7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2D9EC0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4B7B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45" w:name="z7561"/>
            <w:bookmarkStart w:id="4146" w:name="z7560"/>
            <w:bookmarkStart w:id="4147" w:name="z7559"/>
            <w:bookmarkStart w:id="4148" w:name="z7558"/>
            <w:bookmarkStart w:id="4149" w:name="z7557"/>
            <w:bookmarkEnd w:id="4145"/>
            <w:bookmarkEnd w:id="4146"/>
            <w:bookmarkEnd w:id="4147"/>
            <w:bookmarkEnd w:id="4148"/>
            <w:bookmarkEnd w:id="4149"/>
            <w:r w:rsidRPr="00406041">
              <w:rPr>
                <w:rFonts w:ascii="Times New Roman" w:eastAsia="Times New Roman" w:hAnsi="Times New Roman"/>
                <w:color w:val="000000"/>
                <w:sz w:val="20"/>
                <w:szCs w:val="20"/>
                <w:lang w:eastAsia="ru-RU"/>
              </w:rPr>
              <w:t>Использование широты и долготы, координаты, для какой-либо конкретной позиции.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C2FA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0BDEF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76468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7CB93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5EF613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400D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50" w:name="z7567"/>
            <w:bookmarkStart w:id="4151" w:name="z7566"/>
            <w:bookmarkStart w:id="4152" w:name="z7565"/>
            <w:bookmarkStart w:id="4153" w:name="z7564"/>
            <w:bookmarkStart w:id="4154" w:name="z7563"/>
            <w:bookmarkEnd w:id="4150"/>
            <w:bookmarkEnd w:id="4151"/>
            <w:bookmarkEnd w:id="4152"/>
            <w:bookmarkEnd w:id="4153"/>
            <w:bookmarkEnd w:id="4154"/>
            <w:r w:rsidRPr="00406041">
              <w:rPr>
                <w:rFonts w:ascii="Times New Roman" w:eastAsia="Times New Roman" w:hAnsi="Times New Roman"/>
                <w:b/>
                <w:bCs/>
                <w:color w:val="000000"/>
                <w:sz w:val="20"/>
                <w:szCs w:val="20"/>
                <w:lang w:eastAsia="ru-RU"/>
              </w:rPr>
              <w:t>Время и преобразования времени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417D0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6605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F693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81A04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6F0002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708FF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55" w:name="z7573"/>
            <w:bookmarkStart w:id="4156" w:name="z7572"/>
            <w:bookmarkStart w:id="4157" w:name="z7571"/>
            <w:bookmarkStart w:id="4158" w:name="z7570"/>
            <w:bookmarkStart w:id="4159" w:name="z7569"/>
            <w:bookmarkEnd w:id="4155"/>
            <w:bookmarkEnd w:id="4156"/>
            <w:bookmarkEnd w:id="4157"/>
            <w:bookmarkEnd w:id="4158"/>
            <w:bookmarkEnd w:id="4159"/>
            <w:r w:rsidRPr="00406041">
              <w:rPr>
                <w:rFonts w:ascii="Times New Roman" w:eastAsia="Times New Roman" w:hAnsi="Times New Roman"/>
                <w:color w:val="000000"/>
                <w:sz w:val="20"/>
                <w:szCs w:val="20"/>
                <w:lang w:eastAsia="ru-RU"/>
              </w:rPr>
              <w:t>Истинное время.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5081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8C90F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A2EF0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B8FDD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805711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4264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60" w:name="z7579"/>
            <w:bookmarkStart w:id="4161" w:name="z7578"/>
            <w:bookmarkStart w:id="4162" w:name="z7577"/>
            <w:bookmarkStart w:id="4163" w:name="z7576"/>
            <w:bookmarkStart w:id="4164" w:name="z7575"/>
            <w:bookmarkEnd w:id="4160"/>
            <w:bookmarkEnd w:id="4161"/>
            <w:bookmarkEnd w:id="4162"/>
            <w:bookmarkEnd w:id="4163"/>
            <w:bookmarkEnd w:id="4164"/>
            <w:r w:rsidRPr="00406041">
              <w:rPr>
                <w:rFonts w:ascii="Times New Roman" w:eastAsia="Times New Roman" w:hAnsi="Times New Roman"/>
                <w:color w:val="000000"/>
                <w:sz w:val="20"/>
                <w:szCs w:val="20"/>
                <w:lang w:eastAsia="ru-RU"/>
              </w:rPr>
              <w:t>UTC.</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230D9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CDBF0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2794D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86CA2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77ECCA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D13B8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65" w:name="z7585"/>
            <w:bookmarkStart w:id="4166" w:name="z7584"/>
            <w:bookmarkStart w:id="4167" w:name="z7583"/>
            <w:bookmarkStart w:id="4168" w:name="z7582"/>
            <w:bookmarkStart w:id="4169" w:name="z7581"/>
            <w:bookmarkEnd w:id="4165"/>
            <w:bookmarkEnd w:id="4166"/>
            <w:bookmarkEnd w:id="4167"/>
            <w:bookmarkEnd w:id="4168"/>
            <w:bookmarkEnd w:id="4169"/>
            <w:r w:rsidRPr="00406041">
              <w:rPr>
                <w:rFonts w:ascii="Times New Roman" w:eastAsia="Times New Roman" w:hAnsi="Times New Roman"/>
                <w:color w:val="000000"/>
                <w:sz w:val="20"/>
                <w:szCs w:val="20"/>
                <w:lang w:eastAsia="ru-RU"/>
              </w:rPr>
              <w:t>LMT.</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E67E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8216D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B27E2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9DC44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113290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7DF0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70" w:name="z7591"/>
            <w:bookmarkStart w:id="4171" w:name="z7590"/>
            <w:bookmarkStart w:id="4172" w:name="z7589"/>
            <w:bookmarkStart w:id="4173" w:name="z7588"/>
            <w:bookmarkStart w:id="4174" w:name="z7587"/>
            <w:bookmarkEnd w:id="4170"/>
            <w:bookmarkEnd w:id="4171"/>
            <w:bookmarkEnd w:id="4172"/>
            <w:bookmarkEnd w:id="4173"/>
            <w:bookmarkEnd w:id="4174"/>
            <w:r w:rsidRPr="00406041">
              <w:rPr>
                <w:rFonts w:ascii="Times New Roman" w:eastAsia="Times New Roman" w:hAnsi="Times New Roman"/>
                <w:color w:val="000000"/>
                <w:sz w:val="20"/>
                <w:szCs w:val="20"/>
                <w:lang w:eastAsia="ru-RU"/>
              </w:rPr>
              <w:t>Стандартное время.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898D3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FAD81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418A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63ADE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42A993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1A78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75" w:name="z7597"/>
            <w:bookmarkStart w:id="4176" w:name="z7596"/>
            <w:bookmarkStart w:id="4177" w:name="z7595"/>
            <w:bookmarkStart w:id="4178" w:name="z7594"/>
            <w:bookmarkStart w:id="4179" w:name="z7593"/>
            <w:bookmarkEnd w:id="4175"/>
            <w:bookmarkEnd w:id="4176"/>
            <w:bookmarkEnd w:id="4177"/>
            <w:bookmarkEnd w:id="4178"/>
            <w:bookmarkEnd w:id="4179"/>
            <w:r w:rsidRPr="00406041">
              <w:rPr>
                <w:rFonts w:ascii="Times New Roman" w:eastAsia="Times New Roman" w:hAnsi="Times New Roman"/>
                <w:color w:val="000000"/>
                <w:sz w:val="20"/>
                <w:szCs w:val="20"/>
                <w:lang w:eastAsia="ru-RU"/>
              </w:rPr>
              <w:t>Линия смены дат.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94F5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8D53E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D969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B1AC4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0F76C2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4413F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80" w:name="z7603"/>
            <w:bookmarkStart w:id="4181" w:name="z7602"/>
            <w:bookmarkStart w:id="4182" w:name="z7601"/>
            <w:bookmarkStart w:id="4183" w:name="z7600"/>
            <w:bookmarkStart w:id="4184" w:name="z7599"/>
            <w:bookmarkEnd w:id="4180"/>
            <w:bookmarkEnd w:id="4181"/>
            <w:bookmarkEnd w:id="4182"/>
            <w:bookmarkEnd w:id="4183"/>
            <w:bookmarkEnd w:id="4184"/>
            <w:r w:rsidRPr="00406041">
              <w:rPr>
                <w:rFonts w:ascii="Times New Roman" w:eastAsia="Times New Roman" w:hAnsi="Times New Roman"/>
                <w:color w:val="000000"/>
                <w:sz w:val="20"/>
                <w:szCs w:val="20"/>
                <w:lang w:eastAsia="ru-RU"/>
              </w:rPr>
              <w:t>Определения - восход, закат и гражданские сумерки.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BECD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E976C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7F8E2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7C8B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87D7A8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FD9DD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85" w:name="z7609"/>
            <w:bookmarkStart w:id="4186" w:name="z7608"/>
            <w:bookmarkStart w:id="4187" w:name="z7607"/>
            <w:bookmarkStart w:id="4188" w:name="z7606"/>
            <w:bookmarkStart w:id="4189" w:name="z7605"/>
            <w:bookmarkEnd w:id="4185"/>
            <w:bookmarkEnd w:id="4186"/>
            <w:bookmarkEnd w:id="4187"/>
            <w:bookmarkEnd w:id="4188"/>
            <w:bookmarkEnd w:id="4189"/>
            <w:r w:rsidRPr="00406041">
              <w:rPr>
                <w:rFonts w:ascii="Times New Roman" w:eastAsia="Times New Roman" w:hAnsi="Times New Roman"/>
                <w:b/>
                <w:bCs/>
                <w:color w:val="000000"/>
                <w:sz w:val="20"/>
                <w:szCs w:val="20"/>
                <w:lang w:eastAsia="ru-RU"/>
              </w:rPr>
              <w:t>Направления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9E04D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2DB3E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5B9D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B2554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C7B0FE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D3483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90" w:name="z7615"/>
            <w:bookmarkStart w:id="4191" w:name="z7614"/>
            <w:bookmarkStart w:id="4192" w:name="z7613"/>
            <w:bookmarkStart w:id="4193" w:name="z7612"/>
            <w:bookmarkStart w:id="4194" w:name="z7611"/>
            <w:bookmarkEnd w:id="4190"/>
            <w:bookmarkEnd w:id="4191"/>
            <w:bookmarkEnd w:id="4192"/>
            <w:bookmarkEnd w:id="4193"/>
            <w:bookmarkEnd w:id="4194"/>
            <w:r w:rsidRPr="00406041">
              <w:rPr>
                <w:rFonts w:ascii="Times New Roman" w:eastAsia="Times New Roman" w:hAnsi="Times New Roman"/>
                <w:color w:val="000000"/>
                <w:sz w:val="20"/>
                <w:szCs w:val="20"/>
                <w:lang w:eastAsia="ru-RU"/>
              </w:rPr>
              <w:t>Истинный север, магнитный север и компасный север.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8558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AFFB8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51DF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00F9C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8CA410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1DC4C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195" w:name="z7621"/>
            <w:bookmarkStart w:id="4196" w:name="z7620"/>
            <w:bookmarkStart w:id="4197" w:name="z7619"/>
            <w:bookmarkStart w:id="4198" w:name="z7618"/>
            <w:bookmarkStart w:id="4199" w:name="z7617"/>
            <w:bookmarkEnd w:id="4195"/>
            <w:bookmarkEnd w:id="4196"/>
            <w:bookmarkEnd w:id="4197"/>
            <w:bookmarkEnd w:id="4198"/>
            <w:bookmarkEnd w:id="4199"/>
            <w:r w:rsidRPr="00406041">
              <w:rPr>
                <w:rFonts w:ascii="Times New Roman" w:eastAsia="Times New Roman" w:hAnsi="Times New Roman"/>
                <w:color w:val="000000"/>
                <w:sz w:val="20"/>
                <w:szCs w:val="20"/>
                <w:lang w:eastAsia="ru-RU"/>
              </w:rPr>
              <w:t>Девиация компаса.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1287B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ED62A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ED8A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EA7D0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1A33B8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2E06E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00" w:name="z7627"/>
            <w:bookmarkStart w:id="4201" w:name="z7626"/>
            <w:bookmarkStart w:id="4202" w:name="z7625"/>
            <w:bookmarkStart w:id="4203" w:name="z7624"/>
            <w:bookmarkStart w:id="4204" w:name="z7623"/>
            <w:bookmarkEnd w:id="4200"/>
            <w:bookmarkEnd w:id="4201"/>
            <w:bookmarkEnd w:id="4202"/>
            <w:bookmarkEnd w:id="4203"/>
            <w:bookmarkEnd w:id="4204"/>
            <w:r w:rsidRPr="00406041">
              <w:rPr>
                <w:rFonts w:ascii="Times New Roman" w:eastAsia="Times New Roman" w:hAnsi="Times New Roman"/>
                <w:color w:val="000000"/>
                <w:sz w:val="20"/>
                <w:szCs w:val="20"/>
                <w:lang w:eastAsia="ru-RU"/>
              </w:rPr>
              <w:t>Магнитный полюс, изогоны, отношения между истинным и магнитным.</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CAD5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65FCE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A530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3D744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1B02E5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2FCB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05" w:name="z7633"/>
            <w:bookmarkStart w:id="4206" w:name="z7632"/>
            <w:bookmarkStart w:id="4207" w:name="z7631"/>
            <w:bookmarkStart w:id="4208" w:name="z7630"/>
            <w:bookmarkStart w:id="4209" w:name="z7629"/>
            <w:bookmarkEnd w:id="4205"/>
            <w:bookmarkEnd w:id="4206"/>
            <w:bookmarkEnd w:id="4207"/>
            <w:bookmarkEnd w:id="4208"/>
            <w:bookmarkEnd w:id="4209"/>
            <w:r w:rsidRPr="00406041">
              <w:rPr>
                <w:rFonts w:ascii="Times New Roman" w:eastAsia="Times New Roman" w:hAnsi="Times New Roman"/>
                <w:b/>
                <w:bCs/>
                <w:color w:val="000000"/>
                <w:sz w:val="20"/>
                <w:szCs w:val="20"/>
                <w:lang w:eastAsia="ru-RU"/>
              </w:rPr>
              <w:t>Расстояние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ADAA7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7274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E271D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3761D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8A9513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EDDD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10" w:name="z7639"/>
            <w:bookmarkStart w:id="4211" w:name="z7638"/>
            <w:bookmarkStart w:id="4212" w:name="z7637"/>
            <w:bookmarkStart w:id="4213" w:name="z7636"/>
            <w:bookmarkStart w:id="4214" w:name="z7635"/>
            <w:bookmarkEnd w:id="4210"/>
            <w:bookmarkEnd w:id="4211"/>
            <w:bookmarkEnd w:id="4212"/>
            <w:bookmarkEnd w:id="4213"/>
            <w:bookmarkEnd w:id="4214"/>
            <w:r w:rsidRPr="00406041">
              <w:rPr>
                <w:rFonts w:ascii="Times New Roman" w:eastAsia="Times New Roman" w:hAnsi="Times New Roman"/>
                <w:color w:val="000000"/>
                <w:sz w:val="20"/>
                <w:szCs w:val="20"/>
                <w:lang w:eastAsia="ru-RU"/>
              </w:rPr>
              <w:t>Единицы расстояния и высоты, используемые в навигации: морские мили, сухопутные мили, километры, метры и футы.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60F7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F281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617B5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C535A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2E24DB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9CB4D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15" w:name="z7645"/>
            <w:bookmarkStart w:id="4216" w:name="z7644"/>
            <w:bookmarkStart w:id="4217" w:name="z7643"/>
            <w:bookmarkStart w:id="4218" w:name="z7642"/>
            <w:bookmarkStart w:id="4219" w:name="z7641"/>
            <w:bookmarkEnd w:id="4215"/>
            <w:bookmarkEnd w:id="4216"/>
            <w:bookmarkEnd w:id="4217"/>
            <w:bookmarkEnd w:id="4218"/>
            <w:bookmarkEnd w:id="4219"/>
            <w:r w:rsidRPr="00406041">
              <w:rPr>
                <w:rFonts w:ascii="Times New Roman" w:eastAsia="Times New Roman" w:hAnsi="Times New Roman"/>
                <w:color w:val="000000"/>
                <w:sz w:val="20"/>
                <w:szCs w:val="20"/>
                <w:lang w:eastAsia="ru-RU"/>
              </w:rPr>
              <w:t>Преобразование из одних единиц в другие.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D1A4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B29F6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9AF09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0BB31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DD77B5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CB30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20" w:name="z7651"/>
            <w:bookmarkStart w:id="4221" w:name="z7650"/>
            <w:bookmarkStart w:id="4222" w:name="z7649"/>
            <w:bookmarkStart w:id="4223" w:name="z7648"/>
            <w:bookmarkStart w:id="4224" w:name="z7647"/>
            <w:bookmarkEnd w:id="4220"/>
            <w:bookmarkEnd w:id="4221"/>
            <w:bookmarkEnd w:id="4222"/>
            <w:bookmarkEnd w:id="4223"/>
            <w:bookmarkEnd w:id="4224"/>
            <w:r w:rsidRPr="00406041">
              <w:rPr>
                <w:rFonts w:ascii="Times New Roman" w:eastAsia="Times New Roman" w:hAnsi="Times New Roman"/>
                <w:color w:val="000000"/>
                <w:sz w:val="20"/>
                <w:szCs w:val="20"/>
                <w:lang w:eastAsia="ru-RU"/>
              </w:rPr>
              <w:t>Соотношения между морскими милями и минутами широты и минутами долготы.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08F2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41AF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FF5AC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4B10F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5D55D9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A2E89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25" w:name="z7657"/>
            <w:bookmarkStart w:id="4226" w:name="z7656"/>
            <w:bookmarkStart w:id="4227" w:name="z7655"/>
            <w:bookmarkStart w:id="4228" w:name="z7654"/>
            <w:bookmarkStart w:id="4229" w:name="z7653"/>
            <w:bookmarkEnd w:id="4225"/>
            <w:bookmarkEnd w:id="4226"/>
            <w:bookmarkEnd w:id="4227"/>
            <w:bookmarkEnd w:id="4228"/>
            <w:bookmarkEnd w:id="4229"/>
            <w:r w:rsidRPr="00406041">
              <w:rPr>
                <w:rFonts w:ascii="Times New Roman" w:eastAsia="Times New Roman" w:hAnsi="Times New Roman"/>
                <w:b/>
                <w:bCs/>
                <w:color w:val="000000"/>
                <w:sz w:val="20"/>
                <w:szCs w:val="20"/>
                <w:lang w:eastAsia="ru-RU"/>
              </w:rPr>
              <w:t>Магнетизм и компасы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C1764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E2FC5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F6CC1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00D41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204A4F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74E8B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30" w:name="z7663"/>
            <w:bookmarkStart w:id="4231" w:name="z7662"/>
            <w:bookmarkStart w:id="4232" w:name="z7661"/>
            <w:bookmarkStart w:id="4233" w:name="z7660"/>
            <w:bookmarkStart w:id="4234" w:name="z7659"/>
            <w:bookmarkEnd w:id="4230"/>
            <w:bookmarkEnd w:id="4231"/>
            <w:bookmarkEnd w:id="4232"/>
            <w:bookmarkEnd w:id="4233"/>
            <w:bookmarkEnd w:id="4234"/>
            <w:r w:rsidRPr="00406041">
              <w:rPr>
                <w:rFonts w:ascii="Times New Roman" w:eastAsia="Times New Roman" w:hAnsi="Times New Roman"/>
                <w:color w:val="000000"/>
                <w:sz w:val="20"/>
                <w:szCs w:val="20"/>
                <w:lang w:eastAsia="ru-RU"/>
              </w:rPr>
              <w:lastRenderedPageBreak/>
              <w:t>Общие принципы.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0F78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90F0D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757C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38BF0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A09FFF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3A620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35" w:name="z7669"/>
            <w:bookmarkStart w:id="4236" w:name="z7668"/>
            <w:bookmarkStart w:id="4237" w:name="z7667"/>
            <w:bookmarkStart w:id="4238" w:name="z7666"/>
            <w:bookmarkStart w:id="4239" w:name="z7665"/>
            <w:bookmarkEnd w:id="4235"/>
            <w:bookmarkEnd w:id="4236"/>
            <w:bookmarkEnd w:id="4237"/>
            <w:bookmarkEnd w:id="4238"/>
            <w:bookmarkEnd w:id="4239"/>
            <w:r w:rsidRPr="00406041">
              <w:rPr>
                <w:rFonts w:ascii="Times New Roman" w:eastAsia="Times New Roman" w:hAnsi="Times New Roman"/>
                <w:color w:val="000000"/>
                <w:sz w:val="20"/>
                <w:szCs w:val="20"/>
                <w:lang w:eastAsia="ru-RU"/>
              </w:rPr>
              <w:t>Магнетизм Земли.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CF00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5ADD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F5DE2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5773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869C97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AC6F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40" w:name="z7675"/>
            <w:bookmarkStart w:id="4241" w:name="z7674"/>
            <w:bookmarkStart w:id="4242" w:name="z7673"/>
            <w:bookmarkStart w:id="4243" w:name="z7672"/>
            <w:bookmarkStart w:id="4244" w:name="z7671"/>
            <w:bookmarkEnd w:id="4240"/>
            <w:bookmarkEnd w:id="4241"/>
            <w:bookmarkEnd w:id="4242"/>
            <w:bookmarkEnd w:id="4243"/>
            <w:bookmarkEnd w:id="4244"/>
            <w:r w:rsidRPr="00406041">
              <w:rPr>
                <w:rFonts w:ascii="Times New Roman" w:eastAsia="Times New Roman" w:hAnsi="Times New Roman"/>
                <w:color w:val="000000"/>
                <w:sz w:val="20"/>
                <w:szCs w:val="20"/>
                <w:lang w:eastAsia="ru-RU"/>
              </w:rPr>
              <w:t>Разделение общей магнитной силы Земли на вертикальную и горизонтальную составляющих.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340A7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83585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E1EAC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F801C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93D590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63030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45" w:name="z7681"/>
            <w:bookmarkStart w:id="4246" w:name="z7680"/>
            <w:bookmarkStart w:id="4247" w:name="z7679"/>
            <w:bookmarkStart w:id="4248" w:name="z7678"/>
            <w:bookmarkStart w:id="4249" w:name="z7677"/>
            <w:bookmarkEnd w:id="4245"/>
            <w:bookmarkEnd w:id="4246"/>
            <w:bookmarkEnd w:id="4247"/>
            <w:bookmarkEnd w:id="4248"/>
            <w:bookmarkEnd w:id="4249"/>
            <w:r w:rsidRPr="00406041">
              <w:rPr>
                <w:rFonts w:ascii="Times New Roman" w:eastAsia="Times New Roman" w:hAnsi="Times New Roman"/>
                <w:color w:val="000000"/>
                <w:sz w:val="20"/>
                <w:szCs w:val="20"/>
                <w:lang w:eastAsia="ru-RU"/>
              </w:rPr>
              <w:t>Вариация - годовое изменение магнетизма самолётов.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789F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9B31C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D105A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D3465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DE1C63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8E60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50" w:name="z7687"/>
            <w:bookmarkStart w:id="4251" w:name="z7686"/>
            <w:bookmarkStart w:id="4252" w:name="z7685"/>
            <w:bookmarkStart w:id="4253" w:name="z7684"/>
            <w:bookmarkStart w:id="4254" w:name="z7683"/>
            <w:bookmarkEnd w:id="4250"/>
            <w:bookmarkEnd w:id="4251"/>
            <w:bookmarkEnd w:id="4252"/>
            <w:bookmarkEnd w:id="4253"/>
            <w:bookmarkEnd w:id="4254"/>
            <w:r w:rsidRPr="00406041">
              <w:rPr>
                <w:rFonts w:ascii="Times New Roman" w:eastAsia="Times New Roman" w:hAnsi="Times New Roman"/>
                <w:color w:val="000000"/>
                <w:sz w:val="20"/>
                <w:szCs w:val="20"/>
                <w:lang w:eastAsia="ru-RU"/>
              </w:rPr>
              <w:t>Магнетизм воздушного судна.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2475D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C952A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74CE9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2790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C625AB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7F21D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55" w:name="z7693"/>
            <w:bookmarkStart w:id="4256" w:name="z7692"/>
            <w:bookmarkStart w:id="4257" w:name="z7691"/>
            <w:bookmarkStart w:id="4258" w:name="z7690"/>
            <w:bookmarkStart w:id="4259" w:name="z7689"/>
            <w:bookmarkEnd w:id="4255"/>
            <w:bookmarkEnd w:id="4256"/>
            <w:bookmarkEnd w:id="4257"/>
            <w:bookmarkEnd w:id="4258"/>
            <w:bookmarkEnd w:id="4259"/>
            <w:r w:rsidRPr="00406041">
              <w:rPr>
                <w:rFonts w:ascii="Times New Roman" w:eastAsia="Times New Roman" w:hAnsi="Times New Roman"/>
                <w:color w:val="000000"/>
                <w:sz w:val="20"/>
                <w:szCs w:val="20"/>
                <w:lang w:eastAsia="ru-RU"/>
              </w:rPr>
              <w:t>Результирующая магнитных полей.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4350B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7B40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5D196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A3DD0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4E92CB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3FC3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60" w:name="z7699"/>
            <w:bookmarkStart w:id="4261" w:name="z7698"/>
            <w:bookmarkStart w:id="4262" w:name="z7697"/>
            <w:bookmarkStart w:id="4263" w:name="z7696"/>
            <w:bookmarkStart w:id="4264" w:name="z7695"/>
            <w:bookmarkEnd w:id="4260"/>
            <w:bookmarkEnd w:id="4261"/>
            <w:bookmarkEnd w:id="4262"/>
            <w:bookmarkEnd w:id="4263"/>
            <w:bookmarkEnd w:id="4264"/>
            <w:r w:rsidRPr="00406041">
              <w:rPr>
                <w:rFonts w:ascii="Times New Roman" w:eastAsia="Times New Roman" w:hAnsi="Times New Roman"/>
                <w:color w:val="000000"/>
                <w:sz w:val="20"/>
                <w:szCs w:val="20"/>
                <w:lang w:eastAsia="ru-RU"/>
              </w:rPr>
              <w:t>Хранение магнитных материалов подальше от компаса.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3715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2FE2D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1D94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DA39D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735580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664DB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65" w:name="z7705"/>
            <w:bookmarkStart w:id="4266" w:name="z7704"/>
            <w:bookmarkStart w:id="4267" w:name="z7703"/>
            <w:bookmarkStart w:id="4268" w:name="z7702"/>
            <w:bookmarkStart w:id="4269" w:name="z7701"/>
            <w:bookmarkEnd w:id="4265"/>
            <w:bookmarkEnd w:id="4266"/>
            <w:bookmarkEnd w:id="4267"/>
            <w:bookmarkEnd w:id="4268"/>
            <w:bookmarkEnd w:id="4269"/>
            <w:r w:rsidRPr="00406041">
              <w:rPr>
                <w:rFonts w:ascii="Times New Roman" w:eastAsia="Times New Roman" w:hAnsi="Times New Roman"/>
                <w:b/>
                <w:bCs/>
                <w:color w:val="000000"/>
                <w:sz w:val="20"/>
                <w:szCs w:val="20"/>
                <w:lang w:eastAsia="ru-RU"/>
              </w:rPr>
              <w:t>Карты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C127E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246D0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77BAE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48FD9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C458F7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7E09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70" w:name="z7711"/>
            <w:bookmarkStart w:id="4271" w:name="z7710"/>
            <w:bookmarkStart w:id="4272" w:name="z7709"/>
            <w:bookmarkStart w:id="4273" w:name="z7708"/>
            <w:bookmarkStart w:id="4274" w:name="z7707"/>
            <w:bookmarkEnd w:id="4270"/>
            <w:bookmarkEnd w:id="4271"/>
            <w:bookmarkEnd w:id="4272"/>
            <w:bookmarkEnd w:id="4273"/>
            <w:bookmarkEnd w:id="4274"/>
            <w:r w:rsidRPr="00406041">
              <w:rPr>
                <w:rFonts w:ascii="Times New Roman" w:eastAsia="Times New Roman" w:hAnsi="Times New Roman"/>
                <w:b/>
                <w:bCs/>
                <w:color w:val="000000"/>
                <w:sz w:val="20"/>
                <w:szCs w:val="20"/>
                <w:lang w:eastAsia="ru-RU"/>
              </w:rPr>
              <w:t>Особенности разных типов проекций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42968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96C85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9063A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4C0A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B2CD7D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9CA9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75" w:name="z7717"/>
            <w:bookmarkStart w:id="4276" w:name="z7716"/>
            <w:bookmarkStart w:id="4277" w:name="z7715"/>
            <w:bookmarkStart w:id="4278" w:name="z7714"/>
            <w:bookmarkStart w:id="4279" w:name="z7713"/>
            <w:bookmarkEnd w:id="4275"/>
            <w:bookmarkEnd w:id="4276"/>
            <w:bookmarkEnd w:id="4277"/>
            <w:bookmarkEnd w:id="4278"/>
            <w:bookmarkEnd w:id="4279"/>
            <w:r w:rsidRPr="00406041">
              <w:rPr>
                <w:rFonts w:ascii="Times New Roman" w:eastAsia="Times New Roman" w:hAnsi="Times New Roman"/>
                <w:color w:val="000000"/>
                <w:sz w:val="20"/>
                <w:szCs w:val="20"/>
                <w:lang w:eastAsia="ru-RU"/>
              </w:rPr>
              <w:t>Проекция Меркатора.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124BE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F6DE1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B31E4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9C6DC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D22136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613DC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80" w:name="z7723"/>
            <w:bookmarkStart w:id="4281" w:name="z7722"/>
            <w:bookmarkStart w:id="4282" w:name="z7721"/>
            <w:bookmarkStart w:id="4283" w:name="z7720"/>
            <w:bookmarkStart w:id="4284" w:name="z7719"/>
            <w:bookmarkEnd w:id="4280"/>
            <w:bookmarkEnd w:id="4281"/>
            <w:bookmarkEnd w:id="4282"/>
            <w:bookmarkEnd w:id="4283"/>
            <w:bookmarkEnd w:id="4284"/>
            <w:r w:rsidRPr="00406041">
              <w:rPr>
                <w:rFonts w:ascii="Times New Roman" w:eastAsia="Times New Roman" w:hAnsi="Times New Roman"/>
                <w:color w:val="000000"/>
                <w:sz w:val="20"/>
                <w:szCs w:val="20"/>
                <w:lang w:eastAsia="ru-RU"/>
              </w:rPr>
              <w:t>Проекция Ламберта.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8CD47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C0924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B8C0F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CF20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D7574A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501CE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85" w:name="z7729"/>
            <w:bookmarkStart w:id="4286" w:name="z7728"/>
            <w:bookmarkStart w:id="4287" w:name="z7727"/>
            <w:bookmarkStart w:id="4288" w:name="z7726"/>
            <w:bookmarkStart w:id="4289" w:name="z7725"/>
            <w:bookmarkEnd w:id="4285"/>
            <w:bookmarkEnd w:id="4286"/>
            <w:bookmarkEnd w:id="4287"/>
            <w:bookmarkEnd w:id="4288"/>
            <w:bookmarkEnd w:id="4289"/>
            <w:r w:rsidRPr="00406041">
              <w:rPr>
                <w:rFonts w:ascii="Times New Roman" w:eastAsia="Times New Roman" w:hAnsi="Times New Roman"/>
                <w:b/>
                <w:bCs/>
                <w:color w:val="000000"/>
                <w:sz w:val="20"/>
                <w:szCs w:val="20"/>
                <w:lang w:eastAsia="ru-RU"/>
              </w:rPr>
              <w:t>Представление меридианов, параллелей, большие круги и линии румбов</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70CD3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7E6D6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381D3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C609D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410A3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08C6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90" w:name="z7735"/>
            <w:bookmarkStart w:id="4291" w:name="z7734"/>
            <w:bookmarkStart w:id="4292" w:name="z7733"/>
            <w:bookmarkStart w:id="4293" w:name="z7732"/>
            <w:bookmarkStart w:id="4294" w:name="z7731"/>
            <w:bookmarkEnd w:id="4290"/>
            <w:bookmarkEnd w:id="4291"/>
            <w:bookmarkEnd w:id="4292"/>
            <w:bookmarkEnd w:id="4293"/>
            <w:bookmarkEnd w:id="4294"/>
            <w:r w:rsidRPr="00406041">
              <w:rPr>
                <w:rFonts w:ascii="Times New Roman" w:eastAsia="Times New Roman" w:hAnsi="Times New Roman"/>
                <w:color w:val="000000"/>
                <w:sz w:val="20"/>
                <w:szCs w:val="20"/>
                <w:lang w:eastAsia="ru-RU"/>
              </w:rPr>
              <w:t>В проекции Меркатора.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B2AC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7F73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78E42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D505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ACB567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30DBF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295" w:name="z7741"/>
            <w:bookmarkStart w:id="4296" w:name="z7740"/>
            <w:bookmarkStart w:id="4297" w:name="z7739"/>
            <w:bookmarkStart w:id="4298" w:name="z7738"/>
            <w:bookmarkStart w:id="4299" w:name="z7737"/>
            <w:bookmarkEnd w:id="4295"/>
            <w:bookmarkEnd w:id="4296"/>
            <w:bookmarkEnd w:id="4297"/>
            <w:bookmarkEnd w:id="4298"/>
            <w:bookmarkEnd w:id="4299"/>
            <w:r w:rsidRPr="00406041">
              <w:rPr>
                <w:rFonts w:ascii="Times New Roman" w:eastAsia="Times New Roman" w:hAnsi="Times New Roman"/>
                <w:color w:val="000000"/>
                <w:sz w:val="20"/>
                <w:szCs w:val="20"/>
                <w:lang w:eastAsia="ru-RU"/>
              </w:rPr>
              <w:t>В проекция Ламберта.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731D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4EB6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BC444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95758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81E584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C0446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00" w:name="z7747"/>
            <w:bookmarkStart w:id="4301" w:name="z7746"/>
            <w:bookmarkStart w:id="4302" w:name="z7745"/>
            <w:bookmarkStart w:id="4303" w:name="z7744"/>
            <w:bookmarkStart w:id="4304" w:name="z7743"/>
            <w:bookmarkEnd w:id="4300"/>
            <w:bookmarkEnd w:id="4301"/>
            <w:bookmarkEnd w:id="4302"/>
            <w:bookmarkEnd w:id="4303"/>
            <w:bookmarkEnd w:id="4304"/>
            <w:r w:rsidRPr="00406041">
              <w:rPr>
                <w:rFonts w:ascii="Times New Roman" w:eastAsia="Times New Roman" w:hAnsi="Times New Roman"/>
                <w:color w:val="000000"/>
                <w:sz w:val="20"/>
                <w:szCs w:val="20"/>
                <w:lang w:eastAsia="ru-RU"/>
              </w:rPr>
              <w:t>Использование действующих аэронавигационных карт.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0D20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9DE22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F8B48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325CC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96B87C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2D33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05" w:name="z7753"/>
            <w:bookmarkStart w:id="4306" w:name="z7752"/>
            <w:bookmarkStart w:id="4307" w:name="z7751"/>
            <w:bookmarkStart w:id="4308" w:name="z7750"/>
            <w:bookmarkStart w:id="4309" w:name="z7749"/>
            <w:bookmarkEnd w:id="4305"/>
            <w:bookmarkEnd w:id="4306"/>
            <w:bookmarkEnd w:id="4307"/>
            <w:bookmarkEnd w:id="4308"/>
            <w:bookmarkEnd w:id="4309"/>
            <w:r w:rsidRPr="00406041">
              <w:rPr>
                <w:rFonts w:ascii="Times New Roman" w:eastAsia="Times New Roman" w:hAnsi="Times New Roman"/>
                <w:color w:val="000000"/>
                <w:sz w:val="20"/>
                <w:szCs w:val="20"/>
                <w:lang w:eastAsia="ru-RU"/>
              </w:rPr>
              <w:t>Построение позиций.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16ABF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D071D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ABD45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FCFC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61A5BF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44DC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10" w:name="z7759"/>
            <w:bookmarkStart w:id="4311" w:name="z7758"/>
            <w:bookmarkStart w:id="4312" w:name="z7757"/>
            <w:bookmarkStart w:id="4313" w:name="z7756"/>
            <w:bookmarkStart w:id="4314" w:name="z7755"/>
            <w:bookmarkEnd w:id="4310"/>
            <w:bookmarkEnd w:id="4311"/>
            <w:bookmarkEnd w:id="4312"/>
            <w:bookmarkEnd w:id="4313"/>
            <w:bookmarkEnd w:id="4314"/>
            <w:r w:rsidRPr="00406041">
              <w:rPr>
                <w:rFonts w:ascii="Times New Roman" w:eastAsia="Times New Roman" w:hAnsi="Times New Roman"/>
                <w:color w:val="000000"/>
                <w:sz w:val="20"/>
                <w:szCs w:val="20"/>
                <w:lang w:eastAsia="ru-RU"/>
              </w:rPr>
              <w:t>Методы указания масштаба и рельефа (ИКАО топографические карты).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C704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0E043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C514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9E9DD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459CFF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47975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15" w:name="z7765"/>
            <w:bookmarkStart w:id="4316" w:name="z7764"/>
            <w:bookmarkStart w:id="4317" w:name="z7763"/>
            <w:bookmarkStart w:id="4318" w:name="z7762"/>
            <w:bookmarkStart w:id="4319" w:name="z7761"/>
            <w:bookmarkEnd w:id="4315"/>
            <w:bookmarkEnd w:id="4316"/>
            <w:bookmarkEnd w:id="4317"/>
            <w:bookmarkEnd w:id="4318"/>
            <w:bookmarkEnd w:id="4319"/>
            <w:r w:rsidRPr="00406041">
              <w:rPr>
                <w:rFonts w:ascii="Times New Roman" w:eastAsia="Times New Roman" w:hAnsi="Times New Roman"/>
                <w:color w:val="000000"/>
                <w:sz w:val="20"/>
                <w:szCs w:val="20"/>
                <w:lang w:eastAsia="ru-RU"/>
              </w:rPr>
              <w:t>Принятые обозначения.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8567F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F2C25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15E88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8779D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4E9672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8B629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20" w:name="z7771"/>
            <w:bookmarkStart w:id="4321" w:name="z7770"/>
            <w:bookmarkStart w:id="4322" w:name="z7769"/>
            <w:bookmarkStart w:id="4323" w:name="z7768"/>
            <w:bookmarkStart w:id="4324" w:name="z7767"/>
            <w:bookmarkEnd w:id="4320"/>
            <w:bookmarkEnd w:id="4321"/>
            <w:bookmarkEnd w:id="4322"/>
            <w:bookmarkEnd w:id="4323"/>
            <w:bookmarkEnd w:id="4324"/>
            <w:r w:rsidRPr="00406041">
              <w:rPr>
                <w:rFonts w:ascii="Times New Roman" w:eastAsia="Times New Roman" w:hAnsi="Times New Roman"/>
                <w:color w:val="000000"/>
                <w:sz w:val="20"/>
                <w:szCs w:val="20"/>
                <w:lang w:eastAsia="ru-RU"/>
              </w:rPr>
              <w:t>Измерение углов и расстояний.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51EF0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4AE3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0227A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B71D3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0249F7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2733A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25" w:name="z7777"/>
            <w:bookmarkStart w:id="4326" w:name="z7776"/>
            <w:bookmarkStart w:id="4327" w:name="z7775"/>
            <w:bookmarkStart w:id="4328" w:name="z7774"/>
            <w:bookmarkStart w:id="4329" w:name="z7773"/>
            <w:bookmarkEnd w:id="4325"/>
            <w:bookmarkEnd w:id="4326"/>
            <w:bookmarkEnd w:id="4327"/>
            <w:bookmarkEnd w:id="4328"/>
            <w:bookmarkEnd w:id="4329"/>
            <w:r w:rsidRPr="00406041">
              <w:rPr>
                <w:rFonts w:ascii="Times New Roman" w:eastAsia="Times New Roman" w:hAnsi="Times New Roman"/>
                <w:color w:val="000000"/>
                <w:sz w:val="20"/>
                <w:szCs w:val="20"/>
                <w:lang w:eastAsia="ru-RU"/>
              </w:rPr>
              <w:t>Прокладка азимутов и расстояний.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F4C0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83B86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46F9F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EFBCA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49E3E2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077C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30" w:name="z7783"/>
            <w:bookmarkStart w:id="4331" w:name="z7782"/>
            <w:bookmarkStart w:id="4332" w:name="z7781"/>
            <w:bookmarkStart w:id="4333" w:name="z7780"/>
            <w:bookmarkStart w:id="4334" w:name="z7779"/>
            <w:bookmarkEnd w:id="4330"/>
            <w:bookmarkEnd w:id="4331"/>
            <w:bookmarkEnd w:id="4332"/>
            <w:bookmarkEnd w:id="4333"/>
            <w:bookmarkEnd w:id="4334"/>
            <w:r w:rsidRPr="00406041">
              <w:rPr>
                <w:rFonts w:ascii="Times New Roman" w:eastAsia="Times New Roman" w:hAnsi="Times New Roman"/>
                <w:color w:val="000000"/>
                <w:sz w:val="20"/>
                <w:szCs w:val="20"/>
                <w:lang w:eastAsia="ru-RU"/>
              </w:rPr>
              <w:t>Основа DR навигации (прокладка пути).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3802B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CD0C8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66A6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09C38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2710B3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C21A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35" w:name="z7789"/>
            <w:bookmarkStart w:id="4336" w:name="z7788"/>
            <w:bookmarkStart w:id="4337" w:name="z7787"/>
            <w:bookmarkStart w:id="4338" w:name="z7786"/>
            <w:bookmarkStart w:id="4339" w:name="z7785"/>
            <w:bookmarkEnd w:id="4335"/>
            <w:bookmarkEnd w:id="4336"/>
            <w:bookmarkEnd w:id="4337"/>
            <w:bookmarkEnd w:id="4338"/>
            <w:bookmarkEnd w:id="4339"/>
            <w:r w:rsidRPr="00406041">
              <w:rPr>
                <w:rFonts w:ascii="Times New Roman" w:eastAsia="Times New Roman" w:hAnsi="Times New Roman"/>
                <w:color w:val="000000"/>
                <w:sz w:val="20"/>
                <w:szCs w:val="20"/>
                <w:lang w:eastAsia="ru-RU"/>
              </w:rPr>
              <w:t>Путевой угол (трек).</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8662D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8BE0C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3BDF8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FA393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B8547E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C7B42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40" w:name="z7795"/>
            <w:bookmarkStart w:id="4341" w:name="z7794"/>
            <w:bookmarkStart w:id="4342" w:name="z7793"/>
            <w:bookmarkStart w:id="4343" w:name="z7792"/>
            <w:bookmarkStart w:id="4344" w:name="z7791"/>
            <w:bookmarkEnd w:id="4340"/>
            <w:bookmarkEnd w:id="4341"/>
            <w:bookmarkEnd w:id="4342"/>
            <w:bookmarkEnd w:id="4343"/>
            <w:bookmarkEnd w:id="4344"/>
            <w:r w:rsidRPr="00406041">
              <w:rPr>
                <w:rFonts w:ascii="Times New Roman" w:eastAsia="Times New Roman" w:hAnsi="Times New Roman"/>
                <w:color w:val="000000"/>
                <w:sz w:val="20"/>
                <w:szCs w:val="20"/>
                <w:lang w:eastAsia="ru-RU"/>
              </w:rPr>
              <w:t>Курс (компасный, магнитный и истинный).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5692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36D6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D99AF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1A719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90F503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239D9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45" w:name="z7801"/>
            <w:bookmarkStart w:id="4346" w:name="z7800"/>
            <w:bookmarkStart w:id="4347" w:name="z7799"/>
            <w:bookmarkStart w:id="4348" w:name="z7798"/>
            <w:bookmarkStart w:id="4349" w:name="z7797"/>
            <w:bookmarkEnd w:id="4345"/>
            <w:bookmarkEnd w:id="4346"/>
            <w:bookmarkEnd w:id="4347"/>
            <w:bookmarkEnd w:id="4348"/>
            <w:bookmarkEnd w:id="4349"/>
            <w:r w:rsidRPr="00406041">
              <w:rPr>
                <w:rFonts w:ascii="Times New Roman" w:eastAsia="Times New Roman" w:hAnsi="Times New Roman"/>
                <w:color w:val="000000"/>
                <w:sz w:val="20"/>
                <w:szCs w:val="20"/>
                <w:lang w:eastAsia="ru-RU"/>
              </w:rPr>
              <w:t>Скорость ветра.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627B3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1C8A2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EDB17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BEC81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5A77D9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84D50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50" w:name="z7807"/>
            <w:bookmarkStart w:id="4351" w:name="z7806"/>
            <w:bookmarkStart w:id="4352" w:name="z7805"/>
            <w:bookmarkStart w:id="4353" w:name="z7804"/>
            <w:bookmarkStart w:id="4354" w:name="z7803"/>
            <w:bookmarkEnd w:id="4350"/>
            <w:bookmarkEnd w:id="4351"/>
            <w:bookmarkEnd w:id="4352"/>
            <w:bookmarkEnd w:id="4353"/>
            <w:bookmarkEnd w:id="4354"/>
            <w:r w:rsidRPr="00406041">
              <w:rPr>
                <w:rFonts w:ascii="Times New Roman" w:eastAsia="Times New Roman" w:hAnsi="Times New Roman"/>
                <w:color w:val="000000"/>
                <w:sz w:val="20"/>
                <w:szCs w:val="20"/>
                <w:lang w:eastAsia="ru-RU"/>
              </w:rPr>
              <w:t>Воздушная скорость (IAS, CAS и TAS).</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ED23D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85C99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92E2A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0DC76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3A4CA0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8AA8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55" w:name="z7813"/>
            <w:bookmarkStart w:id="4356" w:name="z7812"/>
            <w:bookmarkStart w:id="4357" w:name="z7811"/>
            <w:bookmarkStart w:id="4358" w:name="z7810"/>
            <w:bookmarkStart w:id="4359" w:name="z7809"/>
            <w:bookmarkEnd w:id="4355"/>
            <w:bookmarkEnd w:id="4356"/>
            <w:bookmarkEnd w:id="4357"/>
            <w:bookmarkEnd w:id="4358"/>
            <w:bookmarkEnd w:id="4359"/>
            <w:r w:rsidRPr="00406041">
              <w:rPr>
                <w:rFonts w:ascii="Times New Roman" w:eastAsia="Times New Roman" w:hAnsi="Times New Roman"/>
                <w:color w:val="000000"/>
                <w:sz w:val="20"/>
                <w:szCs w:val="20"/>
                <w:lang w:eastAsia="ru-RU"/>
              </w:rPr>
              <w:t>Путевая скорость.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78294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D3B7A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3919A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99AD9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99EE89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E8331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60" w:name="z7819"/>
            <w:bookmarkStart w:id="4361" w:name="z7818"/>
            <w:bookmarkStart w:id="4362" w:name="z7817"/>
            <w:bookmarkStart w:id="4363" w:name="z7816"/>
            <w:bookmarkStart w:id="4364" w:name="z7815"/>
            <w:bookmarkEnd w:id="4360"/>
            <w:bookmarkEnd w:id="4361"/>
            <w:bookmarkEnd w:id="4362"/>
            <w:bookmarkEnd w:id="4363"/>
            <w:bookmarkEnd w:id="4364"/>
            <w:r w:rsidRPr="00406041">
              <w:rPr>
                <w:rFonts w:ascii="Times New Roman" w:eastAsia="Times New Roman" w:hAnsi="Times New Roman"/>
                <w:color w:val="000000"/>
                <w:sz w:val="20"/>
                <w:szCs w:val="20"/>
                <w:lang w:eastAsia="ru-RU"/>
              </w:rPr>
              <w:t>ETA.</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FB94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723D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A970A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539C4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9CF9E0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4DEDC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65" w:name="z7825"/>
            <w:bookmarkStart w:id="4366" w:name="z7824"/>
            <w:bookmarkStart w:id="4367" w:name="z7823"/>
            <w:bookmarkStart w:id="4368" w:name="z7822"/>
            <w:bookmarkStart w:id="4369" w:name="z7821"/>
            <w:bookmarkEnd w:id="4365"/>
            <w:bookmarkEnd w:id="4366"/>
            <w:bookmarkEnd w:id="4367"/>
            <w:bookmarkEnd w:id="4368"/>
            <w:bookmarkEnd w:id="4369"/>
            <w:r w:rsidRPr="00406041">
              <w:rPr>
                <w:rFonts w:ascii="Times New Roman" w:eastAsia="Times New Roman" w:hAnsi="Times New Roman"/>
                <w:color w:val="000000"/>
                <w:sz w:val="20"/>
                <w:szCs w:val="20"/>
                <w:lang w:eastAsia="ru-RU"/>
              </w:rPr>
              <w:t>Дрейф и угол коррекции ветра.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A7CDF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95AB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EB4C0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D1845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385CE5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ED6B7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70" w:name="z7831"/>
            <w:bookmarkStart w:id="4371" w:name="z7830"/>
            <w:bookmarkStart w:id="4372" w:name="z7829"/>
            <w:bookmarkStart w:id="4373" w:name="z7828"/>
            <w:bookmarkStart w:id="4374" w:name="z7827"/>
            <w:bookmarkEnd w:id="4370"/>
            <w:bookmarkEnd w:id="4371"/>
            <w:bookmarkEnd w:id="4372"/>
            <w:bookmarkEnd w:id="4373"/>
            <w:bookmarkEnd w:id="4374"/>
            <w:r w:rsidRPr="00406041">
              <w:rPr>
                <w:rFonts w:ascii="Times New Roman" w:eastAsia="Times New Roman" w:hAnsi="Times New Roman"/>
                <w:color w:val="000000"/>
                <w:sz w:val="20"/>
                <w:szCs w:val="20"/>
                <w:lang w:eastAsia="ru-RU"/>
              </w:rPr>
              <w:t>DR местоположение.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3FE18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BB240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62C8C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BE8F2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BBC913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49A1E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75" w:name="z7837"/>
            <w:bookmarkStart w:id="4376" w:name="z7836"/>
            <w:bookmarkStart w:id="4377" w:name="z7835"/>
            <w:bookmarkStart w:id="4378" w:name="z7834"/>
            <w:bookmarkStart w:id="4379" w:name="z7833"/>
            <w:bookmarkEnd w:id="4375"/>
            <w:bookmarkEnd w:id="4376"/>
            <w:bookmarkEnd w:id="4377"/>
            <w:bookmarkEnd w:id="4378"/>
            <w:bookmarkEnd w:id="4379"/>
            <w:r w:rsidRPr="00406041">
              <w:rPr>
                <w:rFonts w:ascii="Times New Roman" w:eastAsia="Times New Roman" w:hAnsi="Times New Roman"/>
                <w:b/>
                <w:bCs/>
                <w:color w:val="000000"/>
                <w:sz w:val="20"/>
                <w:szCs w:val="20"/>
                <w:lang w:eastAsia="ru-RU"/>
              </w:rPr>
              <w:t>Использование навигационного компьютера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D59BB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C2E80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4B879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9D972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A62761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1B50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80" w:name="z7843"/>
            <w:bookmarkStart w:id="4381" w:name="z7842"/>
            <w:bookmarkStart w:id="4382" w:name="z7841"/>
            <w:bookmarkStart w:id="4383" w:name="z7840"/>
            <w:bookmarkStart w:id="4384" w:name="z7839"/>
            <w:bookmarkEnd w:id="4380"/>
            <w:bookmarkEnd w:id="4381"/>
            <w:bookmarkEnd w:id="4382"/>
            <w:bookmarkEnd w:id="4383"/>
            <w:bookmarkEnd w:id="4384"/>
            <w:r w:rsidRPr="00406041">
              <w:rPr>
                <w:rFonts w:ascii="Times New Roman" w:eastAsia="Times New Roman" w:hAnsi="Times New Roman"/>
                <w:color w:val="000000"/>
                <w:sz w:val="20"/>
                <w:szCs w:val="20"/>
                <w:lang w:eastAsia="ru-RU"/>
              </w:rPr>
              <w:t>Скорость.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DEE7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5D17F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6E57F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329A9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93BE8B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59304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85" w:name="z7849"/>
            <w:bookmarkStart w:id="4386" w:name="z7848"/>
            <w:bookmarkStart w:id="4387" w:name="z7847"/>
            <w:bookmarkStart w:id="4388" w:name="z7846"/>
            <w:bookmarkStart w:id="4389" w:name="z7845"/>
            <w:bookmarkEnd w:id="4385"/>
            <w:bookmarkEnd w:id="4386"/>
            <w:bookmarkEnd w:id="4387"/>
            <w:bookmarkEnd w:id="4388"/>
            <w:bookmarkEnd w:id="4389"/>
            <w:r w:rsidRPr="00406041">
              <w:rPr>
                <w:rFonts w:ascii="Times New Roman" w:eastAsia="Times New Roman" w:hAnsi="Times New Roman"/>
                <w:color w:val="000000"/>
                <w:sz w:val="20"/>
                <w:szCs w:val="20"/>
                <w:lang w:eastAsia="ru-RU"/>
              </w:rPr>
              <w:t>Время.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9D675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93194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3D7F0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3E04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2BB7D4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5B93A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90" w:name="z7855"/>
            <w:bookmarkStart w:id="4391" w:name="z7854"/>
            <w:bookmarkStart w:id="4392" w:name="z7853"/>
            <w:bookmarkStart w:id="4393" w:name="z7852"/>
            <w:bookmarkStart w:id="4394" w:name="z7851"/>
            <w:bookmarkEnd w:id="4390"/>
            <w:bookmarkEnd w:id="4391"/>
            <w:bookmarkEnd w:id="4392"/>
            <w:bookmarkEnd w:id="4393"/>
            <w:bookmarkEnd w:id="4394"/>
            <w:r w:rsidRPr="00406041">
              <w:rPr>
                <w:rFonts w:ascii="Times New Roman" w:eastAsia="Times New Roman" w:hAnsi="Times New Roman"/>
                <w:color w:val="000000"/>
                <w:sz w:val="20"/>
                <w:szCs w:val="20"/>
                <w:lang w:eastAsia="ru-RU"/>
              </w:rPr>
              <w:t>Расстояние.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3BC84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7F337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E7519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3238D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591E4E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C1D9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395" w:name="z7861"/>
            <w:bookmarkStart w:id="4396" w:name="z7860"/>
            <w:bookmarkStart w:id="4397" w:name="z7859"/>
            <w:bookmarkStart w:id="4398" w:name="z7858"/>
            <w:bookmarkStart w:id="4399" w:name="z7857"/>
            <w:bookmarkEnd w:id="4395"/>
            <w:bookmarkEnd w:id="4396"/>
            <w:bookmarkEnd w:id="4397"/>
            <w:bookmarkEnd w:id="4398"/>
            <w:bookmarkEnd w:id="4399"/>
            <w:r w:rsidRPr="00406041">
              <w:rPr>
                <w:rFonts w:ascii="Times New Roman" w:eastAsia="Times New Roman" w:hAnsi="Times New Roman"/>
                <w:color w:val="000000"/>
                <w:sz w:val="20"/>
                <w:szCs w:val="20"/>
                <w:lang w:eastAsia="ru-RU"/>
              </w:rPr>
              <w:t>Расход топлива.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B71DA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FA31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4F387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363B6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8C8A0E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0650A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00" w:name="z7867"/>
            <w:bookmarkStart w:id="4401" w:name="z7866"/>
            <w:bookmarkStart w:id="4402" w:name="z7865"/>
            <w:bookmarkStart w:id="4403" w:name="z7864"/>
            <w:bookmarkStart w:id="4404" w:name="z7863"/>
            <w:bookmarkEnd w:id="4400"/>
            <w:bookmarkEnd w:id="4401"/>
            <w:bookmarkEnd w:id="4402"/>
            <w:bookmarkEnd w:id="4403"/>
            <w:bookmarkEnd w:id="4404"/>
            <w:r w:rsidRPr="00406041">
              <w:rPr>
                <w:rFonts w:ascii="Times New Roman" w:eastAsia="Times New Roman" w:hAnsi="Times New Roman"/>
                <w:color w:val="000000"/>
                <w:sz w:val="20"/>
                <w:szCs w:val="20"/>
                <w:lang w:eastAsia="ru-RU"/>
              </w:rPr>
              <w:t>Преобразования.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50448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6285B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B011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AD5CA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A5B4ED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D0974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05" w:name="z7873"/>
            <w:bookmarkStart w:id="4406" w:name="z7872"/>
            <w:bookmarkStart w:id="4407" w:name="z7871"/>
            <w:bookmarkStart w:id="4408" w:name="z7870"/>
            <w:bookmarkStart w:id="4409" w:name="z7869"/>
            <w:bookmarkEnd w:id="4405"/>
            <w:bookmarkEnd w:id="4406"/>
            <w:bookmarkEnd w:id="4407"/>
            <w:bookmarkEnd w:id="4408"/>
            <w:bookmarkEnd w:id="4409"/>
            <w:r w:rsidRPr="00406041">
              <w:rPr>
                <w:rFonts w:ascii="Times New Roman" w:eastAsia="Times New Roman" w:hAnsi="Times New Roman"/>
                <w:color w:val="000000"/>
                <w:sz w:val="20"/>
                <w:szCs w:val="20"/>
                <w:lang w:eastAsia="ru-RU"/>
              </w:rPr>
              <w:lastRenderedPageBreak/>
              <w:t>Воздушная скорость.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4859D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AB0E7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565C5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208A0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5A57DE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ED29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10" w:name="z7879"/>
            <w:bookmarkStart w:id="4411" w:name="z7878"/>
            <w:bookmarkStart w:id="4412" w:name="z7877"/>
            <w:bookmarkStart w:id="4413" w:name="z7876"/>
            <w:bookmarkStart w:id="4414" w:name="z7875"/>
            <w:bookmarkEnd w:id="4410"/>
            <w:bookmarkEnd w:id="4411"/>
            <w:bookmarkEnd w:id="4412"/>
            <w:bookmarkEnd w:id="4413"/>
            <w:bookmarkEnd w:id="4414"/>
            <w:r w:rsidRPr="00406041">
              <w:rPr>
                <w:rFonts w:ascii="Times New Roman" w:eastAsia="Times New Roman" w:hAnsi="Times New Roman"/>
                <w:color w:val="000000"/>
                <w:sz w:val="20"/>
                <w:szCs w:val="20"/>
                <w:lang w:eastAsia="ru-RU"/>
              </w:rPr>
              <w:t>Скорость ветра.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5D52A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39FF3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00630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E2F38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ED7677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DBC4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15" w:name="z7885"/>
            <w:bookmarkStart w:id="4416" w:name="z7884"/>
            <w:bookmarkStart w:id="4417" w:name="z7883"/>
            <w:bookmarkStart w:id="4418" w:name="z7882"/>
            <w:bookmarkStart w:id="4419" w:name="z7881"/>
            <w:bookmarkEnd w:id="4415"/>
            <w:bookmarkEnd w:id="4416"/>
            <w:bookmarkEnd w:id="4417"/>
            <w:bookmarkEnd w:id="4418"/>
            <w:bookmarkEnd w:id="4419"/>
            <w:r w:rsidRPr="00406041">
              <w:rPr>
                <w:rFonts w:ascii="Times New Roman" w:eastAsia="Times New Roman" w:hAnsi="Times New Roman"/>
                <w:color w:val="000000"/>
                <w:sz w:val="20"/>
                <w:szCs w:val="20"/>
                <w:lang w:eastAsia="ru-RU"/>
              </w:rPr>
              <w:t>Истинная высота.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FD55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CCD31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CA31B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E2A4C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B90BB8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A8200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20" w:name="z7891"/>
            <w:bookmarkStart w:id="4421" w:name="z7890"/>
            <w:bookmarkStart w:id="4422" w:name="z7889"/>
            <w:bookmarkStart w:id="4423" w:name="z7888"/>
            <w:bookmarkStart w:id="4424" w:name="z7887"/>
            <w:bookmarkEnd w:id="4420"/>
            <w:bookmarkEnd w:id="4421"/>
            <w:bookmarkEnd w:id="4422"/>
            <w:bookmarkEnd w:id="4423"/>
            <w:bookmarkEnd w:id="4424"/>
            <w:r w:rsidRPr="00406041">
              <w:rPr>
                <w:rFonts w:ascii="Times New Roman" w:eastAsia="Times New Roman" w:hAnsi="Times New Roman"/>
                <w:color w:val="000000"/>
                <w:sz w:val="20"/>
                <w:szCs w:val="20"/>
                <w:lang w:eastAsia="ru-RU"/>
              </w:rPr>
              <w:t>Треугольник скоростей.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E1C5E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72C19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7A2D1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21178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083F43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7840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25" w:name="z7897"/>
            <w:bookmarkStart w:id="4426" w:name="z7896"/>
            <w:bookmarkStart w:id="4427" w:name="z7895"/>
            <w:bookmarkStart w:id="4428" w:name="z7894"/>
            <w:bookmarkStart w:id="4429" w:name="z7893"/>
            <w:bookmarkEnd w:id="4425"/>
            <w:bookmarkEnd w:id="4426"/>
            <w:bookmarkEnd w:id="4427"/>
            <w:bookmarkEnd w:id="4428"/>
            <w:bookmarkEnd w:id="4429"/>
            <w:r w:rsidRPr="00406041">
              <w:rPr>
                <w:rFonts w:ascii="Times New Roman" w:eastAsia="Times New Roman" w:hAnsi="Times New Roman"/>
                <w:color w:val="000000"/>
                <w:sz w:val="20"/>
                <w:szCs w:val="20"/>
                <w:lang w:eastAsia="ru-RU"/>
              </w:rPr>
              <w:t>Курс.</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44E4C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08D1B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61971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EE501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A2C453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3D15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30" w:name="z7903"/>
            <w:bookmarkStart w:id="4431" w:name="z7902"/>
            <w:bookmarkStart w:id="4432" w:name="z7901"/>
            <w:bookmarkStart w:id="4433" w:name="z7900"/>
            <w:bookmarkStart w:id="4434" w:name="z7899"/>
            <w:bookmarkEnd w:id="4430"/>
            <w:bookmarkEnd w:id="4431"/>
            <w:bookmarkEnd w:id="4432"/>
            <w:bookmarkEnd w:id="4433"/>
            <w:bookmarkEnd w:id="4434"/>
            <w:r w:rsidRPr="00406041">
              <w:rPr>
                <w:rFonts w:ascii="Times New Roman" w:eastAsia="Times New Roman" w:hAnsi="Times New Roman"/>
                <w:color w:val="000000"/>
                <w:sz w:val="20"/>
                <w:szCs w:val="20"/>
                <w:lang w:eastAsia="ru-RU"/>
              </w:rPr>
              <w:t>Путевая скорость.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6C1E4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D2CF7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6D759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44598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CC3036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677A3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35" w:name="z7909"/>
            <w:bookmarkStart w:id="4436" w:name="z7908"/>
            <w:bookmarkStart w:id="4437" w:name="z7907"/>
            <w:bookmarkStart w:id="4438" w:name="z7906"/>
            <w:bookmarkStart w:id="4439" w:name="z7905"/>
            <w:bookmarkEnd w:id="4435"/>
            <w:bookmarkEnd w:id="4436"/>
            <w:bookmarkEnd w:id="4437"/>
            <w:bookmarkEnd w:id="4438"/>
            <w:bookmarkEnd w:id="4439"/>
            <w:r w:rsidRPr="00406041">
              <w:rPr>
                <w:rFonts w:ascii="Times New Roman" w:eastAsia="Times New Roman" w:hAnsi="Times New Roman"/>
                <w:color w:val="000000"/>
                <w:sz w:val="20"/>
                <w:szCs w:val="20"/>
                <w:lang w:eastAsia="ru-RU"/>
              </w:rPr>
              <w:t>Линия пути и угол сноса.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C93F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8DDE8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9E1F4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21EE6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E0332D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66BCD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40" w:name="z7915"/>
            <w:bookmarkStart w:id="4441" w:name="z7914"/>
            <w:bookmarkStart w:id="4442" w:name="z7913"/>
            <w:bookmarkStart w:id="4443" w:name="z7912"/>
            <w:bookmarkStart w:id="4444" w:name="z7911"/>
            <w:bookmarkEnd w:id="4440"/>
            <w:bookmarkEnd w:id="4441"/>
            <w:bookmarkEnd w:id="4442"/>
            <w:bookmarkEnd w:id="4443"/>
            <w:bookmarkEnd w:id="4444"/>
            <w:r w:rsidRPr="00406041">
              <w:rPr>
                <w:rFonts w:ascii="Times New Roman" w:eastAsia="Times New Roman" w:hAnsi="Times New Roman"/>
                <w:b/>
                <w:bCs/>
                <w:color w:val="000000"/>
                <w:sz w:val="20"/>
                <w:szCs w:val="20"/>
                <w:lang w:eastAsia="ru-RU"/>
              </w:rPr>
              <w:t>Измерение элементов DR</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6875C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7C1BB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3FA7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001A7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0C4B7F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C37C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45" w:name="z7921"/>
            <w:bookmarkStart w:id="4446" w:name="z7920"/>
            <w:bookmarkStart w:id="4447" w:name="z7919"/>
            <w:bookmarkStart w:id="4448" w:name="z7918"/>
            <w:bookmarkStart w:id="4449" w:name="z7917"/>
            <w:bookmarkEnd w:id="4445"/>
            <w:bookmarkEnd w:id="4446"/>
            <w:bookmarkEnd w:id="4447"/>
            <w:bookmarkEnd w:id="4448"/>
            <w:bookmarkEnd w:id="4449"/>
            <w:r w:rsidRPr="00406041">
              <w:rPr>
                <w:rFonts w:ascii="Times New Roman" w:eastAsia="Times New Roman" w:hAnsi="Times New Roman"/>
                <w:color w:val="000000"/>
                <w:sz w:val="20"/>
                <w:szCs w:val="20"/>
                <w:lang w:eastAsia="ru-RU"/>
              </w:rPr>
              <w:t>Расчёт высоты.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85DB9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45FC5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EF1A5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D2F31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93119C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D317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50" w:name="z7927"/>
            <w:bookmarkStart w:id="4451" w:name="z7926"/>
            <w:bookmarkStart w:id="4452" w:name="z7925"/>
            <w:bookmarkStart w:id="4453" w:name="z7924"/>
            <w:bookmarkStart w:id="4454" w:name="z7923"/>
            <w:bookmarkEnd w:id="4450"/>
            <w:bookmarkEnd w:id="4451"/>
            <w:bookmarkEnd w:id="4452"/>
            <w:bookmarkEnd w:id="4453"/>
            <w:bookmarkEnd w:id="4454"/>
            <w:r w:rsidRPr="00406041">
              <w:rPr>
                <w:rFonts w:ascii="Times New Roman" w:eastAsia="Times New Roman" w:hAnsi="Times New Roman"/>
                <w:color w:val="000000"/>
                <w:sz w:val="20"/>
                <w:szCs w:val="20"/>
                <w:lang w:eastAsia="ru-RU"/>
              </w:rPr>
              <w:t>Определение соответствующей скорости.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38E13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23D2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5F4B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D0F41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CB9B2D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B6D81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55" w:name="z7933"/>
            <w:bookmarkStart w:id="4456" w:name="z7932"/>
            <w:bookmarkStart w:id="4457" w:name="z7931"/>
            <w:bookmarkStart w:id="4458" w:name="z7930"/>
            <w:bookmarkStart w:id="4459" w:name="z7929"/>
            <w:bookmarkEnd w:id="4455"/>
            <w:bookmarkEnd w:id="4456"/>
            <w:bookmarkEnd w:id="4457"/>
            <w:bookmarkEnd w:id="4458"/>
            <w:bookmarkEnd w:id="4459"/>
            <w:r w:rsidRPr="00406041">
              <w:rPr>
                <w:rFonts w:ascii="Times New Roman" w:eastAsia="Times New Roman" w:hAnsi="Times New Roman"/>
                <w:b/>
                <w:bCs/>
                <w:color w:val="000000"/>
                <w:sz w:val="20"/>
                <w:szCs w:val="20"/>
                <w:lang w:eastAsia="ru-RU"/>
              </w:rPr>
              <w:t>Навигация в полете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8B9F7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70DD1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DF6F5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BE185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591096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0F33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60" w:name="z7939"/>
            <w:bookmarkStart w:id="4461" w:name="z7938"/>
            <w:bookmarkStart w:id="4462" w:name="z7937"/>
            <w:bookmarkStart w:id="4463" w:name="z7936"/>
            <w:bookmarkStart w:id="4464" w:name="z7935"/>
            <w:bookmarkEnd w:id="4460"/>
            <w:bookmarkEnd w:id="4461"/>
            <w:bookmarkEnd w:id="4462"/>
            <w:bookmarkEnd w:id="4463"/>
            <w:bookmarkEnd w:id="4464"/>
            <w:r w:rsidRPr="00406041">
              <w:rPr>
                <w:rFonts w:ascii="Times New Roman" w:eastAsia="Times New Roman" w:hAnsi="Times New Roman"/>
                <w:color w:val="000000"/>
                <w:sz w:val="20"/>
                <w:szCs w:val="20"/>
                <w:lang w:eastAsia="ru-RU"/>
              </w:rPr>
              <w:t>Использование визуальных наблюдений и применение с целью навигации в полете.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4435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CE78E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00858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0EE5C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330D7D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2350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65" w:name="z7945"/>
            <w:bookmarkStart w:id="4466" w:name="z7944"/>
            <w:bookmarkStart w:id="4467" w:name="z7943"/>
            <w:bookmarkStart w:id="4468" w:name="z7942"/>
            <w:bookmarkStart w:id="4469" w:name="z7941"/>
            <w:bookmarkEnd w:id="4465"/>
            <w:bookmarkEnd w:id="4466"/>
            <w:bookmarkEnd w:id="4467"/>
            <w:bookmarkEnd w:id="4468"/>
            <w:bookmarkEnd w:id="4469"/>
            <w:r w:rsidRPr="00406041">
              <w:rPr>
                <w:rFonts w:ascii="Times New Roman" w:eastAsia="Times New Roman" w:hAnsi="Times New Roman"/>
                <w:b/>
                <w:bCs/>
                <w:color w:val="000000"/>
                <w:sz w:val="20"/>
                <w:szCs w:val="20"/>
                <w:lang w:eastAsia="ru-RU"/>
              </w:rPr>
              <w:t>Навигация в крейсерском полете, использование расчётных точек (fix) для исправления навигационных данных</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D18C8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09584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8CAD4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E1596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292631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D4DE6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70" w:name="z7951"/>
            <w:bookmarkStart w:id="4471" w:name="z7950"/>
            <w:bookmarkStart w:id="4472" w:name="z7949"/>
            <w:bookmarkStart w:id="4473" w:name="z7948"/>
            <w:bookmarkStart w:id="4474" w:name="z7947"/>
            <w:bookmarkEnd w:id="4470"/>
            <w:bookmarkEnd w:id="4471"/>
            <w:bookmarkEnd w:id="4472"/>
            <w:bookmarkEnd w:id="4473"/>
            <w:bookmarkEnd w:id="4474"/>
            <w:r w:rsidRPr="00406041">
              <w:rPr>
                <w:rFonts w:ascii="Times New Roman" w:eastAsia="Times New Roman" w:hAnsi="Times New Roman"/>
                <w:color w:val="000000"/>
                <w:sz w:val="20"/>
                <w:szCs w:val="20"/>
                <w:lang w:eastAsia="ru-RU"/>
              </w:rPr>
              <w:t>Исправление путевой скорости.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65991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B0037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81D7D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41B38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D1D338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F06A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75" w:name="z7957"/>
            <w:bookmarkStart w:id="4476" w:name="z7956"/>
            <w:bookmarkStart w:id="4477" w:name="z7955"/>
            <w:bookmarkStart w:id="4478" w:name="z7954"/>
            <w:bookmarkStart w:id="4479" w:name="z7953"/>
            <w:bookmarkEnd w:id="4475"/>
            <w:bookmarkEnd w:id="4476"/>
            <w:bookmarkEnd w:id="4477"/>
            <w:bookmarkEnd w:id="4478"/>
            <w:bookmarkEnd w:id="4479"/>
            <w:r w:rsidRPr="00406041">
              <w:rPr>
                <w:rFonts w:ascii="Times New Roman" w:eastAsia="Times New Roman" w:hAnsi="Times New Roman"/>
                <w:color w:val="000000"/>
                <w:sz w:val="20"/>
                <w:szCs w:val="20"/>
                <w:lang w:eastAsia="ru-RU"/>
              </w:rPr>
              <w:t>Исправления боковых уклонений.</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2563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6A504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9685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7CA04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62E325B"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4ED8A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80" w:name="z7963"/>
            <w:bookmarkStart w:id="4481" w:name="z7962"/>
            <w:bookmarkStart w:id="4482" w:name="z7961"/>
            <w:bookmarkStart w:id="4483" w:name="z7960"/>
            <w:bookmarkStart w:id="4484" w:name="z7959"/>
            <w:bookmarkEnd w:id="4480"/>
            <w:bookmarkEnd w:id="4481"/>
            <w:bookmarkEnd w:id="4482"/>
            <w:bookmarkEnd w:id="4483"/>
            <w:bookmarkEnd w:id="4484"/>
            <w:r w:rsidRPr="00406041">
              <w:rPr>
                <w:rFonts w:ascii="Times New Roman" w:eastAsia="Times New Roman" w:hAnsi="Times New Roman"/>
                <w:color w:val="000000"/>
                <w:sz w:val="20"/>
                <w:szCs w:val="20"/>
                <w:lang w:eastAsia="ru-RU"/>
              </w:rPr>
              <w:t>Расчёт направления и скорости ветра.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DA35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5240A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86EB7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03C87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F06AD9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4E9E9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85" w:name="z7969"/>
            <w:bookmarkStart w:id="4486" w:name="z7968"/>
            <w:bookmarkStart w:id="4487" w:name="z7967"/>
            <w:bookmarkStart w:id="4488" w:name="z7966"/>
            <w:bookmarkStart w:id="4489" w:name="z7965"/>
            <w:bookmarkEnd w:id="4485"/>
            <w:bookmarkEnd w:id="4486"/>
            <w:bookmarkEnd w:id="4487"/>
            <w:bookmarkEnd w:id="4488"/>
            <w:bookmarkEnd w:id="4489"/>
            <w:r w:rsidRPr="00406041">
              <w:rPr>
                <w:rFonts w:ascii="Times New Roman" w:eastAsia="Times New Roman" w:hAnsi="Times New Roman"/>
                <w:color w:val="000000"/>
                <w:sz w:val="20"/>
                <w:szCs w:val="20"/>
                <w:lang w:eastAsia="ru-RU"/>
              </w:rPr>
              <w:t>Исправления ETA.</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26859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DF7BA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98477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FA22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2FE71F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3E9AE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90" w:name="z7975"/>
            <w:bookmarkStart w:id="4491" w:name="z7974"/>
            <w:bookmarkStart w:id="4492" w:name="z7973"/>
            <w:bookmarkStart w:id="4493" w:name="z7972"/>
            <w:bookmarkStart w:id="4494" w:name="z7971"/>
            <w:bookmarkEnd w:id="4490"/>
            <w:bookmarkEnd w:id="4491"/>
            <w:bookmarkEnd w:id="4492"/>
            <w:bookmarkEnd w:id="4493"/>
            <w:bookmarkEnd w:id="4494"/>
            <w:r w:rsidRPr="00406041">
              <w:rPr>
                <w:rFonts w:ascii="Times New Roman" w:eastAsia="Times New Roman" w:hAnsi="Times New Roman"/>
                <w:color w:val="000000"/>
                <w:sz w:val="20"/>
                <w:szCs w:val="20"/>
                <w:lang w:eastAsia="ru-RU"/>
              </w:rPr>
              <w:t>Заполнение бортового журнала.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C86A7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A9A1C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AF8EB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02799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08A05A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67C7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495" w:name="z7981"/>
            <w:bookmarkStart w:id="4496" w:name="z7980"/>
            <w:bookmarkStart w:id="4497" w:name="z7979"/>
            <w:bookmarkStart w:id="4498" w:name="z7978"/>
            <w:bookmarkStart w:id="4499" w:name="z7977"/>
            <w:bookmarkEnd w:id="4495"/>
            <w:bookmarkEnd w:id="4496"/>
            <w:bookmarkEnd w:id="4497"/>
            <w:bookmarkEnd w:id="4498"/>
            <w:bookmarkEnd w:id="4499"/>
            <w:r w:rsidRPr="00406041">
              <w:rPr>
                <w:rFonts w:ascii="Times New Roman" w:eastAsia="Times New Roman" w:hAnsi="Times New Roman"/>
                <w:b/>
                <w:bCs/>
                <w:color w:val="000000"/>
                <w:sz w:val="20"/>
                <w:szCs w:val="20"/>
                <w:lang w:eastAsia="ru-RU"/>
              </w:rPr>
              <w:t>9.2. Радионавигация</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5317D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C6AB8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AE859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48239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78327C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071761"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00" w:name="z7987"/>
            <w:bookmarkStart w:id="4501" w:name="z7986"/>
            <w:bookmarkStart w:id="4502" w:name="z7985"/>
            <w:bookmarkStart w:id="4503" w:name="z7984"/>
            <w:bookmarkStart w:id="4504" w:name="z7983"/>
            <w:bookmarkEnd w:id="4500"/>
            <w:bookmarkEnd w:id="4501"/>
            <w:bookmarkEnd w:id="4502"/>
            <w:bookmarkEnd w:id="4503"/>
            <w:bookmarkEnd w:id="4504"/>
            <w:r w:rsidRPr="00406041">
              <w:rPr>
                <w:rFonts w:ascii="Times New Roman" w:eastAsia="Times New Roman" w:hAnsi="Times New Roman"/>
                <w:b/>
                <w:bCs/>
                <w:color w:val="000000"/>
                <w:sz w:val="20"/>
                <w:szCs w:val="20"/>
                <w:lang w:eastAsia="ru-RU"/>
              </w:rPr>
              <w:t>Основы теории распространения радиоволн</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18C3E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210CD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F6D20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E501C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1BB5B8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9B003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05" w:name="z7993"/>
            <w:bookmarkStart w:id="4506" w:name="z7992"/>
            <w:bookmarkStart w:id="4507" w:name="z7991"/>
            <w:bookmarkStart w:id="4508" w:name="z7990"/>
            <w:bookmarkStart w:id="4509" w:name="z7989"/>
            <w:bookmarkEnd w:id="4505"/>
            <w:bookmarkEnd w:id="4506"/>
            <w:bookmarkEnd w:id="4507"/>
            <w:bookmarkEnd w:id="4508"/>
            <w:bookmarkEnd w:id="4509"/>
            <w:r w:rsidRPr="00406041">
              <w:rPr>
                <w:rFonts w:ascii="Times New Roman" w:eastAsia="Times New Roman" w:hAnsi="Times New Roman"/>
                <w:b/>
                <w:bCs/>
                <w:color w:val="000000"/>
                <w:sz w:val="20"/>
                <w:szCs w:val="20"/>
                <w:lang w:eastAsia="ru-RU"/>
              </w:rPr>
              <w:t>Антенны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64643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66A10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3D333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E3518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89B228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B2CF1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10" w:name="z7999"/>
            <w:bookmarkStart w:id="4511" w:name="z7998"/>
            <w:bookmarkStart w:id="4512" w:name="z7997"/>
            <w:bookmarkStart w:id="4513" w:name="z7996"/>
            <w:bookmarkStart w:id="4514" w:name="z7995"/>
            <w:bookmarkEnd w:id="4510"/>
            <w:bookmarkEnd w:id="4511"/>
            <w:bookmarkEnd w:id="4512"/>
            <w:bookmarkEnd w:id="4513"/>
            <w:bookmarkEnd w:id="4514"/>
            <w:r w:rsidRPr="00406041">
              <w:rPr>
                <w:rFonts w:ascii="Times New Roman" w:eastAsia="Times New Roman" w:hAnsi="Times New Roman"/>
                <w:color w:val="000000"/>
                <w:sz w:val="20"/>
                <w:szCs w:val="20"/>
                <w:lang w:eastAsia="ru-RU"/>
              </w:rPr>
              <w:t>Характеристики.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BE793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3E36F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CF43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5882B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C636EE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87BD6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15" w:name="z8005"/>
            <w:bookmarkStart w:id="4516" w:name="z8004"/>
            <w:bookmarkStart w:id="4517" w:name="z8003"/>
            <w:bookmarkStart w:id="4518" w:name="z8002"/>
            <w:bookmarkStart w:id="4519" w:name="z8001"/>
            <w:bookmarkEnd w:id="4515"/>
            <w:bookmarkEnd w:id="4516"/>
            <w:bookmarkEnd w:id="4517"/>
            <w:bookmarkEnd w:id="4518"/>
            <w:bookmarkEnd w:id="4519"/>
            <w:r w:rsidRPr="00406041">
              <w:rPr>
                <w:rFonts w:ascii="Times New Roman" w:eastAsia="Times New Roman" w:hAnsi="Times New Roman"/>
                <w:color w:val="000000"/>
                <w:sz w:val="20"/>
                <w:szCs w:val="20"/>
                <w:lang w:eastAsia="ru-RU"/>
              </w:rPr>
              <w:t>Распространение волны в зависимости от полосы частот.</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78F82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D48F5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8BC5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2AC20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34671D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A159E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20" w:name="z8011"/>
            <w:bookmarkStart w:id="4521" w:name="z8010"/>
            <w:bookmarkStart w:id="4522" w:name="z8009"/>
            <w:bookmarkStart w:id="4523" w:name="z8008"/>
            <w:bookmarkStart w:id="4524" w:name="z8007"/>
            <w:bookmarkEnd w:id="4520"/>
            <w:bookmarkEnd w:id="4521"/>
            <w:bookmarkEnd w:id="4522"/>
            <w:bookmarkEnd w:id="4523"/>
            <w:bookmarkEnd w:id="4524"/>
            <w:r w:rsidRPr="00406041">
              <w:rPr>
                <w:rFonts w:ascii="Times New Roman" w:eastAsia="Times New Roman" w:hAnsi="Times New Roman"/>
                <w:b/>
                <w:bCs/>
                <w:color w:val="000000"/>
                <w:sz w:val="20"/>
                <w:szCs w:val="20"/>
                <w:lang w:eastAsia="ru-RU"/>
              </w:rPr>
              <w:t>Радиотехнические средства</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03093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85B7C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E858F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A99F0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C33005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8AE6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25" w:name="z8017"/>
            <w:bookmarkStart w:id="4526" w:name="z8016"/>
            <w:bookmarkStart w:id="4527" w:name="z8015"/>
            <w:bookmarkStart w:id="4528" w:name="z8014"/>
            <w:bookmarkStart w:id="4529" w:name="z8013"/>
            <w:bookmarkEnd w:id="4525"/>
            <w:bookmarkEnd w:id="4526"/>
            <w:bookmarkEnd w:id="4527"/>
            <w:bookmarkEnd w:id="4528"/>
            <w:bookmarkEnd w:id="4529"/>
            <w:r w:rsidRPr="00406041">
              <w:rPr>
                <w:rFonts w:ascii="Times New Roman" w:eastAsia="Times New Roman" w:hAnsi="Times New Roman"/>
                <w:color w:val="000000"/>
                <w:sz w:val="20"/>
                <w:szCs w:val="20"/>
                <w:lang w:eastAsia="ru-RU"/>
              </w:rPr>
              <w:t>Наземные пеленгаторы.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AA63D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C4F44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DBA14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C7130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07E173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A1C86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30" w:name="z8023"/>
            <w:bookmarkStart w:id="4531" w:name="z8022"/>
            <w:bookmarkStart w:id="4532" w:name="z8021"/>
            <w:bookmarkStart w:id="4533" w:name="z8020"/>
            <w:bookmarkStart w:id="4534" w:name="z8019"/>
            <w:bookmarkEnd w:id="4530"/>
            <w:bookmarkEnd w:id="4531"/>
            <w:bookmarkEnd w:id="4532"/>
            <w:bookmarkEnd w:id="4533"/>
            <w:bookmarkEnd w:id="4534"/>
            <w:r w:rsidRPr="00406041">
              <w:rPr>
                <w:rFonts w:ascii="Times New Roman" w:eastAsia="Times New Roman" w:hAnsi="Times New Roman"/>
                <w:color w:val="000000"/>
                <w:sz w:val="20"/>
                <w:szCs w:val="20"/>
                <w:lang w:eastAsia="ru-RU"/>
              </w:rPr>
              <w:t>Принципы работы.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92D2F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B33D3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3F723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0E8E8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FF651C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4CD0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35" w:name="z8029"/>
            <w:bookmarkStart w:id="4536" w:name="z8028"/>
            <w:bookmarkStart w:id="4537" w:name="z8027"/>
            <w:bookmarkStart w:id="4538" w:name="z8026"/>
            <w:bookmarkStart w:id="4539" w:name="z8025"/>
            <w:bookmarkEnd w:id="4535"/>
            <w:bookmarkEnd w:id="4536"/>
            <w:bookmarkEnd w:id="4537"/>
            <w:bookmarkEnd w:id="4538"/>
            <w:bookmarkEnd w:id="4539"/>
            <w:r w:rsidRPr="00406041">
              <w:rPr>
                <w:rFonts w:ascii="Times New Roman" w:eastAsia="Times New Roman" w:hAnsi="Times New Roman"/>
                <w:color w:val="000000"/>
                <w:sz w:val="20"/>
                <w:szCs w:val="20"/>
                <w:lang w:eastAsia="ru-RU"/>
              </w:rPr>
              <w:t>Презентации и интерпретации.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EE4BD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DFA25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6492F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67DF8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C7564E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ABE0B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40" w:name="z8035"/>
            <w:bookmarkStart w:id="4541" w:name="z8034"/>
            <w:bookmarkStart w:id="4542" w:name="z8033"/>
            <w:bookmarkStart w:id="4543" w:name="z8032"/>
            <w:bookmarkStart w:id="4544" w:name="z8031"/>
            <w:bookmarkEnd w:id="4540"/>
            <w:bookmarkEnd w:id="4541"/>
            <w:bookmarkEnd w:id="4542"/>
            <w:bookmarkEnd w:id="4543"/>
            <w:bookmarkEnd w:id="4544"/>
            <w:r w:rsidRPr="00406041">
              <w:rPr>
                <w:rFonts w:ascii="Times New Roman" w:eastAsia="Times New Roman" w:hAnsi="Times New Roman"/>
                <w:color w:val="000000"/>
                <w:sz w:val="20"/>
                <w:szCs w:val="20"/>
                <w:lang w:eastAsia="ru-RU"/>
              </w:rPr>
              <w:t>Покрытие.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D8806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C2EAE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BA60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18049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D916B5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ADE84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45" w:name="z8041"/>
            <w:bookmarkStart w:id="4546" w:name="z8040"/>
            <w:bookmarkStart w:id="4547" w:name="z8039"/>
            <w:bookmarkStart w:id="4548" w:name="z8038"/>
            <w:bookmarkStart w:id="4549" w:name="z8037"/>
            <w:bookmarkEnd w:id="4545"/>
            <w:bookmarkEnd w:id="4546"/>
            <w:bookmarkEnd w:id="4547"/>
            <w:bookmarkEnd w:id="4548"/>
            <w:bookmarkEnd w:id="4549"/>
            <w:r w:rsidRPr="00406041">
              <w:rPr>
                <w:rFonts w:ascii="Times New Roman" w:eastAsia="Times New Roman" w:hAnsi="Times New Roman"/>
                <w:color w:val="000000"/>
                <w:sz w:val="20"/>
                <w:szCs w:val="20"/>
                <w:lang w:eastAsia="ru-RU"/>
              </w:rPr>
              <w:t>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B4181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0D550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84584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3C122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007E60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D098A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50" w:name="z8047"/>
            <w:bookmarkStart w:id="4551" w:name="z8046"/>
            <w:bookmarkStart w:id="4552" w:name="z8045"/>
            <w:bookmarkStart w:id="4553" w:name="z8044"/>
            <w:bookmarkStart w:id="4554" w:name="z8043"/>
            <w:bookmarkEnd w:id="4550"/>
            <w:bookmarkEnd w:id="4551"/>
            <w:bookmarkEnd w:id="4552"/>
            <w:bookmarkEnd w:id="4553"/>
            <w:bookmarkEnd w:id="4554"/>
            <w:r w:rsidRPr="00406041">
              <w:rPr>
                <w:rFonts w:ascii="Times New Roman" w:eastAsia="Times New Roman" w:hAnsi="Times New Roman"/>
                <w:color w:val="000000"/>
                <w:sz w:val="20"/>
                <w:szCs w:val="20"/>
                <w:lang w:eastAsia="ru-RU"/>
              </w:rPr>
              <w:t>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7D8F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F0F7C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5ECB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B327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D0FFDA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119EF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55" w:name="z8053"/>
            <w:bookmarkStart w:id="4556" w:name="z8052"/>
            <w:bookmarkStart w:id="4557" w:name="z8051"/>
            <w:bookmarkStart w:id="4558" w:name="z8050"/>
            <w:bookmarkStart w:id="4559" w:name="z8049"/>
            <w:bookmarkEnd w:id="4555"/>
            <w:bookmarkEnd w:id="4556"/>
            <w:bookmarkEnd w:id="4557"/>
            <w:bookmarkEnd w:id="4558"/>
            <w:bookmarkEnd w:id="4559"/>
            <w:r w:rsidRPr="00406041">
              <w:rPr>
                <w:rFonts w:ascii="Times New Roman" w:eastAsia="Times New Roman" w:hAnsi="Times New Roman"/>
                <w:color w:val="000000"/>
                <w:sz w:val="20"/>
                <w:szCs w:val="20"/>
                <w:lang w:eastAsia="ru-RU"/>
              </w:rPr>
              <w:t>Факторы, влияющие на точность 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0C81E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E09E1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1E89B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9505E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319A86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83CD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60" w:name="z8059"/>
            <w:bookmarkStart w:id="4561" w:name="z8058"/>
            <w:bookmarkStart w:id="4562" w:name="z8057"/>
            <w:bookmarkStart w:id="4563" w:name="z8056"/>
            <w:bookmarkStart w:id="4564" w:name="z8055"/>
            <w:bookmarkEnd w:id="4560"/>
            <w:bookmarkEnd w:id="4561"/>
            <w:bookmarkEnd w:id="4562"/>
            <w:bookmarkEnd w:id="4563"/>
            <w:bookmarkEnd w:id="4564"/>
            <w:r w:rsidRPr="00406041">
              <w:rPr>
                <w:rFonts w:ascii="Times New Roman" w:eastAsia="Times New Roman" w:hAnsi="Times New Roman"/>
                <w:b/>
                <w:bCs/>
                <w:color w:val="000000"/>
                <w:sz w:val="20"/>
                <w:szCs w:val="20"/>
                <w:lang w:eastAsia="ru-RU"/>
              </w:rPr>
              <w:t>NDB / ADF</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7870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8A4C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9ACB5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77E85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3D16A8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5F2E5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65" w:name="z8065"/>
            <w:bookmarkStart w:id="4566" w:name="z8064"/>
            <w:bookmarkStart w:id="4567" w:name="z8063"/>
            <w:bookmarkStart w:id="4568" w:name="z8062"/>
            <w:bookmarkStart w:id="4569" w:name="z8061"/>
            <w:bookmarkEnd w:id="4565"/>
            <w:bookmarkEnd w:id="4566"/>
            <w:bookmarkEnd w:id="4567"/>
            <w:bookmarkEnd w:id="4568"/>
            <w:bookmarkEnd w:id="4569"/>
            <w:r w:rsidRPr="00406041">
              <w:rPr>
                <w:rFonts w:ascii="Times New Roman" w:eastAsia="Times New Roman" w:hAnsi="Times New Roman"/>
                <w:color w:val="000000"/>
                <w:sz w:val="20"/>
                <w:szCs w:val="20"/>
                <w:lang w:eastAsia="ru-RU"/>
              </w:rPr>
              <w:t>Принципы работы.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82C52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D276C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23BC3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F735A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32DD4A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F0C5B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70" w:name="z8071"/>
            <w:bookmarkStart w:id="4571" w:name="z8070"/>
            <w:bookmarkStart w:id="4572" w:name="z8069"/>
            <w:bookmarkStart w:id="4573" w:name="z8068"/>
            <w:bookmarkStart w:id="4574" w:name="z8067"/>
            <w:bookmarkEnd w:id="4570"/>
            <w:bookmarkEnd w:id="4571"/>
            <w:bookmarkEnd w:id="4572"/>
            <w:bookmarkEnd w:id="4573"/>
            <w:bookmarkEnd w:id="4574"/>
            <w:r w:rsidRPr="00406041">
              <w:rPr>
                <w:rFonts w:ascii="Times New Roman" w:eastAsia="Times New Roman" w:hAnsi="Times New Roman"/>
                <w:color w:val="000000"/>
                <w:sz w:val="20"/>
                <w:szCs w:val="20"/>
                <w:lang w:eastAsia="ru-RU"/>
              </w:rPr>
              <w:t>Презентации и интерпретации.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DDBCF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A663F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568C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6238E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4CA431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42EEB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75" w:name="z8077"/>
            <w:bookmarkStart w:id="4576" w:name="z8076"/>
            <w:bookmarkStart w:id="4577" w:name="z8075"/>
            <w:bookmarkStart w:id="4578" w:name="z8074"/>
            <w:bookmarkStart w:id="4579" w:name="z8073"/>
            <w:bookmarkEnd w:id="4575"/>
            <w:bookmarkEnd w:id="4576"/>
            <w:bookmarkEnd w:id="4577"/>
            <w:bookmarkEnd w:id="4578"/>
            <w:bookmarkEnd w:id="4579"/>
            <w:r w:rsidRPr="00406041">
              <w:rPr>
                <w:rFonts w:ascii="Times New Roman" w:eastAsia="Times New Roman" w:hAnsi="Times New Roman"/>
                <w:color w:val="000000"/>
                <w:sz w:val="20"/>
                <w:szCs w:val="20"/>
                <w:lang w:eastAsia="ru-RU"/>
              </w:rPr>
              <w:t>Покрытие.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CDD77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D01EB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38141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66E77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30940A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7C2C5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80" w:name="z8083"/>
            <w:bookmarkStart w:id="4581" w:name="z8082"/>
            <w:bookmarkStart w:id="4582" w:name="z8081"/>
            <w:bookmarkStart w:id="4583" w:name="z8080"/>
            <w:bookmarkStart w:id="4584" w:name="z8079"/>
            <w:bookmarkEnd w:id="4580"/>
            <w:bookmarkEnd w:id="4581"/>
            <w:bookmarkEnd w:id="4582"/>
            <w:bookmarkEnd w:id="4583"/>
            <w:bookmarkEnd w:id="4584"/>
            <w:r w:rsidRPr="00406041">
              <w:rPr>
                <w:rFonts w:ascii="Times New Roman" w:eastAsia="Times New Roman" w:hAnsi="Times New Roman"/>
                <w:color w:val="000000"/>
                <w:sz w:val="20"/>
                <w:szCs w:val="20"/>
                <w:lang w:eastAsia="ru-RU"/>
              </w:rPr>
              <w:lastRenderedPageBreak/>
              <w:t>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BE93F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3E928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8899F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88614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D7DB67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0323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85" w:name="z8089"/>
            <w:bookmarkStart w:id="4586" w:name="z8088"/>
            <w:bookmarkStart w:id="4587" w:name="z8087"/>
            <w:bookmarkStart w:id="4588" w:name="z8086"/>
            <w:bookmarkStart w:id="4589" w:name="z8085"/>
            <w:bookmarkEnd w:id="4585"/>
            <w:bookmarkEnd w:id="4586"/>
            <w:bookmarkEnd w:id="4587"/>
            <w:bookmarkEnd w:id="4588"/>
            <w:bookmarkEnd w:id="4589"/>
            <w:r w:rsidRPr="00406041">
              <w:rPr>
                <w:rFonts w:ascii="Times New Roman" w:eastAsia="Times New Roman" w:hAnsi="Times New Roman"/>
                <w:color w:val="000000"/>
                <w:sz w:val="20"/>
                <w:szCs w:val="20"/>
                <w:lang w:eastAsia="ru-RU"/>
              </w:rPr>
              <w:t>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68AE7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F9EB8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CCEA1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3D449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B5E69C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CDCA1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90" w:name="z8095"/>
            <w:bookmarkStart w:id="4591" w:name="z8094"/>
            <w:bookmarkStart w:id="4592" w:name="z8093"/>
            <w:bookmarkStart w:id="4593" w:name="z8092"/>
            <w:bookmarkStart w:id="4594" w:name="z8091"/>
            <w:bookmarkEnd w:id="4590"/>
            <w:bookmarkEnd w:id="4591"/>
            <w:bookmarkEnd w:id="4592"/>
            <w:bookmarkEnd w:id="4593"/>
            <w:bookmarkEnd w:id="4594"/>
            <w:r w:rsidRPr="00406041">
              <w:rPr>
                <w:rFonts w:ascii="Times New Roman" w:eastAsia="Times New Roman" w:hAnsi="Times New Roman"/>
                <w:color w:val="000000"/>
                <w:sz w:val="20"/>
                <w:szCs w:val="20"/>
                <w:lang w:eastAsia="ru-RU"/>
              </w:rPr>
              <w:t>Факторы, влияющие на точность 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CE027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412E4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982EB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45A1D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FB9514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0CEBB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595" w:name="z8101"/>
            <w:bookmarkStart w:id="4596" w:name="z8100"/>
            <w:bookmarkStart w:id="4597" w:name="z8099"/>
            <w:bookmarkStart w:id="4598" w:name="z8098"/>
            <w:bookmarkStart w:id="4599" w:name="z8097"/>
            <w:bookmarkEnd w:id="4595"/>
            <w:bookmarkEnd w:id="4596"/>
            <w:bookmarkEnd w:id="4597"/>
            <w:bookmarkEnd w:id="4598"/>
            <w:bookmarkEnd w:id="4599"/>
            <w:r w:rsidRPr="00406041">
              <w:rPr>
                <w:rFonts w:ascii="Times New Roman" w:eastAsia="Times New Roman" w:hAnsi="Times New Roman"/>
                <w:b/>
                <w:bCs/>
                <w:color w:val="000000"/>
                <w:sz w:val="20"/>
                <w:szCs w:val="20"/>
                <w:lang w:eastAsia="ru-RU"/>
              </w:rPr>
              <w:t>VOR</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BC491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4DB1C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A9193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3A617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4ACF6E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6F8B6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00" w:name="z8107"/>
            <w:bookmarkStart w:id="4601" w:name="z8106"/>
            <w:bookmarkStart w:id="4602" w:name="z8105"/>
            <w:bookmarkStart w:id="4603" w:name="z8104"/>
            <w:bookmarkStart w:id="4604" w:name="z8103"/>
            <w:bookmarkEnd w:id="4600"/>
            <w:bookmarkEnd w:id="4601"/>
            <w:bookmarkEnd w:id="4602"/>
            <w:bookmarkEnd w:id="4603"/>
            <w:bookmarkEnd w:id="4604"/>
            <w:r w:rsidRPr="00406041">
              <w:rPr>
                <w:rFonts w:ascii="Times New Roman" w:eastAsia="Times New Roman" w:hAnsi="Times New Roman"/>
                <w:color w:val="000000"/>
                <w:sz w:val="20"/>
                <w:szCs w:val="20"/>
                <w:lang w:eastAsia="ru-RU"/>
              </w:rPr>
              <w:t>Принципы работы.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439EE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33A50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4F2F0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CCC4F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EFF288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888DC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05" w:name="z8113"/>
            <w:bookmarkStart w:id="4606" w:name="z8112"/>
            <w:bookmarkStart w:id="4607" w:name="z8111"/>
            <w:bookmarkStart w:id="4608" w:name="z8110"/>
            <w:bookmarkStart w:id="4609" w:name="z8109"/>
            <w:bookmarkEnd w:id="4605"/>
            <w:bookmarkEnd w:id="4606"/>
            <w:bookmarkEnd w:id="4607"/>
            <w:bookmarkEnd w:id="4608"/>
            <w:bookmarkEnd w:id="4609"/>
            <w:r w:rsidRPr="00406041">
              <w:rPr>
                <w:rFonts w:ascii="Times New Roman" w:eastAsia="Times New Roman" w:hAnsi="Times New Roman"/>
                <w:color w:val="000000"/>
                <w:sz w:val="20"/>
                <w:szCs w:val="20"/>
                <w:lang w:eastAsia="ru-RU"/>
              </w:rPr>
              <w:t>Презентации и интерпретации.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B2E1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7F1B4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45E58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83667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0E87C7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C233C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10" w:name="z8119"/>
            <w:bookmarkStart w:id="4611" w:name="z8118"/>
            <w:bookmarkStart w:id="4612" w:name="z8117"/>
            <w:bookmarkStart w:id="4613" w:name="z8116"/>
            <w:bookmarkStart w:id="4614" w:name="z8115"/>
            <w:bookmarkEnd w:id="4610"/>
            <w:bookmarkEnd w:id="4611"/>
            <w:bookmarkEnd w:id="4612"/>
            <w:bookmarkEnd w:id="4613"/>
            <w:bookmarkEnd w:id="4614"/>
            <w:r w:rsidRPr="00406041">
              <w:rPr>
                <w:rFonts w:ascii="Times New Roman" w:eastAsia="Times New Roman" w:hAnsi="Times New Roman"/>
                <w:color w:val="000000"/>
                <w:sz w:val="20"/>
                <w:szCs w:val="20"/>
                <w:lang w:eastAsia="ru-RU"/>
              </w:rPr>
              <w:t>Покрытие.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4871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2C3FB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954F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18FE8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34ABDE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FCE19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15" w:name="z8125"/>
            <w:bookmarkStart w:id="4616" w:name="z8124"/>
            <w:bookmarkStart w:id="4617" w:name="z8123"/>
            <w:bookmarkStart w:id="4618" w:name="z8122"/>
            <w:bookmarkStart w:id="4619" w:name="z8121"/>
            <w:bookmarkEnd w:id="4615"/>
            <w:bookmarkEnd w:id="4616"/>
            <w:bookmarkEnd w:id="4617"/>
            <w:bookmarkEnd w:id="4618"/>
            <w:bookmarkEnd w:id="4619"/>
            <w:r w:rsidRPr="00406041">
              <w:rPr>
                <w:rFonts w:ascii="Times New Roman" w:eastAsia="Times New Roman" w:hAnsi="Times New Roman"/>
                <w:color w:val="000000"/>
                <w:sz w:val="20"/>
                <w:szCs w:val="20"/>
                <w:lang w:eastAsia="ru-RU"/>
              </w:rPr>
              <w:t>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6816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40B83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E7800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275DE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8D87D23"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638C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20" w:name="z8131"/>
            <w:bookmarkStart w:id="4621" w:name="z8130"/>
            <w:bookmarkStart w:id="4622" w:name="z8129"/>
            <w:bookmarkStart w:id="4623" w:name="z8128"/>
            <w:bookmarkStart w:id="4624" w:name="z8127"/>
            <w:bookmarkEnd w:id="4620"/>
            <w:bookmarkEnd w:id="4621"/>
            <w:bookmarkEnd w:id="4622"/>
            <w:bookmarkEnd w:id="4623"/>
            <w:bookmarkEnd w:id="4624"/>
            <w:r w:rsidRPr="00406041">
              <w:rPr>
                <w:rFonts w:ascii="Times New Roman" w:eastAsia="Times New Roman" w:hAnsi="Times New Roman"/>
                <w:color w:val="000000"/>
                <w:sz w:val="20"/>
                <w:szCs w:val="20"/>
                <w:lang w:eastAsia="ru-RU"/>
              </w:rPr>
              <w:t>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05649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F1420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7E2D4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9CD65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13D817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4568E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25" w:name="z8137"/>
            <w:bookmarkStart w:id="4626" w:name="z8136"/>
            <w:bookmarkStart w:id="4627" w:name="z8135"/>
            <w:bookmarkStart w:id="4628" w:name="z8134"/>
            <w:bookmarkStart w:id="4629" w:name="z8133"/>
            <w:bookmarkEnd w:id="4625"/>
            <w:bookmarkEnd w:id="4626"/>
            <w:bookmarkEnd w:id="4627"/>
            <w:bookmarkEnd w:id="4628"/>
            <w:bookmarkEnd w:id="4629"/>
            <w:r w:rsidRPr="00406041">
              <w:rPr>
                <w:rFonts w:ascii="Times New Roman" w:eastAsia="Times New Roman" w:hAnsi="Times New Roman"/>
                <w:color w:val="000000"/>
                <w:sz w:val="20"/>
                <w:szCs w:val="20"/>
                <w:lang w:eastAsia="ru-RU"/>
              </w:rPr>
              <w:t>Факторы, влияющие на точность 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D640C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81056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B9808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84D71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1E341F9"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9BF3A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30" w:name="z8143"/>
            <w:bookmarkStart w:id="4631" w:name="z8142"/>
            <w:bookmarkStart w:id="4632" w:name="z8141"/>
            <w:bookmarkStart w:id="4633" w:name="z8140"/>
            <w:bookmarkStart w:id="4634" w:name="z8139"/>
            <w:bookmarkEnd w:id="4630"/>
            <w:bookmarkEnd w:id="4631"/>
            <w:bookmarkEnd w:id="4632"/>
            <w:bookmarkEnd w:id="4633"/>
            <w:bookmarkEnd w:id="4634"/>
            <w:r w:rsidRPr="00406041">
              <w:rPr>
                <w:rFonts w:ascii="Times New Roman" w:eastAsia="Times New Roman" w:hAnsi="Times New Roman"/>
                <w:b/>
                <w:bCs/>
                <w:color w:val="000000"/>
                <w:sz w:val="20"/>
                <w:szCs w:val="20"/>
                <w:lang w:eastAsia="ru-RU"/>
              </w:rPr>
              <w:t>DME</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DFA74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207B6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2ACB8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CEBAD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ED6B0A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669BD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35" w:name="z8149"/>
            <w:bookmarkStart w:id="4636" w:name="z8148"/>
            <w:bookmarkStart w:id="4637" w:name="z8147"/>
            <w:bookmarkStart w:id="4638" w:name="z8146"/>
            <w:bookmarkStart w:id="4639" w:name="z8145"/>
            <w:bookmarkEnd w:id="4635"/>
            <w:bookmarkEnd w:id="4636"/>
            <w:bookmarkEnd w:id="4637"/>
            <w:bookmarkEnd w:id="4638"/>
            <w:bookmarkEnd w:id="4639"/>
            <w:r w:rsidRPr="00406041">
              <w:rPr>
                <w:rFonts w:ascii="Times New Roman" w:eastAsia="Times New Roman" w:hAnsi="Times New Roman"/>
                <w:color w:val="000000"/>
                <w:sz w:val="20"/>
                <w:szCs w:val="20"/>
                <w:lang w:eastAsia="ru-RU"/>
              </w:rPr>
              <w:t>Принципы работы.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754B4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D63AF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A0CA7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84A5B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5864952"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42E51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40" w:name="z8155"/>
            <w:bookmarkStart w:id="4641" w:name="z8154"/>
            <w:bookmarkStart w:id="4642" w:name="z8153"/>
            <w:bookmarkStart w:id="4643" w:name="z8152"/>
            <w:bookmarkStart w:id="4644" w:name="z8151"/>
            <w:bookmarkEnd w:id="4640"/>
            <w:bookmarkEnd w:id="4641"/>
            <w:bookmarkEnd w:id="4642"/>
            <w:bookmarkEnd w:id="4643"/>
            <w:bookmarkEnd w:id="4644"/>
            <w:r w:rsidRPr="00406041">
              <w:rPr>
                <w:rFonts w:ascii="Times New Roman" w:eastAsia="Times New Roman" w:hAnsi="Times New Roman"/>
                <w:color w:val="000000"/>
                <w:sz w:val="20"/>
                <w:szCs w:val="20"/>
                <w:lang w:eastAsia="ru-RU"/>
              </w:rPr>
              <w:t>Презентации и интерпретации.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5B333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C9987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EB810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C2857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4B7F148"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B79FA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45" w:name="z8161"/>
            <w:bookmarkStart w:id="4646" w:name="z8160"/>
            <w:bookmarkStart w:id="4647" w:name="z8159"/>
            <w:bookmarkStart w:id="4648" w:name="z8158"/>
            <w:bookmarkStart w:id="4649" w:name="z8157"/>
            <w:bookmarkEnd w:id="4645"/>
            <w:bookmarkEnd w:id="4646"/>
            <w:bookmarkEnd w:id="4647"/>
            <w:bookmarkEnd w:id="4648"/>
            <w:bookmarkEnd w:id="4649"/>
            <w:r w:rsidRPr="00406041">
              <w:rPr>
                <w:rFonts w:ascii="Times New Roman" w:eastAsia="Times New Roman" w:hAnsi="Times New Roman"/>
                <w:color w:val="000000"/>
                <w:sz w:val="20"/>
                <w:szCs w:val="20"/>
                <w:lang w:eastAsia="ru-RU"/>
              </w:rPr>
              <w:t>Покрытие.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7409A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A42D6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6EB66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58CCD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615F78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B03D6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50" w:name="z8167"/>
            <w:bookmarkStart w:id="4651" w:name="z8166"/>
            <w:bookmarkStart w:id="4652" w:name="z8165"/>
            <w:bookmarkStart w:id="4653" w:name="z8164"/>
            <w:bookmarkStart w:id="4654" w:name="z8163"/>
            <w:bookmarkEnd w:id="4650"/>
            <w:bookmarkEnd w:id="4651"/>
            <w:bookmarkEnd w:id="4652"/>
            <w:bookmarkEnd w:id="4653"/>
            <w:bookmarkEnd w:id="4654"/>
            <w:r w:rsidRPr="00406041">
              <w:rPr>
                <w:rFonts w:ascii="Times New Roman" w:eastAsia="Times New Roman" w:hAnsi="Times New Roman"/>
                <w:color w:val="000000"/>
                <w:sz w:val="20"/>
                <w:szCs w:val="20"/>
                <w:lang w:eastAsia="ru-RU"/>
              </w:rPr>
              <w:t>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31A2D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40F1F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8E6A3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8E8F2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77F1FD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C69AC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55" w:name="z8173"/>
            <w:bookmarkStart w:id="4656" w:name="z8172"/>
            <w:bookmarkStart w:id="4657" w:name="z8171"/>
            <w:bookmarkStart w:id="4658" w:name="z8170"/>
            <w:bookmarkStart w:id="4659" w:name="z8169"/>
            <w:bookmarkEnd w:id="4655"/>
            <w:bookmarkEnd w:id="4656"/>
            <w:bookmarkEnd w:id="4657"/>
            <w:bookmarkEnd w:id="4658"/>
            <w:bookmarkEnd w:id="4659"/>
            <w:r w:rsidRPr="00406041">
              <w:rPr>
                <w:rFonts w:ascii="Times New Roman" w:eastAsia="Times New Roman" w:hAnsi="Times New Roman"/>
                <w:color w:val="000000"/>
                <w:sz w:val="20"/>
                <w:szCs w:val="20"/>
                <w:lang w:eastAsia="ru-RU"/>
              </w:rPr>
              <w:t>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2D04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14BF3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F9401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1D277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59B11E1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F6979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60" w:name="z8179"/>
            <w:bookmarkStart w:id="4661" w:name="z8178"/>
            <w:bookmarkStart w:id="4662" w:name="z8177"/>
            <w:bookmarkStart w:id="4663" w:name="z8176"/>
            <w:bookmarkStart w:id="4664" w:name="z8175"/>
            <w:bookmarkEnd w:id="4660"/>
            <w:bookmarkEnd w:id="4661"/>
            <w:bookmarkEnd w:id="4662"/>
            <w:bookmarkEnd w:id="4663"/>
            <w:bookmarkEnd w:id="4664"/>
            <w:r w:rsidRPr="00406041">
              <w:rPr>
                <w:rFonts w:ascii="Times New Roman" w:eastAsia="Times New Roman" w:hAnsi="Times New Roman"/>
                <w:color w:val="000000"/>
                <w:sz w:val="20"/>
                <w:szCs w:val="20"/>
                <w:lang w:eastAsia="ru-RU"/>
              </w:rPr>
              <w:t>Факторы, влияющие на точность 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222CB5"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1A061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67FD8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75790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0CC6130"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DB5D3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65" w:name="z8185"/>
            <w:bookmarkStart w:id="4666" w:name="z8184"/>
            <w:bookmarkStart w:id="4667" w:name="z8183"/>
            <w:bookmarkStart w:id="4668" w:name="z8182"/>
            <w:bookmarkStart w:id="4669" w:name="z8181"/>
            <w:bookmarkEnd w:id="4665"/>
            <w:bookmarkEnd w:id="4666"/>
            <w:bookmarkEnd w:id="4667"/>
            <w:bookmarkEnd w:id="4668"/>
            <w:bookmarkEnd w:id="4669"/>
            <w:r w:rsidRPr="00406041">
              <w:rPr>
                <w:rFonts w:ascii="Times New Roman" w:eastAsia="Times New Roman" w:hAnsi="Times New Roman"/>
                <w:b/>
                <w:bCs/>
                <w:color w:val="000000"/>
                <w:sz w:val="20"/>
                <w:szCs w:val="20"/>
                <w:lang w:eastAsia="ru-RU"/>
              </w:rPr>
              <w:t>Радиолокатор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95296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6152D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B4E65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F478D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4E96AE7"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B9582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70" w:name="z8191"/>
            <w:bookmarkStart w:id="4671" w:name="z8190"/>
            <w:bookmarkStart w:id="4672" w:name="z8189"/>
            <w:bookmarkStart w:id="4673" w:name="z8188"/>
            <w:bookmarkStart w:id="4674" w:name="z8187"/>
            <w:bookmarkEnd w:id="4670"/>
            <w:bookmarkEnd w:id="4671"/>
            <w:bookmarkEnd w:id="4672"/>
            <w:bookmarkEnd w:id="4673"/>
            <w:bookmarkEnd w:id="4674"/>
            <w:r w:rsidRPr="00406041">
              <w:rPr>
                <w:rFonts w:ascii="Times New Roman" w:eastAsia="Times New Roman" w:hAnsi="Times New Roman"/>
                <w:b/>
                <w:bCs/>
                <w:color w:val="000000"/>
                <w:sz w:val="20"/>
                <w:szCs w:val="20"/>
                <w:lang w:eastAsia="ru-RU"/>
              </w:rPr>
              <w:t>Наземный радиолокатор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78020D"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F3687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FA87F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3F3BE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E3BDBC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B6E7E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75" w:name="z8197"/>
            <w:bookmarkStart w:id="4676" w:name="z8196"/>
            <w:bookmarkStart w:id="4677" w:name="z8195"/>
            <w:bookmarkStart w:id="4678" w:name="z8194"/>
            <w:bookmarkStart w:id="4679" w:name="z8193"/>
            <w:bookmarkEnd w:id="4675"/>
            <w:bookmarkEnd w:id="4676"/>
            <w:bookmarkEnd w:id="4677"/>
            <w:bookmarkEnd w:id="4678"/>
            <w:bookmarkEnd w:id="4679"/>
            <w:r w:rsidRPr="00406041">
              <w:rPr>
                <w:rFonts w:ascii="Times New Roman" w:eastAsia="Times New Roman" w:hAnsi="Times New Roman"/>
                <w:color w:val="000000"/>
                <w:sz w:val="20"/>
                <w:szCs w:val="20"/>
                <w:lang w:eastAsia="ru-RU"/>
              </w:rPr>
              <w:t>Принципы работы.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EC37E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2A6E38"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D31C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EDEA2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4FAAD275"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6AB7A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80" w:name="z8203"/>
            <w:bookmarkStart w:id="4681" w:name="z8202"/>
            <w:bookmarkStart w:id="4682" w:name="z8201"/>
            <w:bookmarkStart w:id="4683" w:name="z8200"/>
            <w:bookmarkStart w:id="4684" w:name="z8199"/>
            <w:bookmarkEnd w:id="4680"/>
            <w:bookmarkEnd w:id="4681"/>
            <w:bookmarkEnd w:id="4682"/>
            <w:bookmarkEnd w:id="4683"/>
            <w:bookmarkEnd w:id="4684"/>
            <w:r w:rsidRPr="00406041">
              <w:rPr>
                <w:rFonts w:ascii="Times New Roman" w:eastAsia="Times New Roman" w:hAnsi="Times New Roman"/>
                <w:color w:val="000000"/>
                <w:sz w:val="20"/>
                <w:szCs w:val="20"/>
                <w:lang w:eastAsia="ru-RU"/>
              </w:rPr>
              <w:t>Презентации и интерпретации.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139BF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54267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541F90"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4B8E9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516590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58BFE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85" w:name="z8209"/>
            <w:bookmarkStart w:id="4686" w:name="z8208"/>
            <w:bookmarkStart w:id="4687" w:name="z8207"/>
            <w:bookmarkStart w:id="4688" w:name="z8206"/>
            <w:bookmarkStart w:id="4689" w:name="z8205"/>
            <w:bookmarkEnd w:id="4685"/>
            <w:bookmarkEnd w:id="4686"/>
            <w:bookmarkEnd w:id="4687"/>
            <w:bookmarkEnd w:id="4688"/>
            <w:bookmarkEnd w:id="4689"/>
            <w:r w:rsidRPr="00406041">
              <w:rPr>
                <w:rFonts w:ascii="Times New Roman" w:eastAsia="Times New Roman" w:hAnsi="Times New Roman"/>
                <w:color w:val="000000"/>
                <w:sz w:val="20"/>
                <w:szCs w:val="20"/>
                <w:lang w:eastAsia="ru-RU"/>
              </w:rPr>
              <w:t>Покрытие.</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C6BB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22CB6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E31E3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0BFDD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B3A54D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63452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90" w:name="z8215"/>
            <w:bookmarkStart w:id="4691" w:name="z8214"/>
            <w:bookmarkStart w:id="4692" w:name="z8213"/>
            <w:bookmarkStart w:id="4693" w:name="z8212"/>
            <w:bookmarkStart w:id="4694" w:name="z8211"/>
            <w:bookmarkEnd w:id="4690"/>
            <w:bookmarkEnd w:id="4691"/>
            <w:bookmarkEnd w:id="4692"/>
            <w:bookmarkEnd w:id="4693"/>
            <w:bookmarkEnd w:id="4694"/>
            <w:r w:rsidRPr="00406041">
              <w:rPr>
                <w:rFonts w:ascii="Times New Roman" w:eastAsia="Times New Roman" w:hAnsi="Times New Roman"/>
                <w:color w:val="000000"/>
                <w:sz w:val="20"/>
                <w:szCs w:val="20"/>
                <w:lang w:eastAsia="ru-RU"/>
              </w:rPr>
              <w:t>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60C5B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8D70D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2DE77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152BB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638E37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D645C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695" w:name="z8221"/>
            <w:bookmarkStart w:id="4696" w:name="z8220"/>
            <w:bookmarkStart w:id="4697" w:name="z8219"/>
            <w:bookmarkStart w:id="4698" w:name="z8218"/>
            <w:bookmarkStart w:id="4699" w:name="z8217"/>
            <w:bookmarkEnd w:id="4695"/>
            <w:bookmarkEnd w:id="4696"/>
            <w:bookmarkEnd w:id="4697"/>
            <w:bookmarkEnd w:id="4698"/>
            <w:bookmarkEnd w:id="4699"/>
            <w:r w:rsidRPr="00406041">
              <w:rPr>
                <w:rFonts w:ascii="Times New Roman" w:eastAsia="Times New Roman" w:hAnsi="Times New Roman"/>
                <w:color w:val="000000"/>
                <w:sz w:val="20"/>
                <w:szCs w:val="20"/>
                <w:lang w:eastAsia="ru-RU"/>
              </w:rPr>
              <w:t>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40A70F"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55BF4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97853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DE964C"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C18DBF1"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7AF77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00" w:name="z8227"/>
            <w:bookmarkStart w:id="4701" w:name="z8226"/>
            <w:bookmarkStart w:id="4702" w:name="z8225"/>
            <w:bookmarkStart w:id="4703" w:name="z8224"/>
            <w:bookmarkStart w:id="4704" w:name="z8223"/>
            <w:bookmarkEnd w:id="4700"/>
            <w:bookmarkEnd w:id="4701"/>
            <w:bookmarkEnd w:id="4702"/>
            <w:bookmarkEnd w:id="4703"/>
            <w:bookmarkEnd w:id="4704"/>
            <w:r w:rsidRPr="00406041">
              <w:rPr>
                <w:rFonts w:ascii="Times New Roman" w:eastAsia="Times New Roman" w:hAnsi="Times New Roman"/>
                <w:color w:val="000000"/>
                <w:sz w:val="20"/>
                <w:szCs w:val="20"/>
                <w:lang w:eastAsia="ru-RU"/>
              </w:rPr>
              <w:t>Факторы, влияющие на точность дальность.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7462A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F97304"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BE2BD4"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A459E2"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7880A8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BA5FC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05" w:name="z8233"/>
            <w:bookmarkStart w:id="4706" w:name="z8232"/>
            <w:bookmarkStart w:id="4707" w:name="z8231"/>
            <w:bookmarkStart w:id="4708" w:name="z8230"/>
            <w:bookmarkStart w:id="4709" w:name="z8229"/>
            <w:bookmarkEnd w:id="4705"/>
            <w:bookmarkEnd w:id="4706"/>
            <w:bookmarkEnd w:id="4707"/>
            <w:bookmarkEnd w:id="4708"/>
            <w:bookmarkEnd w:id="4709"/>
            <w:r w:rsidRPr="00406041">
              <w:rPr>
                <w:rFonts w:ascii="Times New Roman" w:eastAsia="Times New Roman" w:hAnsi="Times New Roman"/>
                <w:b/>
                <w:bCs/>
                <w:color w:val="000000"/>
                <w:sz w:val="20"/>
                <w:szCs w:val="20"/>
                <w:lang w:eastAsia="ru-RU"/>
              </w:rPr>
              <w:t>Наземный радиолокатор вторичной локации и транспондер</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FA1E9A"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74DFB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B6A34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A2BF0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2AF023EA"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0978F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10" w:name="z8239"/>
            <w:bookmarkStart w:id="4711" w:name="z8238"/>
            <w:bookmarkStart w:id="4712" w:name="z8237"/>
            <w:bookmarkStart w:id="4713" w:name="z8236"/>
            <w:bookmarkStart w:id="4714" w:name="z8235"/>
            <w:bookmarkEnd w:id="4710"/>
            <w:bookmarkEnd w:id="4711"/>
            <w:bookmarkEnd w:id="4712"/>
            <w:bookmarkEnd w:id="4713"/>
            <w:bookmarkEnd w:id="4714"/>
            <w:r w:rsidRPr="00406041">
              <w:rPr>
                <w:rFonts w:ascii="Times New Roman" w:eastAsia="Times New Roman" w:hAnsi="Times New Roman"/>
                <w:color w:val="000000"/>
                <w:sz w:val="20"/>
                <w:szCs w:val="20"/>
                <w:lang w:eastAsia="ru-RU"/>
              </w:rPr>
              <w:t>Принципы работы.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71BED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B24F2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92CB2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8978E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06AA1BBE"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9E945C"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15" w:name="z8245"/>
            <w:bookmarkStart w:id="4716" w:name="z8244"/>
            <w:bookmarkStart w:id="4717" w:name="z8243"/>
            <w:bookmarkStart w:id="4718" w:name="z8242"/>
            <w:bookmarkStart w:id="4719" w:name="z8241"/>
            <w:bookmarkEnd w:id="4715"/>
            <w:bookmarkEnd w:id="4716"/>
            <w:bookmarkEnd w:id="4717"/>
            <w:bookmarkEnd w:id="4718"/>
            <w:bookmarkEnd w:id="4719"/>
            <w:r w:rsidRPr="00406041">
              <w:rPr>
                <w:rFonts w:ascii="Times New Roman" w:eastAsia="Times New Roman" w:hAnsi="Times New Roman"/>
                <w:color w:val="000000"/>
                <w:sz w:val="20"/>
                <w:szCs w:val="20"/>
                <w:lang w:eastAsia="ru-RU"/>
              </w:rPr>
              <w:t>Презентации и интерпретации.</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AE6A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4360EF"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EA8857"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7D517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13321B6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F70AC9"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20" w:name="z8251"/>
            <w:bookmarkStart w:id="4721" w:name="z8250"/>
            <w:bookmarkStart w:id="4722" w:name="z8249"/>
            <w:bookmarkStart w:id="4723" w:name="z8248"/>
            <w:bookmarkStart w:id="4724" w:name="z8247"/>
            <w:bookmarkEnd w:id="4720"/>
            <w:bookmarkEnd w:id="4721"/>
            <w:bookmarkEnd w:id="4722"/>
            <w:bookmarkEnd w:id="4723"/>
            <w:bookmarkEnd w:id="4724"/>
            <w:r w:rsidRPr="00406041">
              <w:rPr>
                <w:rFonts w:ascii="Times New Roman" w:eastAsia="Times New Roman" w:hAnsi="Times New Roman"/>
                <w:color w:val="000000"/>
                <w:sz w:val="20"/>
                <w:szCs w:val="20"/>
                <w:lang w:eastAsia="ru-RU"/>
              </w:rPr>
              <w:t>Режимы и коды.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6594C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09E611"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CC0E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53C17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73F5E39C"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52B74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25" w:name="z8257"/>
            <w:bookmarkStart w:id="4726" w:name="z8256"/>
            <w:bookmarkStart w:id="4727" w:name="z8255"/>
            <w:bookmarkStart w:id="4728" w:name="z8254"/>
            <w:bookmarkStart w:id="4729" w:name="z8253"/>
            <w:bookmarkEnd w:id="4725"/>
            <w:bookmarkEnd w:id="4726"/>
            <w:bookmarkEnd w:id="4727"/>
            <w:bookmarkEnd w:id="4728"/>
            <w:bookmarkEnd w:id="4729"/>
            <w:r w:rsidRPr="00406041">
              <w:rPr>
                <w:rFonts w:ascii="Times New Roman" w:eastAsia="Times New Roman" w:hAnsi="Times New Roman"/>
                <w:b/>
                <w:bCs/>
                <w:color w:val="000000"/>
                <w:sz w:val="20"/>
                <w:szCs w:val="20"/>
                <w:lang w:eastAsia="ru-RU"/>
              </w:rPr>
              <w:t>GNSS</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4D1B37"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1A0EA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B2133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98BF7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1A92684"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29DE78"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30" w:name="z8263"/>
            <w:bookmarkStart w:id="4731" w:name="z8262"/>
            <w:bookmarkStart w:id="4732" w:name="z8261"/>
            <w:bookmarkStart w:id="4733" w:name="z8260"/>
            <w:bookmarkStart w:id="4734" w:name="z8259"/>
            <w:bookmarkEnd w:id="4730"/>
            <w:bookmarkEnd w:id="4731"/>
            <w:bookmarkEnd w:id="4732"/>
            <w:bookmarkEnd w:id="4733"/>
            <w:bookmarkEnd w:id="4734"/>
            <w:r w:rsidRPr="00406041">
              <w:rPr>
                <w:rFonts w:ascii="Times New Roman" w:eastAsia="Times New Roman" w:hAnsi="Times New Roman"/>
                <w:b/>
                <w:bCs/>
                <w:color w:val="000000"/>
                <w:sz w:val="20"/>
                <w:szCs w:val="20"/>
                <w:lang w:eastAsia="ru-RU"/>
              </w:rPr>
              <w:t>GPS, ГЛОНАСС</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4872B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66B20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C76EB6"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EF053E"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F92368F"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376DB2"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35" w:name="z8269"/>
            <w:bookmarkStart w:id="4736" w:name="z8268"/>
            <w:bookmarkStart w:id="4737" w:name="z8267"/>
            <w:bookmarkStart w:id="4738" w:name="z8266"/>
            <w:bookmarkStart w:id="4739" w:name="z8265"/>
            <w:bookmarkEnd w:id="4735"/>
            <w:bookmarkEnd w:id="4736"/>
            <w:bookmarkEnd w:id="4737"/>
            <w:bookmarkEnd w:id="4738"/>
            <w:bookmarkEnd w:id="4739"/>
            <w:r w:rsidRPr="00406041">
              <w:rPr>
                <w:rFonts w:ascii="Times New Roman" w:eastAsia="Times New Roman" w:hAnsi="Times New Roman"/>
                <w:color w:val="000000"/>
                <w:sz w:val="20"/>
                <w:szCs w:val="20"/>
                <w:lang w:eastAsia="ru-RU"/>
              </w:rPr>
              <w:t>Принципы работы.</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78140A"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A59D5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913CE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D9B219"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37BD378D"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3DEBE"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40" w:name="z8275"/>
            <w:bookmarkStart w:id="4741" w:name="z8274"/>
            <w:bookmarkStart w:id="4742" w:name="z8273"/>
            <w:bookmarkStart w:id="4743" w:name="z8272"/>
            <w:bookmarkStart w:id="4744" w:name="z8271"/>
            <w:bookmarkEnd w:id="4740"/>
            <w:bookmarkEnd w:id="4741"/>
            <w:bookmarkEnd w:id="4742"/>
            <w:bookmarkEnd w:id="4743"/>
            <w:bookmarkEnd w:id="4744"/>
            <w:r w:rsidRPr="00406041">
              <w:rPr>
                <w:rFonts w:ascii="Times New Roman" w:eastAsia="Times New Roman" w:hAnsi="Times New Roman"/>
                <w:color w:val="000000"/>
                <w:sz w:val="20"/>
                <w:szCs w:val="20"/>
                <w:lang w:eastAsia="ru-RU"/>
              </w:rPr>
              <w:t>Ошибки и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C51436"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A538C0"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7F157D"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681A13"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r w:rsidR="00406041" w:rsidRPr="00406041" w14:paraId="657ACF76" w14:textId="77777777" w:rsidTr="00707E73">
        <w:tc>
          <w:tcPr>
            <w:tcW w:w="5047"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08DE3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bookmarkStart w:id="4745" w:name="z8281"/>
            <w:bookmarkStart w:id="4746" w:name="z8280"/>
            <w:bookmarkStart w:id="4747" w:name="z8279"/>
            <w:bookmarkStart w:id="4748" w:name="z8278"/>
            <w:bookmarkStart w:id="4749" w:name="z8277"/>
            <w:bookmarkEnd w:id="4745"/>
            <w:bookmarkEnd w:id="4746"/>
            <w:bookmarkEnd w:id="4747"/>
            <w:bookmarkEnd w:id="4748"/>
            <w:bookmarkEnd w:id="4749"/>
            <w:r w:rsidRPr="00406041">
              <w:rPr>
                <w:rFonts w:ascii="Times New Roman" w:eastAsia="Times New Roman" w:hAnsi="Times New Roman"/>
                <w:color w:val="000000"/>
                <w:sz w:val="20"/>
                <w:szCs w:val="20"/>
                <w:lang w:eastAsia="ru-RU"/>
              </w:rPr>
              <w:t>Факторы, влияющие на точность.</w:t>
            </w:r>
          </w:p>
        </w:tc>
        <w:tc>
          <w:tcPr>
            <w:tcW w:w="14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427E9B"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122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000635"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c>
          <w:tcPr>
            <w:tcW w:w="150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FAE983" w14:textId="77777777" w:rsidR="00406041" w:rsidRPr="00406041" w:rsidRDefault="00406041" w:rsidP="008C4F7B">
            <w:pPr>
              <w:spacing w:after="150" w:line="240" w:lineRule="auto"/>
              <w:rPr>
                <w:rFonts w:ascii="Times New Roman" w:eastAsia="Times New Roman" w:hAnsi="Times New Roman"/>
                <w:color w:val="000000"/>
                <w:sz w:val="20"/>
                <w:szCs w:val="20"/>
                <w:lang w:eastAsia="ru-RU"/>
              </w:rPr>
            </w:pPr>
            <w:r w:rsidRPr="00406041">
              <w:rPr>
                <w:rFonts w:ascii="Times New Roman" w:eastAsia="Times New Roman" w:hAnsi="Times New Roman"/>
                <w:color w:val="000000"/>
                <w:sz w:val="20"/>
                <w:szCs w:val="20"/>
                <w:lang w:eastAsia="ru-RU"/>
              </w:rPr>
              <w:t>х</w:t>
            </w:r>
          </w:p>
        </w:tc>
        <w:tc>
          <w:tcPr>
            <w:tcW w:w="5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DCFA4B" w14:textId="77777777" w:rsidR="00406041" w:rsidRPr="00406041" w:rsidRDefault="00406041" w:rsidP="008C4F7B">
            <w:pPr>
              <w:spacing w:after="0" w:line="240" w:lineRule="auto"/>
              <w:rPr>
                <w:rFonts w:ascii="Times New Roman" w:eastAsia="Times New Roman" w:hAnsi="Times New Roman"/>
                <w:color w:val="000000"/>
                <w:sz w:val="20"/>
                <w:szCs w:val="20"/>
                <w:lang w:eastAsia="ru-RU"/>
              </w:rPr>
            </w:pPr>
          </w:p>
        </w:tc>
      </w:tr>
    </w:tbl>
    <w:p w14:paraId="3375C5E6" w14:textId="77777777" w:rsidR="000D4E91" w:rsidRDefault="000D4E91" w:rsidP="00760F77">
      <w:pPr>
        <w:tabs>
          <w:tab w:val="left" w:pos="1985"/>
        </w:tabs>
        <w:rPr>
          <w:rFonts w:ascii="Times New Roman" w:hAnsi="Times New Roman"/>
          <w:sz w:val="20"/>
          <w:szCs w:val="20"/>
        </w:rPr>
      </w:pPr>
    </w:p>
    <w:p w14:paraId="70745108" w14:textId="77777777" w:rsidR="00AE6C60" w:rsidRDefault="00AE6C60" w:rsidP="00760F77">
      <w:pPr>
        <w:tabs>
          <w:tab w:val="left" w:pos="1985"/>
        </w:tabs>
        <w:rPr>
          <w:rFonts w:ascii="Times New Roman" w:hAnsi="Times New Roman"/>
          <w:sz w:val="20"/>
          <w:szCs w:val="20"/>
        </w:rPr>
      </w:pPr>
    </w:p>
    <w:p w14:paraId="4835CED6" w14:textId="77777777" w:rsidR="00DB0E95" w:rsidRPr="000C7BE5" w:rsidRDefault="000C7BE5" w:rsidP="00760F77">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lastRenderedPageBreak/>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 9. </w:t>
      </w:r>
    </w:p>
    <w:p w14:paraId="534CD01E" w14:textId="77777777" w:rsidR="00DB0E95" w:rsidRPr="009F4670" w:rsidRDefault="00DB0E95" w:rsidP="009F4670">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9F4670">
        <w:rPr>
          <w:rFonts w:ascii="Times New Roman" w:eastAsia="Times New Roman" w:hAnsi="Times New Roman"/>
          <w:b/>
          <w:color w:val="000000"/>
          <w:sz w:val="24"/>
          <w:szCs w:val="24"/>
          <w:lang w:eastAsia="ru-RU"/>
        </w:rPr>
        <w:t>Тематика дисциплин по теоретической подготовке пилотов коммерч</w:t>
      </w:r>
      <w:r w:rsidR="000C7BE5">
        <w:rPr>
          <w:rFonts w:ascii="Times New Roman" w:eastAsia="Times New Roman" w:hAnsi="Times New Roman"/>
          <w:b/>
          <w:color w:val="000000"/>
          <w:sz w:val="24"/>
          <w:szCs w:val="24"/>
          <w:lang w:eastAsia="ru-RU"/>
        </w:rPr>
        <w:t xml:space="preserve">еской </w:t>
      </w:r>
      <w:r w:rsidR="00401CBE">
        <w:rPr>
          <w:rFonts w:ascii="Times New Roman" w:eastAsia="Times New Roman" w:hAnsi="Times New Roman"/>
          <w:b/>
          <w:color w:val="000000"/>
          <w:sz w:val="24"/>
          <w:szCs w:val="24"/>
          <w:lang w:eastAsia="ru-RU"/>
        </w:rPr>
        <w:t xml:space="preserve"> авиации</w:t>
      </w:r>
      <w:r w:rsidRPr="009F4670">
        <w:rPr>
          <w:rFonts w:ascii="Times New Roman" w:eastAsia="Times New Roman" w:hAnsi="Times New Roman"/>
          <w:b/>
          <w:color w:val="000000"/>
          <w:sz w:val="24"/>
          <w:szCs w:val="24"/>
          <w:lang w:eastAsia="ru-RU"/>
        </w:rPr>
        <w:t>  (сводная таблица).</w:t>
      </w:r>
    </w:p>
    <w:tbl>
      <w:tblPr>
        <w:tblW w:w="9245" w:type="dxa"/>
        <w:tblBorders>
          <w:top w:val="single" w:sz="2" w:space="0" w:color="DDDDDD"/>
          <w:left w:val="single" w:sz="2" w:space="0" w:color="DDDDDD"/>
          <w:bottom w:val="single" w:sz="2" w:space="0" w:color="DDDDDD"/>
          <w:right w:val="single" w:sz="2"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98"/>
        <w:gridCol w:w="1226"/>
        <w:gridCol w:w="1276"/>
        <w:gridCol w:w="675"/>
        <w:gridCol w:w="745"/>
        <w:gridCol w:w="25"/>
      </w:tblGrid>
      <w:tr w:rsidR="00DB0E95" w:rsidRPr="00DB0E95" w14:paraId="7EE481ED" w14:textId="77777777" w:rsidTr="005820B4">
        <w:trPr>
          <w:gridAfter w:val="3"/>
          <w:wAfter w:w="1445" w:type="dxa"/>
        </w:trPr>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4D8E9B6" w14:textId="77777777" w:rsidR="00DB0E95" w:rsidRPr="00DB0E95" w:rsidRDefault="00DB0E95" w:rsidP="00707E73">
            <w:pPr>
              <w:spacing w:after="0" w:line="240" w:lineRule="auto"/>
              <w:rPr>
                <w:rFonts w:ascii="Times New Roman" w:eastAsia="Times New Roman" w:hAnsi="Times New Roman"/>
                <w:b/>
                <w:bCs/>
                <w:color w:val="000000"/>
                <w:sz w:val="20"/>
                <w:szCs w:val="20"/>
                <w:lang w:eastAsia="ru-RU"/>
              </w:rPr>
            </w:pPr>
            <w:bookmarkStart w:id="4750" w:name="z8288"/>
            <w:bookmarkStart w:id="4751" w:name="z8287"/>
            <w:bookmarkStart w:id="4752" w:name="z8286"/>
            <w:bookmarkStart w:id="4753" w:name="z8285"/>
            <w:bookmarkEnd w:id="4750"/>
            <w:bookmarkEnd w:id="4751"/>
            <w:bookmarkEnd w:id="4752"/>
            <w:bookmarkEnd w:id="4753"/>
            <w:r w:rsidRPr="00DB0E95">
              <w:rPr>
                <w:rFonts w:ascii="Times New Roman" w:eastAsia="Times New Roman" w:hAnsi="Times New Roman"/>
                <w:b/>
                <w:bCs/>
                <w:color w:val="000000"/>
                <w:sz w:val="20"/>
                <w:szCs w:val="20"/>
                <w:lang w:eastAsia="ru-RU"/>
              </w:rPr>
              <w:t>Наименование учебного предмета и тем</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08ACAA6" w14:textId="77777777" w:rsidR="00DB0E95" w:rsidRPr="00DB0E95" w:rsidRDefault="00DB0E95" w:rsidP="005820B4">
            <w:pPr>
              <w:spacing w:after="0" w:line="240" w:lineRule="auto"/>
              <w:rPr>
                <w:rFonts w:ascii="Times New Roman" w:eastAsia="Times New Roman" w:hAnsi="Times New Roman"/>
                <w:b/>
                <w:bCs/>
                <w:color w:val="000000"/>
                <w:sz w:val="20"/>
                <w:szCs w:val="20"/>
                <w:lang w:eastAsia="ru-RU"/>
              </w:rPr>
            </w:pPr>
            <w:r w:rsidRPr="00DB0E95">
              <w:rPr>
                <w:rFonts w:ascii="Times New Roman" w:eastAsia="Times New Roman" w:hAnsi="Times New Roman"/>
                <w:b/>
                <w:bCs/>
                <w:color w:val="000000"/>
                <w:sz w:val="20"/>
                <w:szCs w:val="20"/>
                <w:lang w:eastAsia="ru-RU"/>
              </w:rPr>
              <w:t>Самолёт</w:t>
            </w:r>
            <w:r w:rsidR="005820B4">
              <w:rPr>
                <w:rFonts w:ascii="Times New Roman" w:eastAsia="Times New Roman" w:hAnsi="Times New Roman"/>
                <w:b/>
                <w:bCs/>
                <w:color w:val="000000"/>
                <w:sz w:val="20"/>
                <w:szCs w:val="20"/>
                <w:lang w:eastAsia="ru-RU"/>
              </w:rPr>
              <w:t>ы</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778D32D8" w14:textId="77777777" w:rsidR="00DB0E95" w:rsidRPr="00DB0E95" w:rsidRDefault="00DB0E95" w:rsidP="00707E73">
            <w:pPr>
              <w:spacing w:after="0" w:line="240" w:lineRule="auto"/>
              <w:rPr>
                <w:rFonts w:ascii="Times New Roman" w:eastAsia="Times New Roman" w:hAnsi="Times New Roman"/>
                <w:b/>
                <w:bCs/>
                <w:color w:val="000000"/>
                <w:sz w:val="20"/>
                <w:szCs w:val="20"/>
                <w:lang w:eastAsia="ru-RU"/>
              </w:rPr>
            </w:pPr>
            <w:r w:rsidRPr="00DB0E95">
              <w:rPr>
                <w:rFonts w:ascii="Times New Roman" w:eastAsia="Times New Roman" w:hAnsi="Times New Roman"/>
                <w:b/>
                <w:bCs/>
                <w:color w:val="000000"/>
                <w:sz w:val="20"/>
                <w:szCs w:val="20"/>
                <w:lang w:eastAsia="ru-RU"/>
              </w:rPr>
              <w:t>Вертолёты</w:t>
            </w:r>
          </w:p>
        </w:tc>
      </w:tr>
      <w:tr w:rsidR="00DB0E95" w:rsidRPr="00DB0E95" w14:paraId="5A47AD6A" w14:textId="77777777" w:rsidTr="005820B4">
        <w:trPr>
          <w:gridAfter w:val="1"/>
          <w:wAfter w:w="25" w:type="dxa"/>
        </w:trPr>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1F594BDF" w14:textId="77777777" w:rsidR="00DB0E95" w:rsidRPr="00DB0E95" w:rsidRDefault="00DB0E95" w:rsidP="00707E73">
            <w:pPr>
              <w:spacing w:after="0" w:line="240" w:lineRule="auto"/>
              <w:rPr>
                <w:rFonts w:ascii="Times New Roman" w:eastAsia="Times New Roman" w:hAnsi="Times New Roman"/>
                <w:b/>
                <w:bCs/>
                <w:color w:val="000000"/>
                <w:sz w:val="20"/>
                <w:szCs w:val="20"/>
                <w:lang w:eastAsia="ru-RU"/>
              </w:rPr>
            </w:pPr>
            <w:r w:rsidRPr="00DB0E95">
              <w:rPr>
                <w:rFonts w:ascii="Times New Roman" w:eastAsia="Times New Roman" w:hAnsi="Times New Roman"/>
                <w:b/>
                <w:bCs/>
                <w:color w:val="000000"/>
                <w:sz w:val="20"/>
                <w:szCs w:val="20"/>
                <w:lang w:eastAsia="ru-RU"/>
              </w:rPr>
              <w:t>ATPL</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3FC07DB5" w14:textId="77777777" w:rsidR="00DB0E95" w:rsidRPr="00DB0E95" w:rsidRDefault="00DB0E95" w:rsidP="00707E73">
            <w:pPr>
              <w:spacing w:after="0" w:line="240" w:lineRule="auto"/>
              <w:rPr>
                <w:rFonts w:ascii="Times New Roman" w:eastAsia="Times New Roman" w:hAnsi="Times New Roman"/>
                <w:b/>
                <w:bCs/>
                <w:color w:val="000000"/>
                <w:sz w:val="20"/>
                <w:szCs w:val="20"/>
                <w:lang w:eastAsia="ru-RU"/>
              </w:rPr>
            </w:pPr>
            <w:r w:rsidRPr="00DB0E95">
              <w:rPr>
                <w:rFonts w:ascii="Times New Roman" w:eastAsia="Times New Roman" w:hAnsi="Times New Roman"/>
                <w:b/>
                <w:bCs/>
                <w:color w:val="000000"/>
                <w:sz w:val="20"/>
                <w:szCs w:val="20"/>
                <w:lang w:eastAsia="ru-RU"/>
              </w:rPr>
              <w:t>CPL</w:t>
            </w:r>
            <w:r w:rsidR="005820B4" w:rsidRPr="00DB0E95">
              <w:rPr>
                <w:rFonts w:ascii="Times New Roman" w:eastAsia="Times New Roman" w:hAnsi="Times New Roman"/>
                <w:b/>
                <w:bCs/>
                <w:color w:val="000000"/>
                <w:sz w:val="20"/>
                <w:szCs w:val="20"/>
                <w:lang w:eastAsia="ru-RU"/>
              </w:rPr>
              <w:t>/IR</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6A35E79" w14:textId="77777777" w:rsidR="00DB0E95" w:rsidRPr="00DB0E95" w:rsidRDefault="005820B4" w:rsidP="00707E73">
            <w:pPr>
              <w:spacing w:after="0" w:line="240" w:lineRule="auto"/>
              <w:rPr>
                <w:rFonts w:ascii="Times New Roman" w:eastAsia="Times New Roman" w:hAnsi="Times New Roman"/>
                <w:b/>
                <w:bCs/>
                <w:color w:val="000000"/>
                <w:sz w:val="20"/>
                <w:szCs w:val="20"/>
                <w:lang w:eastAsia="ru-RU"/>
              </w:rPr>
            </w:pPr>
            <w:r w:rsidRPr="00DB0E95">
              <w:rPr>
                <w:rFonts w:ascii="Times New Roman" w:eastAsia="Times New Roman" w:hAnsi="Times New Roman"/>
                <w:b/>
                <w:bCs/>
                <w:color w:val="000000"/>
                <w:sz w:val="20"/>
                <w:szCs w:val="20"/>
                <w:lang w:eastAsia="ru-RU"/>
              </w:rPr>
              <w:t xml:space="preserve">CPL </w:t>
            </w:r>
            <w:r w:rsidR="00DB0E95" w:rsidRPr="00DB0E95">
              <w:rPr>
                <w:rFonts w:ascii="Times New Roman" w:eastAsia="Times New Roman" w:hAnsi="Times New Roman"/>
                <w:b/>
                <w:bCs/>
                <w:color w:val="000000"/>
                <w:sz w:val="20"/>
                <w:szCs w:val="20"/>
                <w:lang w:eastAsia="ru-RU"/>
              </w:rPr>
              <w:t>/IR</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46C1A01" w14:textId="77777777" w:rsidR="00DB0E95" w:rsidRPr="00DB0E95" w:rsidRDefault="005820B4" w:rsidP="00707E73">
            <w:pPr>
              <w:spacing w:after="0" w:line="240" w:lineRule="auto"/>
              <w:rPr>
                <w:rFonts w:ascii="Times New Roman" w:eastAsia="Times New Roman" w:hAnsi="Times New Roman"/>
                <w:b/>
                <w:bCs/>
                <w:color w:val="000000"/>
                <w:sz w:val="20"/>
                <w:szCs w:val="20"/>
                <w:lang w:eastAsia="ru-RU"/>
              </w:rPr>
            </w:pPr>
            <w:r w:rsidRPr="00DB0E95">
              <w:rPr>
                <w:rFonts w:ascii="Times New Roman" w:eastAsia="Times New Roman" w:hAnsi="Times New Roman"/>
                <w:b/>
                <w:bCs/>
                <w:color w:val="000000"/>
                <w:sz w:val="20"/>
                <w:szCs w:val="20"/>
                <w:lang w:eastAsia="ru-RU"/>
              </w:rPr>
              <w:t>CPL</w:t>
            </w:r>
            <w:r>
              <w:rPr>
                <w:rFonts w:ascii="Times New Roman" w:eastAsia="Times New Roman" w:hAnsi="Times New Roman"/>
                <w:b/>
                <w:bCs/>
                <w:color w:val="000000"/>
                <w:sz w:val="20"/>
                <w:szCs w:val="20"/>
                <w:lang w:eastAsia="ru-RU"/>
              </w:rPr>
              <w:t>/А</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22E6E3B" w14:textId="77777777" w:rsidR="00DB0E95" w:rsidRPr="00DB0E95" w:rsidRDefault="00DB0E95" w:rsidP="00707E73">
            <w:pPr>
              <w:spacing w:after="0" w:line="240" w:lineRule="auto"/>
              <w:rPr>
                <w:rFonts w:ascii="Times New Roman" w:eastAsia="Times New Roman" w:hAnsi="Times New Roman"/>
                <w:b/>
                <w:bCs/>
                <w:color w:val="000000"/>
                <w:sz w:val="20"/>
                <w:szCs w:val="20"/>
                <w:lang w:eastAsia="ru-RU"/>
              </w:rPr>
            </w:pPr>
            <w:r w:rsidRPr="00DB0E95">
              <w:rPr>
                <w:rFonts w:ascii="Times New Roman" w:eastAsia="Times New Roman" w:hAnsi="Times New Roman"/>
                <w:b/>
                <w:bCs/>
                <w:color w:val="000000"/>
                <w:sz w:val="20"/>
                <w:szCs w:val="20"/>
                <w:lang w:eastAsia="ru-RU"/>
              </w:rPr>
              <w:t>CPL</w:t>
            </w:r>
            <w:r w:rsidR="005820B4">
              <w:rPr>
                <w:rFonts w:ascii="Times New Roman" w:eastAsia="Times New Roman" w:hAnsi="Times New Roman"/>
                <w:b/>
                <w:bCs/>
                <w:color w:val="000000"/>
                <w:sz w:val="20"/>
                <w:szCs w:val="20"/>
                <w:lang w:eastAsia="ru-RU"/>
              </w:rPr>
              <w:t xml:space="preserve"> /Н</w:t>
            </w:r>
          </w:p>
        </w:tc>
      </w:tr>
      <w:tr w:rsidR="00DB0E95" w:rsidRPr="00DB0E95" w14:paraId="4274E3D8"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0AD4AF80" w14:textId="77777777" w:rsidR="00DB0E95" w:rsidRPr="00DB0E95" w:rsidRDefault="00DB0E95" w:rsidP="00707E73">
            <w:pPr>
              <w:spacing w:after="0" w:line="240" w:lineRule="auto"/>
              <w:rPr>
                <w:rFonts w:ascii="Times New Roman" w:eastAsia="Times New Roman" w:hAnsi="Times New Roman"/>
                <w:b/>
                <w:bCs/>
                <w:color w:val="000000"/>
                <w:sz w:val="20"/>
                <w:szCs w:val="20"/>
                <w:lang w:eastAsia="ru-RU"/>
              </w:rPr>
            </w:pPr>
            <w:bookmarkStart w:id="4754" w:name="z8302"/>
            <w:bookmarkStart w:id="4755" w:name="z8301"/>
            <w:bookmarkStart w:id="4756" w:name="z8300"/>
            <w:bookmarkStart w:id="4757" w:name="z8299"/>
            <w:bookmarkStart w:id="4758" w:name="z8298"/>
            <w:bookmarkStart w:id="4759" w:name="z8297"/>
            <w:bookmarkStart w:id="4760" w:name="z8296"/>
            <w:bookmarkEnd w:id="4754"/>
            <w:bookmarkEnd w:id="4755"/>
            <w:bookmarkEnd w:id="4756"/>
            <w:bookmarkEnd w:id="4757"/>
            <w:bookmarkEnd w:id="4758"/>
            <w:bookmarkEnd w:id="4759"/>
            <w:bookmarkEnd w:id="4760"/>
            <w:r w:rsidRPr="00DB0E95">
              <w:rPr>
                <w:rFonts w:ascii="Times New Roman" w:eastAsia="Times New Roman" w:hAnsi="Times New Roman"/>
                <w:b/>
                <w:bCs/>
                <w:color w:val="000000"/>
                <w:sz w:val="20"/>
                <w:szCs w:val="20"/>
                <w:lang w:eastAsia="ru-RU"/>
              </w:rPr>
              <w:t>1. Воздушное законодательство и процедуры ОВД</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5D7BDF"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65E098"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66051A"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DEA723"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BECABF"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p>
        </w:tc>
      </w:tr>
      <w:tr w:rsidR="00DB0E95" w:rsidRPr="00DB0E95" w14:paraId="7C37BD5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55A2DF"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761" w:name="z8309"/>
            <w:bookmarkStart w:id="4762" w:name="z8308"/>
            <w:bookmarkStart w:id="4763" w:name="z8307"/>
            <w:bookmarkStart w:id="4764" w:name="z8306"/>
            <w:bookmarkStart w:id="4765" w:name="z8305"/>
            <w:bookmarkStart w:id="4766" w:name="z8304"/>
            <w:bookmarkEnd w:id="4761"/>
            <w:bookmarkEnd w:id="4762"/>
            <w:bookmarkEnd w:id="4763"/>
            <w:bookmarkEnd w:id="4764"/>
            <w:bookmarkEnd w:id="4765"/>
            <w:bookmarkEnd w:id="4766"/>
            <w:r w:rsidRPr="00DB0E95">
              <w:rPr>
                <w:rFonts w:ascii="Times New Roman" w:eastAsia="Times New Roman" w:hAnsi="Times New Roman"/>
                <w:color w:val="000000"/>
                <w:sz w:val="20"/>
                <w:szCs w:val="20"/>
                <w:lang w:eastAsia="ru-RU"/>
              </w:rPr>
              <w:t>Международное законодательство: конвенции, соглашения и организации.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5610D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D0DB0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705E7C"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E58FF0"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CFE2A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7F998658"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66CEA8"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767" w:name="z8316"/>
            <w:bookmarkStart w:id="4768" w:name="z8315"/>
            <w:bookmarkStart w:id="4769" w:name="z8314"/>
            <w:bookmarkStart w:id="4770" w:name="z8313"/>
            <w:bookmarkStart w:id="4771" w:name="z8312"/>
            <w:bookmarkStart w:id="4772" w:name="z8311"/>
            <w:bookmarkEnd w:id="4767"/>
            <w:bookmarkEnd w:id="4768"/>
            <w:bookmarkEnd w:id="4769"/>
            <w:bookmarkEnd w:id="4770"/>
            <w:bookmarkEnd w:id="4771"/>
            <w:bookmarkEnd w:id="4772"/>
            <w:r w:rsidRPr="00DB0E95">
              <w:rPr>
                <w:rFonts w:ascii="Times New Roman" w:eastAsia="Times New Roman" w:hAnsi="Times New Roman"/>
                <w:color w:val="000000"/>
                <w:sz w:val="20"/>
                <w:szCs w:val="20"/>
                <w:lang w:eastAsia="ru-RU"/>
              </w:rPr>
              <w:t>Лётная годность ВС.</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12C1BF"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9F9780"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83EA0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B526C4"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9D1774"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5009101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C3C991"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773" w:name="z8323"/>
            <w:bookmarkStart w:id="4774" w:name="z8322"/>
            <w:bookmarkStart w:id="4775" w:name="z8321"/>
            <w:bookmarkStart w:id="4776" w:name="z8320"/>
            <w:bookmarkStart w:id="4777" w:name="z8319"/>
            <w:bookmarkStart w:id="4778" w:name="z8318"/>
            <w:bookmarkEnd w:id="4773"/>
            <w:bookmarkEnd w:id="4774"/>
            <w:bookmarkEnd w:id="4775"/>
            <w:bookmarkEnd w:id="4776"/>
            <w:bookmarkEnd w:id="4777"/>
            <w:bookmarkEnd w:id="4778"/>
            <w:r w:rsidRPr="00DB0E95">
              <w:rPr>
                <w:rFonts w:ascii="Times New Roman" w:eastAsia="Times New Roman" w:hAnsi="Times New Roman"/>
                <w:color w:val="000000"/>
                <w:sz w:val="20"/>
                <w:szCs w:val="20"/>
                <w:lang w:eastAsia="ru-RU"/>
              </w:rPr>
              <w:t>Принадлежность ВС и регистрационные знаки.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18933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D4B97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DCCAB3"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590A25"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E7147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11611520"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BA392A"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779" w:name="z8330"/>
            <w:bookmarkStart w:id="4780" w:name="z8329"/>
            <w:bookmarkStart w:id="4781" w:name="z8328"/>
            <w:bookmarkStart w:id="4782" w:name="z8327"/>
            <w:bookmarkStart w:id="4783" w:name="z8326"/>
            <w:bookmarkStart w:id="4784" w:name="z8325"/>
            <w:bookmarkEnd w:id="4779"/>
            <w:bookmarkEnd w:id="4780"/>
            <w:bookmarkEnd w:id="4781"/>
            <w:bookmarkEnd w:id="4782"/>
            <w:bookmarkEnd w:id="4783"/>
            <w:bookmarkEnd w:id="4784"/>
            <w:r w:rsidRPr="00DB0E95">
              <w:rPr>
                <w:rFonts w:ascii="Times New Roman" w:eastAsia="Times New Roman" w:hAnsi="Times New Roman"/>
                <w:color w:val="000000"/>
                <w:sz w:val="20"/>
                <w:szCs w:val="20"/>
                <w:lang w:eastAsia="ru-RU"/>
              </w:rPr>
              <w:t>Лицензирование персонала.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2FC3B2"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73496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D49232"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F95976"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E9E0C7"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6712791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743694"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785" w:name="z8337"/>
            <w:bookmarkStart w:id="4786" w:name="z8336"/>
            <w:bookmarkStart w:id="4787" w:name="z8335"/>
            <w:bookmarkStart w:id="4788" w:name="z8334"/>
            <w:bookmarkStart w:id="4789" w:name="z8333"/>
            <w:bookmarkStart w:id="4790" w:name="z8332"/>
            <w:bookmarkEnd w:id="4785"/>
            <w:bookmarkEnd w:id="4786"/>
            <w:bookmarkEnd w:id="4787"/>
            <w:bookmarkEnd w:id="4788"/>
            <w:bookmarkEnd w:id="4789"/>
            <w:bookmarkEnd w:id="4790"/>
            <w:r w:rsidRPr="00DB0E95">
              <w:rPr>
                <w:rFonts w:ascii="Times New Roman" w:eastAsia="Times New Roman" w:hAnsi="Times New Roman"/>
                <w:color w:val="000000"/>
                <w:sz w:val="20"/>
                <w:szCs w:val="20"/>
                <w:lang w:eastAsia="ru-RU"/>
              </w:rPr>
              <w:t>Правила полётов.</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5EB053"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9F0A7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6228F0"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C95CA0"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F32D03"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4E0E4BEA"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BD7A78"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791" w:name="z8344"/>
            <w:bookmarkStart w:id="4792" w:name="z8343"/>
            <w:bookmarkStart w:id="4793" w:name="z8342"/>
            <w:bookmarkStart w:id="4794" w:name="z8341"/>
            <w:bookmarkStart w:id="4795" w:name="z8340"/>
            <w:bookmarkStart w:id="4796" w:name="z8339"/>
            <w:bookmarkEnd w:id="4791"/>
            <w:bookmarkEnd w:id="4792"/>
            <w:bookmarkEnd w:id="4793"/>
            <w:bookmarkEnd w:id="4794"/>
            <w:bookmarkEnd w:id="4795"/>
            <w:bookmarkEnd w:id="4796"/>
            <w:r w:rsidRPr="00DB0E95">
              <w:rPr>
                <w:rFonts w:ascii="Times New Roman" w:eastAsia="Times New Roman" w:hAnsi="Times New Roman"/>
                <w:color w:val="000000"/>
                <w:sz w:val="20"/>
                <w:szCs w:val="20"/>
                <w:lang w:eastAsia="ru-RU"/>
              </w:rPr>
              <w:t>Процедуры аэронавигационного сервиса: эксплуатация ВС.</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10301F"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130FFF"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59715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5E104B"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A3C01F"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5D99B65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832401"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797" w:name="z8351"/>
            <w:bookmarkStart w:id="4798" w:name="z8350"/>
            <w:bookmarkStart w:id="4799" w:name="z8349"/>
            <w:bookmarkStart w:id="4800" w:name="z8348"/>
            <w:bookmarkStart w:id="4801" w:name="z8347"/>
            <w:bookmarkStart w:id="4802" w:name="z8346"/>
            <w:bookmarkEnd w:id="4797"/>
            <w:bookmarkEnd w:id="4798"/>
            <w:bookmarkEnd w:id="4799"/>
            <w:bookmarkEnd w:id="4800"/>
            <w:bookmarkEnd w:id="4801"/>
            <w:bookmarkEnd w:id="4802"/>
            <w:r w:rsidRPr="00DB0E95">
              <w:rPr>
                <w:rFonts w:ascii="Times New Roman" w:eastAsia="Times New Roman" w:hAnsi="Times New Roman"/>
                <w:color w:val="000000"/>
                <w:sz w:val="20"/>
                <w:szCs w:val="20"/>
                <w:lang w:eastAsia="ru-RU"/>
              </w:rPr>
              <w:t>Аэронавигационного сервис и управление ВД.</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090597"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2859C7"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092505"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DE2939"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E06BF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426FAC2B"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F44359"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03" w:name="z8358"/>
            <w:bookmarkStart w:id="4804" w:name="z8357"/>
            <w:bookmarkStart w:id="4805" w:name="z8356"/>
            <w:bookmarkStart w:id="4806" w:name="z8355"/>
            <w:bookmarkStart w:id="4807" w:name="z8354"/>
            <w:bookmarkStart w:id="4808" w:name="z8353"/>
            <w:bookmarkEnd w:id="4803"/>
            <w:bookmarkEnd w:id="4804"/>
            <w:bookmarkEnd w:id="4805"/>
            <w:bookmarkEnd w:id="4806"/>
            <w:bookmarkEnd w:id="4807"/>
            <w:bookmarkEnd w:id="4808"/>
            <w:r w:rsidRPr="00DB0E95">
              <w:rPr>
                <w:rFonts w:ascii="Times New Roman" w:eastAsia="Times New Roman" w:hAnsi="Times New Roman"/>
                <w:color w:val="000000"/>
                <w:sz w:val="20"/>
                <w:szCs w:val="20"/>
                <w:lang w:eastAsia="ru-RU"/>
              </w:rPr>
              <w:t>Служба аэронавигационной информации.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C8AC2F"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8274D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C9605B"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824D62"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DFB000"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0AA5977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2CC1FD"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09" w:name="z8365"/>
            <w:bookmarkStart w:id="4810" w:name="z8364"/>
            <w:bookmarkStart w:id="4811" w:name="z8363"/>
            <w:bookmarkStart w:id="4812" w:name="z8362"/>
            <w:bookmarkStart w:id="4813" w:name="z8361"/>
            <w:bookmarkStart w:id="4814" w:name="z8360"/>
            <w:bookmarkEnd w:id="4809"/>
            <w:bookmarkEnd w:id="4810"/>
            <w:bookmarkEnd w:id="4811"/>
            <w:bookmarkEnd w:id="4812"/>
            <w:bookmarkEnd w:id="4813"/>
            <w:bookmarkEnd w:id="4814"/>
            <w:r w:rsidRPr="00DB0E95">
              <w:rPr>
                <w:rFonts w:ascii="Times New Roman" w:eastAsia="Times New Roman" w:hAnsi="Times New Roman"/>
                <w:color w:val="000000"/>
                <w:sz w:val="20"/>
                <w:szCs w:val="20"/>
                <w:lang w:eastAsia="ru-RU"/>
              </w:rPr>
              <w:t>Аэродромы и вертодромы.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1AF4FB"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35148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60721A"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063619"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563114"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0EA4BAE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B1A4B4"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15" w:name="z8372"/>
            <w:bookmarkStart w:id="4816" w:name="z8371"/>
            <w:bookmarkStart w:id="4817" w:name="z8370"/>
            <w:bookmarkStart w:id="4818" w:name="z8369"/>
            <w:bookmarkStart w:id="4819" w:name="z8368"/>
            <w:bookmarkStart w:id="4820" w:name="z8367"/>
            <w:bookmarkEnd w:id="4815"/>
            <w:bookmarkEnd w:id="4816"/>
            <w:bookmarkEnd w:id="4817"/>
            <w:bookmarkEnd w:id="4818"/>
            <w:bookmarkEnd w:id="4819"/>
            <w:bookmarkEnd w:id="4820"/>
            <w:r w:rsidRPr="00DB0E95">
              <w:rPr>
                <w:rFonts w:ascii="Times New Roman" w:eastAsia="Times New Roman" w:hAnsi="Times New Roman"/>
                <w:color w:val="000000"/>
                <w:sz w:val="20"/>
                <w:szCs w:val="20"/>
                <w:lang w:eastAsia="ru-RU"/>
              </w:rPr>
              <w:t>Организация и умение работы в команде.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083E64"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4E7A97"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C1BAD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2A791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753CA7"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3D70234E"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A2B011"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21" w:name="z8379"/>
            <w:bookmarkStart w:id="4822" w:name="z8378"/>
            <w:bookmarkStart w:id="4823" w:name="z8377"/>
            <w:bookmarkStart w:id="4824" w:name="z8376"/>
            <w:bookmarkStart w:id="4825" w:name="z8375"/>
            <w:bookmarkStart w:id="4826" w:name="z8374"/>
            <w:bookmarkEnd w:id="4821"/>
            <w:bookmarkEnd w:id="4822"/>
            <w:bookmarkEnd w:id="4823"/>
            <w:bookmarkEnd w:id="4824"/>
            <w:bookmarkEnd w:id="4825"/>
            <w:bookmarkEnd w:id="4826"/>
            <w:r w:rsidRPr="00DB0E95">
              <w:rPr>
                <w:rFonts w:ascii="Times New Roman" w:eastAsia="Times New Roman" w:hAnsi="Times New Roman"/>
                <w:color w:val="000000"/>
                <w:sz w:val="20"/>
                <w:szCs w:val="20"/>
                <w:lang w:eastAsia="ru-RU"/>
              </w:rPr>
              <w:t>Поиск и спасение.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4963F3"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8C5113"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0EF9A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8D4F64"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2B9E9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6EE6EA84"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074B5E"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27" w:name="z8386"/>
            <w:bookmarkStart w:id="4828" w:name="z8385"/>
            <w:bookmarkStart w:id="4829" w:name="z8384"/>
            <w:bookmarkStart w:id="4830" w:name="z8383"/>
            <w:bookmarkStart w:id="4831" w:name="z8382"/>
            <w:bookmarkStart w:id="4832" w:name="z8381"/>
            <w:bookmarkEnd w:id="4827"/>
            <w:bookmarkEnd w:id="4828"/>
            <w:bookmarkEnd w:id="4829"/>
            <w:bookmarkEnd w:id="4830"/>
            <w:bookmarkEnd w:id="4831"/>
            <w:bookmarkEnd w:id="4832"/>
            <w:r w:rsidRPr="00DB0E95">
              <w:rPr>
                <w:rFonts w:ascii="Times New Roman" w:eastAsia="Times New Roman" w:hAnsi="Times New Roman"/>
                <w:color w:val="000000"/>
                <w:sz w:val="20"/>
                <w:szCs w:val="20"/>
                <w:lang w:eastAsia="ru-RU"/>
              </w:rPr>
              <w:t>Авиационная безопасность.</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E31B6F"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A03355"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DE450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0C099F"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D9E305"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0743D43D"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BFB088"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33" w:name="z8393"/>
            <w:bookmarkStart w:id="4834" w:name="z8392"/>
            <w:bookmarkStart w:id="4835" w:name="z8391"/>
            <w:bookmarkStart w:id="4836" w:name="z8390"/>
            <w:bookmarkStart w:id="4837" w:name="z8389"/>
            <w:bookmarkStart w:id="4838" w:name="z8388"/>
            <w:bookmarkEnd w:id="4833"/>
            <w:bookmarkEnd w:id="4834"/>
            <w:bookmarkEnd w:id="4835"/>
            <w:bookmarkEnd w:id="4836"/>
            <w:bookmarkEnd w:id="4837"/>
            <w:bookmarkEnd w:id="4838"/>
            <w:r w:rsidRPr="00DB0E95">
              <w:rPr>
                <w:rFonts w:ascii="Times New Roman" w:eastAsia="Times New Roman" w:hAnsi="Times New Roman"/>
                <w:color w:val="000000"/>
                <w:sz w:val="20"/>
                <w:szCs w:val="20"/>
                <w:lang w:eastAsia="ru-RU"/>
              </w:rPr>
              <w:t>Расследование катастроф и инцидентов ВС.</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E41E8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73378C"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26B2EE"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AB095C"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92F16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29F7E1E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31D724"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39" w:name="z8400"/>
            <w:bookmarkStart w:id="4840" w:name="z8399"/>
            <w:bookmarkStart w:id="4841" w:name="z8398"/>
            <w:bookmarkStart w:id="4842" w:name="z8397"/>
            <w:bookmarkStart w:id="4843" w:name="z8396"/>
            <w:bookmarkStart w:id="4844" w:name="z8395"/>
            <w:bookmarkEnd w:id="4839"/>
            <w:bookmarkEnd w:id="4840"/>
            <w:bookmarkEnd w:id="4841"/>
            <w:bookmarkEnd w:id="4842"/>
            <w:bookmarkEnd w:id="4843"/>
            <w:bookmarkEnd w:id="4844"/>
            <w:r w:rsidRPr="00DB0E95">
              <w:rPr>
                <w:rFonts w:ascii="Times New Roman" w:eastAsia="Times New Roman" w:hAnsi="Times New Roman"/>
                <w:b/>
                <w:bCs/>
                <w:color w:val="000000"/>
                <w:sz w:val="20"/>
                <w:szCs w:val="20"/>
                <w:lang w:eastAsia="ru-RU"/>
              </w:rPr>
              <w:t>2. Общие знания о ВС: конструкция и системы, двигательная установка, электро- и аварийное оборудование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1755A6"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3D856A"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34119E"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94B9A2"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A25085"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p>
        </w:tc>
      </w:tr>
      <w:tr w:rsidR="00DB0E95" w:rsidRPr="00DB0E95" w14:paraId="3890A4A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A1F778"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45" w:name="z8407"/>
            <w:bookmarkStart w:id="4846" w:name="z8406"/>
            <w:bookmarkStart w:id="4847" w:name="z8405"/>
            <w:bookmarkStart w:id="4848" w:name="z8404"/>
            <w:bookmarkStart w:id="4849" w:name="z8403"/>
            <w:bookmarkStart w:id="4850" w:name="z8402"/>
            <w:bookmarkEnd w:id="4845"/>
            <w:bookmarkEnd w:id="4846"/>
            <w:bookmarkEnd w:id="4847"/>
            <w:bookmarkEnd w:id="4848"/>
            <w:bookmarkEnd w:id="4849"/>
            <w:bookmarkEnd w:id="4850"/>
            <w:r w:rsidRPr="00DB0E95">
              <w:rPr>
                <w:rFonts w:ascii="Times New Roman" w:eastAsia="Times New Roman" w:hAnsi="Times New Roman"/>
                <w:color w:val="000000"/>
                <w:sz w:val="20"/>
                <w:szCs w:val="20"/>
                <w:lang w:eastAsia="ru-RU"/>
              </w:rPr>
              <w:t>Дизайн системы, нагрузки, напряжения и обеспечение надёжности.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9F71F0"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E2D8A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9D8D86"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4B4365"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653AE2"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3FC2199E"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0874A1"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51" w:name="z8414"/>
            <w:bookmarkStart w:id="4852" w:name="z8413"/>
            <w:bookmarkStart w:id="4853" w:name="z8412"/>
            <w:bookmarkStart w:id="4854" w:name="z8411"/>
            <w:bookmarkStart w:id="4855" w:name="z8410"/>
            <w:bookmarkStart w:id="4856" w:name="z8409"/>
            <w:bookmarkEnd w:id="4851"/>
            <w:bookmarkEnd w:id="4852"/>
            <w:bookmarkEnd w:id="4853"/>
            <w:bookmarkEnd w:id="4854"/>
            <w:bookmarkEnd w:id="4855"/>
            <w:bookmarkEnd w:id="4856"/>
            <w:r w:rsidRPr="00DB0E95">
              <w:rPr>
                <w:rFonts w:ascii="Times New Roman" w:eastAsia="Times New Roman" w:hAnsi="Times New Roman"/>
                <w:color w:val="000000"/>
                <w:sz w:val="20"/>
                <w:szCs w:val="20"/>
                <w:lang w:eastAsia="ru-RU"/>
              </w:rPr>
              <w:t>Конструкция ВС.</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6F0A8B"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F47054"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862DD7"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997D74"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E97CB"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65C625A4"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5D9832"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57" w:name="z8421"/>
            <w:bookmarkStart w:id="4858" w:name="z8420"/>
            <w:bookmarkStart w:id="4859" w:name="z8419"/>
            <w:bookmarkStart w:id="4860" w:name="z8418"/>
            <w:bookmarkStart w:id="4861" w:name="z8417"/>
            <w:bookmarkStart w:id="4862" w:name="z8416"/>
            <w:bookmarkEnd w:id="4857"/>
            <w:bookmarkEnd w:id="4858"/>
            <w:bookmarkEnd w:id="4859"/>
            <w:bookmarkEnd w:id="4860"/>
            <w:bookmarkEnd w:id="4861"/>
            <w:bookmarkEnd w:id="4862"/>
            <w:r w:rsidRPr="00DB0E95">
              <w:rPr>
                <w:rFonts w:ascii="Times New Roman" w:eastAsia="Times New Roman" w:hAnsi="Times New Roman"/>
                <w:color w:val="000000"/>
                <w:sz w:val="20"/>
                <w:szCs w:val="20"/>
                <w:lang w:eastAsia="ru-RU"/>
              </w:rPr>
              <w:t>Гидравлика.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A468D0"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55EBAC"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3F05D7"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CFF9B9"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AC0845"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4FE97CBC"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9EF7F7"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63" w:name="z8428"/>
            <w:bookmarkStart w:id="4864" w:name="z8427"/>
            <w:bookmarkStart w:id="4865" w:name="z8426"/>
            <w:bookmarkStart w:id="4866" w:name="z8425"/>
            <w:bookmarkStart w:id="4867" w:name="z8424"/>
            <w:bookmarkStart w:id="4868" w:name="z8423"/>
            <w:bookmarkEnd w:id="4863"/>
            <w:bookmarkEnd w:id="4864"/>
            <w:bookmarkEnd w:id="4865"/>
            <w:bookmarkEnd w:id="4866"/>
            <w:bookmarkEnd w:id="4867"/>
            <w:bookmarkEnd w:id="4868"/>
            <w:r w:rsidRPr="00DB0E95">
              <w:rPr>
                <w:rFonts w:ascii="Times New Roman" w:eastAsia="Times New Roman" w:hAnsi="Times New Roman"/>
                <w:color w:val="000000"/>
                <w:sz w:val="20"/>
                <w:szCs w:val="20"/>
                <w:lang w:eastAsia="ru-RU"/>
              </w:rPr>
              <w:t>Шасси, колеса, покрышки, тормоза.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9BB47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663AAE"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E5E0B5"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EA3BC5"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03E15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348E6EA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630ADE"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69" w:name="z8435"/>
            <w:bookmarkStart w:id="4870" w:name="z8434"/>
            <w:bookmarkStart w:id="4871" w:name="z8433"/>
            <w:bookmarkStart w:id="4872" w:name="z8432"/>
            <w:bookmarkStart w:id="4873" w:name="z8431"/>
            <w:bookmarkStart w:id="4874" w:name="z8430"/>
            <w:bookmarkEnd w:id="4869"/>
            <w:bookmarkEnd w:id="4870"/>
            <w:bookmarkEnd w:id="4871"/>
            <w:bookmarkEnd w:id="4872"/>
            <w:bookmarkEnd w:id="4873"/>
            <w:bookmarkEnd w:id="4874"/>
            <w:r w:rsidRPr="00DB0E95">
              <w:rPr>
                <w:rFonts w:ascii="Times New Roman" w:eastAsia="Times New Roman" w:hAnsi="Times New Roman"/>
                <w:color w:val="000000"/>
                <w:sz w:val="20"/>
                <w:szCs w:val="20"/>
                <w:lang w:eastAsia="ru-RU"/>
              </w:rPr>
              <w:t>Органы управления ВС.</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A4C6EF"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7081F6"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368A9E"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70977B"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70197C"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767FE2F0"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38F1BC"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75" w:name="z8442"/>
            <w:bookmarkStart w:id="4876" w:name="z8441"/>
            <w:bookmarkStart w:id="4877" w:name="z8440"/>
            <w:bookmarkStart w:id="4878" w:name="z8439"/>
            <w:bookmarkStart w:id="4879" w:name="z8438"/>
            <w:bookmarkStart w:id="4880" w:name="z8437"/>
            <w:bookmarkEnd w:id="4875"/>
            <w:bookmarkEnd w:id="4876"/>
            <w:bookmarkEnd w:id="4877"/>
            <w:bookmarkEnd w:id="4878"/>
            <w:bookmarkEnd w:id="4879"/>
            <w:bookmarkEnd w:id="4880"/>
            <w:r w:rsidRPr="00DB0E95">
              <w:rPr>
                <w:rFonts w:ascii="Times New Roman" w:eastAsia="Times New Roman" w:hAnsi="Times New Roman"/>
                <w:color w:val="000000"/>
                <w:sz w:val="20"/>
                <w:szCs w:val="20"/>
                <w:lang w:eastAsia="ru-RU"/>
              </w:rPr>
              <w:t>Пневматика: система наддува и кондиционирования.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9EA20C"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BB7DA6"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D03A99"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64CBA2"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E4EDB3"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04B803D9"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31F538"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81" w:name="z8449"/>
            <w:bookmarkStart w:id="4882" w:name="z8448"/>
            <w:bookmarkStart w:id="4883" w:name="z8447"/>
            <w:bookmarkStart w:id="4884" w:name="z8446"/>
            <w:bookmarkStart w:id="4885" w:name="z8445"/>
            <w:bookmarkStart w:id="4886" w:name="z8444"/>
            <w:bookmarkEnd w:id="4881"/>
            <w:bookmarkEnd w:id="4882"/>
            <w:bookmarkEnd w:id="4883"/>
            <w:bookmarkEnd w:id="4884"/>
            <w:bookmarkEnd w:id="4885"/>
            <w:bookmarkEnd w:id="4886"/>
            <w:r w:rsidRPr="00DB0E95">
              <w:rPr>
                <w:rFonts w:ascii="Times New Roman" w:eastAsia="Times New Roman" w:hAnsi="Times New Roman"/>
                <w:color w:val="000000"/>
                <w:sz w:val="20"/>
                <w:szCs w:val="20"/>
                <w:lang w:eastAsia="ru-RU"/>
              </w:rPr>
              <w:t>Противообледенительные системы.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992BB3"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2E615E"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5A5034"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C3BAC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E21122"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7E1D9EB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783BAE"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87" w:name="z8456"/>
            <w:bookmarkStart w:id="4888" w:name="z8455"/>
            <w:bookmarkStart w:id="4889" w:name="z8454"/>
            <w:bookmarkStart w:id="4890" w:name="z8453"/>
            <w:bookmarkStart w:id="4891" w:name="z8452"/>
            <w:bookmarkStart w:id="4892" w:name="z8451"/>
            <w:bookmarkEnd w:id="4887"/>
            <w:bookmarkEnd w:id="4888"/>
            <w:bookmarkEnd w:id="4889"/>
            <w:bookmarkEnd w:id="4890"/>
            <w:bookmarkEnd w:id="4891"/>
            <w:bookmarkEnd w:id="4892"/>
            <w:r w:rsidRPr="00DB0E95">
              <w:rPr>
                <w:rFonts w:ascii="Times New Roman" w:eastAsia="Times New Roman" w:hAnsi="Times New Roman"/>
                <w:color w:val="000000"/>
                <w:sz w:val="20"/>
                <w:szCs w:val="20"/>
                <w:lang w:eastAsia="ru-RU"/>
              </w:rPr>
              <w:t>Топливная система.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963D40"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B8C58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7F6B1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3C4C63"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4B558B"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268C359B"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5DED67"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93" w:name="z8463"/>
            <w:bookmarkStart w:id="4894" w:name="z8462"/>
            <w:bookmarkStart w:id="4895" w:name="z8461"/>
            <w:bookmarkStart w:id="4896" w:name="z8460"/>
            <w:bookmarkStart w:id="4897" w:name="z8459"/>
            <w:bookmarkStart w:id="4898" w:name="z8458"/>
            <w:bookmarkEnd w:id="4893"/>
            <w:bookmarkEnd w:id="4894"/>
            <w:bookmarkEnd w:id="4895"/>
            <w:bookmarkEnd w:id="4896"/>
            <w:bookmarkEnd w:id="4897"/>
            <w:bookmarkEnd w:id="4898"/>
            <w:r w:rsidRPr="00DB0E95">
              <w:rPr>
                <w:rFonts w:ascii="Times New Roman" w:eastAsia="Times New Roman" w:hAnsi="Times New Roman"/>
                <w:color w:val="000000"/>
                <w:sz w:val="20"/>
                <w:szCs w:val="20"/>
                <w:lang w:eastAsia="ru-RU"/>
              </w:rPr>
              <w:t>Электрооборудование.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696110"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BD51B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F4CE7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A0B3A6"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189EAE"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3183953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F13E38"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899" w:name="z8470"/>
            <w:bookmarkStart w:id="4900" w:name="z8469"/>
            <w:bookmarkStart w:id="4901" w:name="z8468"/>
            <w:bookmarkStart w:id="4902" w:name="z8467"/>
            <w:bookmarkStart w:id="4903" w:name="z8466"/>
            <w:bookmarkStart w:id="4904" w:name="z8465"/>
            <w:bookmarkEnd w:id="4899"/>
            <w:bookmarkEnd w:id="4900"/>
            <w:bookmarkEnd w:id="4901"/>
            <w:bookmarkEnd w:id="4902"/>
            <w:bookmarkEnd w:id="4903"/>
            <w:bookmarkEnd w:id="4904"/>
            <w:r w:rsidRPr="00DB0E95">
              <w:rPr>
                <w:rFonts w:ascii="Times New Roman" w:eastAsia="Times New Roman" w:hAnsi="Times New Roman"/>
                <w:color w:val="000000"/>
                <w:sz w:val="20"/>
                <w:szCs w:val="20"/>
                <w:lang w:eastAsia="ru-RU"/>
              </w:rPr>
              <w:t>Основы ВС: измерительные приборы.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ECCC0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5CE32B"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83B74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1BADCF"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E7B7D2"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20FB1D3B"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FF6D35"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905" w:name="z8477"/>
            <w:bookmarkStart w:id="4906" w:name="z8476"/>
            <w:bookmarkStart w:id="4907" w:name="z8475"/>
            <w:bookmarkStart w:id="4908" w:name="z8474"/>
            <w:bookmarkStart w:id="4909" w:name="z8473"/>
            <w:bookmarkStart w:id="4910" w:name="z8472"/>
            <w:bookmarkEnd w:id="4905"/>
            <w:bookmarkEnd w:id="4906"/>
            <w:bookmarkEnd w:id="4907"/>
            <w:bookmarkEnd w:id="4908"/>
            <w:bookmarkEnd w:id="4909"/>
            <w:bookmarkEnd w:id="4910"/>
            <w:r w:rsidRPr="00DB0E95">
              <w:rPr>
                <w:rFonts w:ascii="Times New Roman" w:eastAsia="Times New Roman" w:hAnsi="Times New Roman"/>
                <w:color w:val="000000"/>
                <w:sz w:val="20"/>
                <w:szCs w:val="20"/>
                <w:lang w:eastAsia="ru-RU"/>
              </w:rPr>
              <w:t>Поршневые двигатели.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0D4869"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9F9E2E"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84051E"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C52D26"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61D37D"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7F6BC263"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9D2A76"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911" w:name="z8484"/>
            <w:bookmarkStart w:id="4912" w:name="z8483"/>
            <w:bookmarkStart w:id="4913" w:name="z8482"/>
            <w:bookmarkStart w:id="4914" w:name="z8481"/>
            <w:bookmarkStart w:id="4915" w:name="z8480"/>
            <w:bookmarkStart w:id="4916" w:name="z8479"/>
            <w:bookmarkEnd w:id="4911"/>
            <w:bookmarkEnd w:id="4912"/>
            <w:bookmarkEnd w:id="4913"/>
            <w:bookmarkEnd w:id="4914"/>
            <w:bookmarkEnd w:id="4915"/>
            <w:bookmarkEnd w:id="4916"/>
            <w:r w:rsidRPr="00DB0E95">
              <w:rPr>
                <w:rFonts w:ascii="Times New Roman" w:eastAsia="Times New Roman" w:hAnsi="Times New Roman"/>
                <w:color w:val="000000"/>
                <w:sz w:val="20"/>
                <w:szCs w:val="20"/>
                <w:lang w:eastAsia="ru-RU"/>
              </w:rPr>
              <w:t>Турбинные двигатели.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72E7E5"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36F11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CBE256"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B6D50E"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1875CC"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10B02CF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0D4168"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917" w:name="z8491"/>
            <w:bookmarkStart w:id="4918" w:name="z8490"/>
            <w:bookmarkStart w:id="4919" w:name="z8489"/>
            <w:bookmarkStart w:id="4920" w:name="z8488"/>
            <w:bookmarkStart w:id="4921" w:name="z8487"/>
            <w:bookmarkStart w:id="4922" w:name="z8486"/>
            <w:bookmarkEnd w:id="4917"/>
            <w:bookmarkEnd w:id="4918"/>
            <w:bookmarkEnd w:id="4919"/>
            <w:bookmarkEnd w:id="4920"/>
            <w:bookmarkEnd w:id="4921"/>
            <w:bookmarkEnd w:id="4922"/>
            <w:r w:rsidRPr="00DB0E95">
              <w:rPr>
                <w:rFonts w:ascii="Times New Roman" w:eastAsia="Times New Roman" w:hAnsi="Times New Roman"/>
                <w:color w:val="000000"/>
                <w:sz w:val="20"/>
                <w:szCs w:val="20"/>
                <w:lang w:eastAsia="ru-RU"/>
              </w:rPr>
              <w:t>Системы обнаружения и защиты.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9323D9"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D31959"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8012D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5ED19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9A620B"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DB0E95" w:rsidRPr="00DB0E95" w14:paraId="7C24F58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B8F796" w14:textId="77777777" w:rsidR="00DB0E95" w:rsidRPr="00DB0E95" w:rsidRDefault="00DB0E95" w:rsidP="00707E73">
            <w:pPr>
              <w:spacing w:after="150" w:line="240" w:lineRule="auto"/>
              <w:rPr>
                <w:rFonts w:ascii="Times New Roman" w:eastAsia="Times New Roman" w:hAnsi="Times New Roman"/>
                <w:color w:val="000000"/>
                <w:sz w:val="20"/>
                <w:szCs w:val="20"/>
                <w:lang w:eastAsia="ru-RU"/>
              </w:rPr>
            </w:pPr>
            <w:bookmarkStart w:id="4923" w:name="z8498"/>
            <w:bookmarkStart w:id="4924" w:name="z8497"/>
            <w:bookmarkStart w:id="4925" w:name="z8496"/>
            <w:bookmarkStart w:id="4926" w:name="z8495"/>
            <w:bookmarkStart w:id="4927" w:name="z8494"/>
            <w:bookmarkStart w:id="4928" w:name="z8493"/>
            <w:bookmarkEnd w:id="4923"/>
            <w:bookmarkEnd w:id="4924"/>
            <w:bookmarkEnd w:id="4925"/>
            <w:bookmarkEnd w:id="4926"/>
            <w:bookmarkEnd w:id="4927"/>
            <w:bookmarkEnd w:id="4928"/>
            <w:r w:rsidRPr="00DB0E95">
              <w:rPr>
                <w:rFonts w:ascii="Times New Roman" w:eastAsia="Times New Roman" w:hAnsi="Times New Roman"/>
                <w:color w:val="000000"/>
                <w:sz w:val="20"/>
                <w:szCs w:val="20"/>
                <w:lang w:eastAsia="ru-RU"/>
              </w:rPr>
              <w:t>Кислородные системы.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FF0DC2"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BFA444"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0DA7E8"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EF5C01"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A95B6C" w14:textId="77777777" w:rsidR="00DB0E95" w:rsidRPr="00DB0E95" w:rsidRDefault="00DB0E95" w:rsidP="00707E73">
            <w:pPr>
              <w:spacing w:after="0" w:line="240" w:lineRule="auto"/>
              <w:rPr>
                <w:rFonts w:ascii="Times New Roman" w:eastAsia="Times New Roman" w:hAnsi="Times New Roman"/>
                <w:color w:val="000000"/>
                <w:sz w:val="20"/>
                <w:szCs w:val="20"/>
                <w:lang w:eastAsia="ru-RU"/>
              </w:rPr>
            </w:pPr>
          </w:p>
        </w:tc>
      </w:tr>
      <w:tr w:rsidR="00401CBE" w:rsidRPr="00DB0E95" w14:paraId="4131C15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EC3E32"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29" w:name="z8505"/>
            <w:bookmarkStart w:id="4930" w:name="z8504"/>
            <w:bookmarkStart w:id="4931" w:name="z8503"/>
            <w:bookmarkStart w:id="4932" w:name="z8502"/>
            <w:bookmarkStart w:id="4933" w:name="z8501"/>
            <w:bookmarkStart w:id="4934" w:name="z8500"/>
            <w:bookmarkEnd w:id="4929"/>
            <w:bookmarkEnd w:id="4930"/>
            <w:bookmarkEnd w:id="4931"/>
            <w:bookmarkEnd w:id="4932"/>
            <w:bookmarkEnd w:id="4933"/>
            <w:bookmarkEnd w:id="4934"/>
            <w:r w:rsidRPr="00DB0E95">
              <w:rPr>
                <w:rFonts w:ascii="Times New Roman" w:eastAsia="Times New Roman" w:hAnsi="Times New Roman"/>
                <w:color w:val="000000"/>
                <w:sz w:val="20"/>
                <w:szCs w:val="20"/>
                <w:lang w:eastAsia="ru-RU"/>
              </w:rPr>
              <w:lastRenderedPageBreak/>
              <w:t>Вертолёт: специфические системы.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1AD6C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AFAA74" w14:textId="77777777" w:rsidR="00401CBE" w:rsidRPr="00DB0E95" w:rsidRDefault="00401CBE" w:rsidP="00C26C21">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2AE34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5F05E5"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7204D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r>
      <w:tr w:rsidR="00401CBE" w:rsidRPr="00DB0E95" w14:paraId="03FAF19A"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D2264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35" w:name="z8512"/>
            <w:bookmarkStart w:id="4936" w:name="z8511"/>
            <w:bookmarkStart w:id="4937" w:name="z8510"/>
            <w:bookmarkStart w:id="4938" w:name="z8509"/>
            <w:bookmarkStart w:id="4939" w:name="z8508"/>
            <w:bookmarkStart w:id="4940" w:name="z8507"/>
            <w:bookmarkEnd w:id="4935"/>
            <w:bookmarkEnd w:id="4936"/>
            <w:bookmarkEnd w:id="4937"/>
            <w:bookmarkEnd w:id="4938"/>
            <w:bookmarkEnd w:id="4939"/>
            <w:bookmarkEnd w:id="4940"/>
            <w:r w:rsidRPr="00DB0E95">
              <w:rPr>
                <w:rFonts w:ascii="Times New Roman" w:eastAsia="Times New Roman" w:hAnsi="Times New Roman"/>
                <w:color w:val="000000"/>
                <w:sz w:val="20"/>
                <w:szCs w:val="20"/>
                <w:lang w:eastAsia="ru-RU"/>
              </w:rPr>
              <w:t>Вертолёт: главная втулка.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125FB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ED8EC4" w14:textId="77777777" w:rsidR="00401CBE" w:rsidRPr="00DB0E95" w:rsidRDefault="00401CBE" w:rsidP="00C26C21">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8AFF5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73B74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4A06F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r>
      <w:tr w:rsidR="00401CBE" w:rsidRPr="00DB0E95" w14:paraId="2E9988B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1364A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41" w:name="z8519"/>
            <w:bookmarkStart w:id="4942" w:name="z8518"/>
            <w:bookmarkStart w:id="4943" w:name="z8517"/>
            <w:bookmarkStart w:id="4944" w:name="z8516"/>
            <w:bookmarkStart w:id="4945" w:name="z8515"/>
            <w:bookmarkStart w:id="4946" w:name="z8514"/>
            <w:bookmarkEnd w:id="4941"/>
            <w:bookmarkEnd w:id="4942"/>
            <w:bookmarkEnd w:id="4943"/>
            <w:bookmarkEnd w:id="4944"/>
            <w:bookmarkEnd w:id="4945"/>
            <w:bookmarkEnd w:id="4946"/>
            <w:r w:rsidRPr="00DB0E95">
              <w:rPr>
                <w:rFonts w:ascii="Times New Roman" w:eastAsia="Times New Roman" w:hAnsi="Times New Roman"/>
                <w:color w:val="000000"/>
                <w:sz w:val="20"/>
                <w:szCs w:val="20"/>
                <w:lang w:eastAsia="ru-RU"/>
              </w:rPr>
              <w:t>Вертолёт: трансмиссия.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0A48D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9953F2" w14:textId="77777777" w:rsidR="00401CBE" w:rsidRPr="00DB0E95" w:rsidRDefault="00401CBE" w:rsidP="00C26C21">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363DD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EFFDA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E3F777"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r>
      <w:tr w:rsidR="00401CBE" w:rsidRPr="00DB0E95" w14:paraId="5B4F944D"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1EB15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47" w:name="z8526"/>
            <w:bookmarkStart w:id="4948" w:name="z8525"/>
            <w:bookmarkStart w:id="4949" w:name="z8524"/>
            <w:bookmarkStart w:id="4950" w:name="z8523"/>
            <w:bookmarkStart w:id="4951" w:name="z8522"/>
            <w:bookmarkStart w:id="4952" w:name="z8521"/>
            <w:bookmarkEnd w:id="4947"/>
            <w:bookmarkEnd w:id="4948"/>
            <w:bookmarkEnd w:id="4949"/>
            <w:bookmarkEnd w:id="4950"/>
            <w:bookmarkEnd w:id="4951"/>
            <w:bookmarkEnd w:id="4952"/>
            <w:r w:rsidRPr="00DB0E95">
              <w:rPr>
                <w:rFonts w:ascii="Times New Roman" w:eastAsia="Times New Roman" w:hAnsi="Times New Roman"/>
                <w:color w:val="000000"/>
                <w:sz w:val="20"/>
                <w:szCs w:val="20"/>
                <w:lang w:eastAsia="ru-RU"/>
              </w:rPr>
              <w:t>Вертолёт: лопасти.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854C4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CC80E3" w14:textId="77777777" w:rsidR="00401CBE" w:rsidRPr="00DB0E95" w:rsidRDefault="00401CBE" w:rsidP="00C26C21">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793B4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E5446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7E0340"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r>
      <w:tr w:rsidR="00401CBE" w:rsidRPr="00DB0E95" w14:paraId="63FEDCA3"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F9427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53" w:name="z8533"/>
            <w:bookmarkStart w:id="4954" w:name="z8532"/>
            <w:bookmarkStart w:id="4955" w:name="z8531"/>
            <w:bookmarkStart w:id="4956" w:name="z8530"/>
            <w:bookmarkStart w:id="4957" w:name="z8529"/>
            <w:bookmarkStart w:id="4958" w:name="z8528"/>
            <w:bookmarkEnd w:id="4953"/>
            <w:bookmarkEnd w:id="4954"/>
            <w:bookmarkEnd w:id="4955"/>
            <w:bookmarkEnd w:id="4956"/>
            <w:bookmarkEnd w:id="4957"/>
            <w:bookmarkEnd w:id="4958"/>
            <w:r w:rsidRPr="00DB0E95">
              <w:rPr>
                <w:rFonts w:ascii="Times New Roman" w:eastAsia="Times New Roman" w:hAnsi="Times New Roman"/>
                <w:b/>
                <w:bCs/>
                <w:color w:val="000000"/>
                <w:sz w:val="20"/>
                <w:szCs w:val="20"/>
                <w:lang w:eastAsia="ru-RU"/>
              </w:rPr>
              <w:t>Общие знания о ВС: приборное оборудование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787A3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F4A04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B50AE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70DED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20E50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912C2BB"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6341AA"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59" w:name="z8540"/>
            <w:bookmarkStart w:id="4960" w:name="z8539"/>
            <w:bookmarkStart w:id="4961" w:name="z8538"/>
            <w:bookmarkStart w:id="4962" w:name="z8537"/>
            <w:bookmarkStart w:id="4963" w:name="z8536"/>
            <w:bookmarkStart w:id="4964" w:name="z8535"/>
            <w:bookmarkEnd w:id="4959"/>
            <w:bookmarkEnd w:id="4960"/>
            <w:bookmarkEnd w:id="4961"/>
            <w:bookmarkEnd w:id="4962"/>
            <w:bookmarkEnd w:id="4963"/>
            <w:bookmarkEnd w:id="4964"/>
            <w:r w:rsidRPr="00DB0E95">
              <w:rPr>
                <w:rFonts w:ascii="Times New Roman" w:eastAsia="Times New Roman" w:hAnsi="Times New Roman"/>
                <w:color w:val="000000"/>
                <w:sz w:val="20"/>
                <w:szCs w:val="20"/>
                <w:lang w:eastAsia="ru-RU"/>
              </w:rPr>
              <w:t>Датчики и указатели.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DAF88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7DA18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AB426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1FAC1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1977B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C01997D"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C5678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65" w:name="z8547"/>
            <w:bookmarkStart w:id="4966" w:name="z8546"/>
            <w:bookmarkStart w:id="4967" w:name="z8545"/>
            <w:bookmarkStart w:id="4968" w:name="z8544"/>
            <w:bookmarkStart w:id="4969" w:name="z8543"/>
            <w:bookmarkStart w:id="4970" w:name="z8542"/>
            <w:bookmarkEnd w:id="4965"/>
            <w:bookmarkEnd w:id="4966"/>
            <w:bookmarkEnd w:id="4967"/>
            <w:bookmarkEnd w:id="4968"/>
            <w:bookmarkEnd w:id="4969"/>
            <w:bookmarkEnd w:id="4970"/>
            <w:r w:rsidRPr="00DB0E95">
              <w:rPr>
                <w:rFonts w:ascii="Times New Roman" w:eastAsia="Times New Roman" w:hAnsi="Times New Roman"/>
                <w:color w:val="000000"/>
                <w:sz w:val="20"/>
                <w:szCs w:val="20"/>
                <w:lang w:eastAsia="ru-RU"/>
              </w:rPr>
              <w:t>Измерение воздушных параметров.</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22C64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1D1F8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4E7AE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CE7F2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F1100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37DFC35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6A374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71" w:name="z8554"/>
            <w:bookmarkStart w:id="4972" w:name="z8553"/>
            <w:bookmarkStart w:id="4973" w:name="z8552"/>
            <w:bookmarkStart w:id="4974" w:name="z8551"/>
            <w:bookmarkStart w:id="4975" w:name="z8550"/>
            <w:bookmarkStart w:id="4976" w:name="z8549"/>
            <w:bookmarkEnd w:id="4971"/>
            <w:bookmarkEnd w:id="4972"/>
            <w:bookmarkEnd w:id="4973"/>
            <w:bookmarkEnd w:id="4974"/>
            <w:bookmarkEnd w:id="4975"/>
            <w:bookmarkEnd w:id="4976"/>
            <w:r w:rsidRPr="00DB0E95">
              <w:rPr>
                <w:rFonts w:ascii="Times New Roman" w:eastAsia="Times New Roman" w:hAnsi="Times New Roman"/>
                <w:color w:val="000000"/>
                <w:sz w:val="20"/>
                <w:szCs w:val="20"/>
                <w:lang w:eastAsia="ru-RU"/>
              </w:rPr>
              <w:t>Магнетизм: Компас прямой индикации и через преобразующее устройство.</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D7D46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FCF21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E0922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52EF2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AD8BF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FD695E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56ED47"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77" w:name="z8561"/>
            <w:bookmarkStart w:id="4978" w:name="z8560"/>
            <w:bookmarkStart w:id="4979" w:name="z8559"/>
            <w:bookmarkStart w:id="4980" w:name="z8558"/>
            <w:bookmarkStart w:id="4981" w:name="z8557"/>
            <w:bookmarkStart w:id="4982" w:name="z8556"/>
            <w:bookmarkEnd w:id="4977"/>
            <w:bookmarkEnd w:id="4978"/>
            <w:bookmarkEnd w:id="4979"/>
            <w:bookmarkEnd w:id="4980"/>
            <w:bookmarkEnd w:id="4981"/>
            <w:bookmarkEnd w:id="4982"/>
            <w:r w:rsidRPr="00DB0E95">
              <w:rPr>
                <w:rFonts w:ascii="Times New Roman" w:eastAsia="Times New Roman" w:hAnsi="Times New Roman"/>
                <w:color w:val="000000"/>
                <w:sz w:val="20"/>
                <w:szCs w:val="20"/>
                <w:lang w:eastAsia="ru-RU"/>
              </w:rPr>
              <w:t>Гироскопические приборы.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D9878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2FF0A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2FDE2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6A73C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E9866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6B060A3"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40BED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83" w:name="z8568"/>
            <w:bookmarkStart w:id="4984" w:name="z8567"/>
            <w:bookmarkStart w:id="4985" w:name="z8566"/>
            <w:bookmarkStart w:id="4986" w:name="z8565"/>
            <w:bookmarkStart w:id="4987" w:name="z8564"/>
            <w:bookmarkStart w:id="4988" w:name="z8563"/>
            <w:bookmarkEnd w:id="4983"/>
            <w:bookmarkEnd w:id="4984"/>
            <w:bookmarkEnd w:id="4985"/>
            <w:bookmarkEnd w:id="4986"/>
            <w:bookmarkEnd w:id="4987"/>
            <w:bookmarkEnd w:id="4988"/>
            <w:r w:rsidRPr="00DB0E95">
              <w:rPr>
                <w:rFonts w:ascii="Times New Roman" w:eastAsia="Times New Roman" w:hAnsi="Times New Roman"/>
                <w:color w:val="000000"/>
                <w:sz w:val="20"/>
                <w:szCs w:val="20"/>
                <w:lang w:eastAsia="ru-RU"/>
              </w:rPr>
              <w:t>Инерциальная навигация и системы отсчёта.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E7143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FFDD4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D9797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1671D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19752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AFF12D4"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7836A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89" w:name="z8575"/>
            <w:bookmarkStart w:id="4990" w:name="z8574"/>
            <w:bookmarkStart w:id="4991" w:name="z8573"/>
            <w:bookmarkStart w:id="4992" w:name="z8572"/>
            <w:bookmarkStart w:id="4993" w:name="z8571"/>
            <w:bookmarkStart w:id="4994" w:name="z8570"/>
            <w:bookmarkEnd w:id="4989"/>
            <w:bookmarkEnd w:id="4990"/>
            <w:bookmarkEnd w:id="4991"/>
            <w:bookmarkEnd w:id="4992"/>
            <w:bookmarkEnd w:id="4993"/>
            <w:bookmarkEnd w:id="4994"/>
            <w:r w:rsidRPr="00DB0E95">
              <w:rPr>
                <w:rFonts w:ascii="Times New Roman" w:eastAsia="Times New Roman" w:hAnsi="Times New Roman"/>
                <w:color w:val="000000"/>
                <w:sz w:val="20"/>
                <w:szCs w:val="20"/>
                <w:lang w:eastAsia="ru-RU"/>
              </w:rPr>
              <w:t>Самолёт: системы автоматического управления полётом.</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D4FAD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A8961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94192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94AFD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2A0B4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E912D63"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825B22"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4995" w:name="z8582"/>
            <w:bookmarkStart w:id="4996" w:name="z8581"/>
            <w:bookmarkStart w:id="4997" w:name="z8580"/>
            <w:bookmarkStart w:id="4998" w:name="z8579"/>
            <w:bookmarkStart w:id="4999" w:name="z8578"/>
            <w:bookmarkStart w:id="5000" w:name="z8577"/>
            <w:bookmarkEnd w:id="4995"/>
            <w:bookmarkEnd w:id="4996"/>
            <w:bookmarkEnd w:id="4997"/>
            <w:bookmarkEnd w:id="4998"/>
            <w:bookmarkEnd w:id="4999"/>
            <w:bookmarkEnd w:id="5000"/>
            <w:r w:rsidRPr="00DB0E95">
              <w:rPr>
                <w:rFonts w:ascii="Times New Roman" w:eastAsia="Times New Roman" w:hAnsi="Times New Roman"/>
                <w:color w:val="000000"/>
                <w:sz w:val="20"/>
                <w:szCs w:val="20"/>
                <w:lang w:eastAsia="ru-RU"/>
              </w:rPr>
              <w:t>Вертолёт: системы автоматического управления полётом.</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EEF49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2A9C3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B72BD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1AA74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915C5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14A7D5D"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86DB05"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01" w:name="z8589"/>
            <w:bookmarkStart w:id="5002" w:name="z8588"/>
            <w:bookmarkStart w:id="5003" w:name="z8587"/>
            <w:bookmarkStart w:id="5004" w:name="z8586"/>
            <w:bookmarkStart w:id="5005" w:name="z8585"/>
            <w:bookmarkStart w:id="5006" w:name="z8584"/>
            <w:bookmarkEnd w:id="5001"/>
            <w:bookmarkEnd w:id="5002"/>
            <w:bookmarkEnd w:id="5003"/>
            <w:bookmarkEnd w:id="5004"/>
            <w:bookmarkEnd w:id="5005"/>
            <w:bookmarkEnd w:id="5006"/>
            <w:r w:rsidRPr="00DB0E95">
              <w:rPr>
                <w:rFonts w:ascii="Times New Roman" w:eastAsia="Times New Roman" w:hAnsi="Times New Roman"/>
                <w:color w:val="000000"/>
                <w:sz w:val="20"/>
                <w:szCs w:val="20"/>
                <w:lang w:eastAsia="ru-RU"/>
              </w:rPr>
              <w:t>Триммирование, демпфер рыскания, соблюдение лётных ограничений.</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8D478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FDD17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5ACB9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41C44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15041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D63AF7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B8033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07" w:name="z8596"/>
            <w:bookmarkStart w:id="5008" w:name="z8595"/>
            <w:bookmarkStart w:id="5009" w:name="z8594"/>
            <w:bookmarkStart w:id="5010" w:name="z8593"/>
            <w:bookmarkStart w:id="5011" w:name="z8592"/>
            <w:bookmarkStart w:id="5012" w:name="z8591"/>
            <w:bookmarkEnd w:id="5007"/>
            <w:bookmarkEnd w:id="5008"/>
            <w:bookmarkEnd w:id="5009"/>
            <w:bookmarkEnd w:id="5010"/>
            <w:bookmarkEnd w:id="5011"/>
            <w:bookmarkEnd w:id="5012"/>
            <w:r w:rsidRPr="00DB0E95">
              <w:rPr>
                <w:rFonts w:ascii="Times New Roman" w:eastAsia="Times New Roman" w:hAnsi="Times New Roman"/>
                <w:color w:val="000000"/>
                <w:sz w:val="20"/>
                <w:szCs w:val="20"/>
                <w:lang w:eastAsia="ru-RU"/>
              </w:rPr>
              <w:t>Автомат тяги: система автоматического контроля тяги.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5F67A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1897C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83C84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A5E4A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41338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2D3232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4F633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13" w:name="z8603"/>
            <w:bookmarkStart w:id="5014" w:name="z8602"/>
            <w:bookmarkStart w:id="5015" w:name="z8601"/>
            <w:bookmarkStart w:id="5016" w:name="z8600"/>
            <w:bookmarkStart w:id="5017" w:name="z8599"/>
            <w:bookmarkStart w:id="5018" w:name="z8598"/>
            <w:bookmarkEnd w:id="5013"/>
            <w:bookmarkEnd w:id="5014"/>
            <w:bookmarkEnd w:id="5015"/>
            <w:bookmarkEnd w:id="5016"/>
            <w:bookmarkEnd w:id="5017"/>
            <w:bookmarkEnd w:id="5018"/>
            <w:r w:rsidRPr="00DB0E95">
              <w:rPr>
                <w:rFonts w:ascii="Times New Roman" w:eastAsia="Times New Roman" w:hAnsi="Times New Roman"/>
                <w:color w:val="000000"/>
                <w:sz w:val="20"/>
                <w:szCs w:val="20"/>
                <w:lang w:eastAsia="ru-RU"/>
              </w:rPr>
              <w:t>Системы связи.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9D052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DA6A8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36797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DEA6B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ADB3B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792161C"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F9770C"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19" w:name="z8610"/>
            <w:bookmarkStart w:id="5020" w:name="z8609"/>
            <w:bookmarkStart w:id="5021" w:name="z8608"/>
            <w:bookmarkStart w:id="5022" w:name="z8607"/>
            <w:bookmarkStart w:id="5023" w:name="z8606"/>
            <w:bookmarkStart w:id="5024" w:name="z8605"/>
            <w:bookmarkEnd w:id="5019"/>
            <w:bookmarkEnd w:id="5020"/>
            <w:bookmarkEnd w:id="5021"/>
            <w:bookmarkEnd w:id="5022"/>
            <w:bookmarkEnd w:id="5023"/>
            <w:bookmarkEnd w:id="5024"/>
            <w:r w:rsidRPr="00DB0E95">
              <w:rPr>
                <w:rFonts w:ascii="Times New Roman" w:eastAsia="Times New Roman" w:hAnsi="Times New Roman"/>
                <w:color w:val="000000"/>
                <w:sz w:val="20"/>
                <w:szCs w:val="20"/>
                <w:lang w:eastAsia="ru-RU"/>
              </w:rPr>
              <w:t>Системы управления полётом (FMS).</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58F14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2E376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0FF36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F9D53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748EA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2F28A6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66D78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25" w:name="z8617"/>
            <w:bookmarkStart w:id="5026" w:name="z8616"/>
            <w:bookmarkStart w:id="5027" w:name="z8615"/>
            <w:bookmarkStart w:id="5028" w:name="z8614"/>
            <w:bookmarkStart w:id="5029" w:name="z8613"/>
            <w:bookmarkStart w:id="5030" w:name="z8612"/>
            <w:bookmarkEnd w:id="5025"/>
            <w:bookmarkEnd w:id="5026"/>
            <w:bookmarkEnd w:id="5027"/>
            <w:bookmarkEnd w:id="5028"/>
            <w:bookmarkEnd w:id="5029"/>
            <w:bookmarkEnd w:id="5030"/>
            <w:r w:rsidRPr="00DB0E95">
              <w:rPr>
                <w:rFonts w:ascii="Times New Roman" w:eastAsia="Times New Roman" w:hAnsi="Times New Roman"/>
                <w:color w:val="000000"/>
                <w:sz w:val="20"/>
                <w:szCs w:val="20"/>
                <w:lang w:eastAsia="ru-RU"/>
              </w:rPr>
              <w:t>Системы приближения и предупреждения.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667DE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F9D5E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909CF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E3A97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E846D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5AF714D"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B5A67B"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31" w:name="z8624"/>
            <w:bookmarkStart w:id="5032" w:name="z8623"/>
            <w:bookmarkStart w:id="5033" w:name="z8622"/>
            <w:bookmarkStart w:id="5034" w:name="z8621"/>
            <w:bookmarkStart w:id="5035" w:name="z8620"/>
            <w:bookmarkStart w:id="5036" w:name="z8619"/>
            <w:bookmarkEnd w:id="5031"/>
            <w:bookmarkEnd w:id="5032"/>
            <w:bookmarkEnd w:id="5033"/>
            <w:bookmarkEnd w:id="5034"/>
            <w:bookmarkEnd w:id="5035"/>
            <w:bookmarkEnd w:id="5036"/>
            <w:r w:rsidRPr="00DB0E95">
              <w:rPr>
                <w:rFonts w:ascii="Times New Roman" w:eastAsia="Times New Roman" w:hAnsi="Times New Roman"/>
                <w:color w:val="000000"/>
                <w:sz w:val="20"/>
                <w:szCs w:val="20"/>
                <w:lang w:eastAsia="ru-RU"/>
              </w:rPr>
              <w:t>Интегрированные приборы: электронные дисплеи.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C094B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16677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8BBCB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D3575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CAEB3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D041F8C"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9A979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37" w:name="z8631"/>
            <w:bookmarkStart w:id="5038" w:name="z8630"/>
            <w:bookmarkStart w:id="5039" w:name="z8629"/>
            <w:bookmarkStart w:id="5040" w:name="z8628"/>
            <w:bookmarkStart w:id="5041" w:name="z8627"/>
            <w:bookmarkStart w:id="5042" w:name="z8626"/>
            <w:bookmarkEnd w:id="5037"/>
            <w:bookmarkEnd w:id="5038"/>
            <w:bookmarkEnd w:id="5039"/>
            <w:bookmarkEnd w:id="5040"/>
            <w:bookmarkEnd w:id="5041"/>
            <w:bookmarkEnd w:id="5042"/>
            <w:r w:rsidRPr="00DB0E95">
              <w:rPr>
                <w:rFonts w:ascii="Times New Roman" w:eastAsia="Times New Roman" w:hAnsi="Times New Roman"/>
                <w:color w:val="000000"/>
                <w:sz w:val="20"/>
                <w:szCs w:val="20"/>
                <w:lang w:eastAsia="ru-RU"/>
              </w:rPr>
              <w:t>Системы контроля и регистрации, обеспечение функционирования.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B7AA5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0DD36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74A29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8E31D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1B5E7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C62D1B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3B24AA"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43" w:name="z8638"/>
            <w:bookmarkStart w:id="5044" w:name="z8637"/>
            <w:bookmarkStart w:id="5045" w:name="z8636"/>
            <w:bookmarkStart w:id="5046" w:name="z8635"/>
            <w:bookmarkStart w:id="5047" w:name="z8634"/>
            <w:bookmarkStart w:id="5048" w:name="z8633"/>
            <w:bookmarkEnd w:id="5043"/>
            <w:bookmarkEnd w:id="5044"/>
            <w:bookmarkEnd w:id="5045"/>
            <w:bookmarkEnd w:id="5046"/>
            <w:bookmarkEnd w:id="5047"/>
            <w:bookmarkEnd w:id="5048"/>
            <w:r w:rsidRPr="00DB0E95">
              <w:rPr>
                <w:rFonts w:ascii="Times New Roman" w:eastAsia="Times New Roman" w:hAnsi="Times New Roman"/>
                <w:color w:val="000000"/>
                <w:sz w:val="20"/>
                <w:szCs w:val="20"/>
                <w:lang w:eastAsia="ru-RU"/>
              </w:rPr>
              <w:t>Цифровые системы и компьютеры.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FA495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DBDE8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F3D42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1FAFF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AE8CF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0A5CCFE"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137E1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49" w:name="z8645"/>
            <w:bookmarkStart w:id="5050" w:name="z8644"/>
            <w:bookmarkStart w:id="5051" w:name="z8643"/>
            <w:bookmarkStart w:id="5052" w:name="z8642"/>
            <w:bookmarkStart w:id="5053" w:name="z8641"/>
            <w:bookmarkStart w:id="5054" w:name="z8640"/>
            <w:bookmarkEnd w:id="5049"/>
            <w:bookmarkEnd w:id="5050"/>
            <w:bookmarkEnd w:id="5051"/>
            <w:bookmarkEnd w:id="5052"/>
            <w:bookmarkEnd w:id="5053"/>
            <w:bookmarkEnd w:id="5054"/>
            <w:r w:rsidRPr="00DB0E95">
              <w:rPr>
                <w:rFonts w:ascii="Times New Roman" w:eastAsia="Times New Roman" w:hAnsi="Times New Roman"/>
                <w:b/>
                <w:bCs/>
                <w:color w:val="000000"/>
                <w:sz w:val="20"/>
                <w:szCs w:val="20"/>
                <w:lang w:eastAsia="ru-RU"/>
              </w:rPr>
              <w:t>3. Лётные характеристики и планирование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D83B4C"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67CCD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29519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2B8AE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7DC972"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r>
      <w:tr w:rsidR="00401CBE" w:rsidRPr="00DB0E95" w14:paraId="23575209"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B5F70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55" w:name="z8652"/>
            <w:bookmarkStart w:id="5056" w:name="z8651"/>
            <w:bookmarkStart w:id="5057" w:name="z8650"/>
            <w:bookmarkStart w:id="5058" w:name="z8649"/>
            <w:bookmarkStart w:id="5059" w:name="z8648"/>
            <w:bookmarkStart w:id="5060" w:name="z8647"/>
            <w:bookmarkEnd w:id="5055"/>
            <w:bookmarkEnd w:id="5056"/>
            <w:bookmarkEnd w:id="5057"/>
            <w:bookmarkEnd w:id="5058"/>
            <w:bookmarkEnd w:id="5059"/>
            <w:bookmarkEnd w:id="5060"/>
            <w:r w:rsidRPr="00DB0E95">
              <w:rPr>
                <w:rFonts w:ascii="Times New Roman" w:eastAsia="Times New Roman" w:hAnsi="Times New Roman"/>
                <w:b/>
                <w:bCs/>
                <w:color w:val="000000"/>
                <w:sz w:val="20"/>
                <w:szCs w:val="20"/>
                <w:lang w:eastAsia="ru-RU"/>
              </w:rPr>
              <w:t>Вес и центровка: самолёты и вертолёты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D3923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9C9E9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7E096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3BDE35"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C861A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r>
      <w:tr w:rsidR="00401CBE" w:rsidRPr="00DB0E95" w14:paraId="42698A5E"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F2DB3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61" w:name="z8659"/>
            <w:bookmarkStart w:id="5062" w:name="z8658"/>
            <w:bookmarkStart w:id="5063" w:name="z8657"/>
            <w:bookmarkStart w:id="5064" w:name="z8656"/>
            <w:bookmarkStart w:id="5065" w:name="z8655"/>
            <w:bookmarkStart w:id="5066" w:name="z8654"/>
            <w:bookmarkEnd w:id="5061"/>
            <w:bookmarkEnd w:id="5062"/>
            <w:bookmarkEnd w:id="5063"/>
            <w:bookmarkEnd w:id="5064"/>
            <w:bookmarkEnd w:id="5065"/>
            <w:bookmarkEnd w:id="5066"/>
            <w:r w:rsidRPr="00DB0E95">
              <w:rPr>
                <w:rFonts w:ascii="Times New Roman" w:eastAsia="Times New Roman" w:hAnsi="Times New Roman"/>
                <w:color w:val="000000"/>
                <w:sz w:val="20"/>
                <w:szCs w:val="20"/>
                <w:lang w:eastAsia="ru-RU"/>
              </w:rPr>
              <w:t>Цель мероприятий в отношении веса и центровки.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D1A74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0BFD4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00719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11D3A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F1201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1FE3C6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EE1AD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67" w:name="z8666"/>
            <w:bookmarkStart w:id="5068" w:name="z8665"/>
            <w:bookmarkStart w:id="5069" w:name="z8664"/>
            <w:bookmarkStart w:id="5070" w:name="z8663"/>
            <w:bookmarkStart w:id="5071" w:name="z8662"/>
            <w:bookmarkStart w:id="5072" w:name="z8661"/>
            <w:bookmarkEnd w:id="5067"/>
            <w:bookmarkEnd w:id="5068"/>
            <w:bookmarkEnd w:id="5069"/>
            <w:bookmarkEnd w:id="5070"/>
            <w:bookmarkEnd w:id="5071"/>
            <w:bookmarkEnd w:id="5072"/>
            <w:r w:rsidRPr="00DB0E95">
              <w:rPr>
                <w:rFonts w:ascii="Times New Roman" w:eastAsia="Times New Roman" w:hAnsi="Times New Roman"/>
                <w:color w:val="000000"/>
                <w:sz w:val="20"/>
                <w:szCs w:val="20"/>
                <w:lang w:eastAsia="ru-RU"/>
              </w:rPr>
              <w:t>Загрузка.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88195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40449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95358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33EEA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57A91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B0D1163"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5F467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73" w:name="z8673"/>
            <w:bookmarkStart w:id="5074" w:name="z8672"/>
            <w:bookmarkStart w:id="5075" w:name="z8671"/>
            <w:bookmarkStart w:id="5076" w:name="z8670"/>
            <w:bookmarkStart w:id="5077" w:name="z8669"/>
            <w:bookmarkStart w:id="5078" w:name="z8668"/>
            <w:bookmarkEnd w:id="5073"/>
            <w:bookmarkEnd w:id="5074"/>
            <w:bookmarkEnd w:id="5075"/>
            <w:bookmarkEnd w:id="5076"/>
            <w:bookmarkEnd w:id="5077"/>
            <w:bookmarkEnd w:id="5078"/>
            <w:r w:rsidRPr="00DB0E95">
              <w:rPr>
                <w:rFonts w:ascii="Times New Roman" w:eastAsia="Times New Roman" w:hAnsi="Times New Roman"/>
                <w:color w:val="000000"/>
                <w:sz w:val="20"/>
                <w:szCs w:val="20"/>
                <w:lang w:eastAsia="ru-RU"/>
              </w:rPr>
              <w:t>Основы расчёта ЦТ.</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1EBB9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0F557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4E864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81452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46C55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506EC6A"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60F60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79" w:name="z8680"/>
            <w:bookmarkStart w:id="5080" w:name="z8679"/>
            <w:bookmarkStart w:id="5081" w:name="z8678"/>
            <w:bookmarkStart w:id="5082" w:name="z8677"/>
            <w:bookmarkStart w:id="5083" w:name="z8676"/>
            <w:bookmarkStart w:id="5084" w:name="z8675"/>
            <w:bookmarkEnd w:id="5079"/>
            <w:bookmarkEnd w:id="5080"/>
            <w:bookmarkEnd w:id="5081"/>
            <w:bookmarkEnd w:id="5082"/>
            <w:bookmarkEnd w:id="5083"/>
            <w:bookmarkEnd w:id="5084"/>
            <w:r w:rsidRPr="00DB0E95">
              <w:rPr>
                <w:rFonts w:ascii="Times New Roman" w:eastAsia="Times New Roman" w:hAnsi="Times New Roman"/>
                <w:color w:val="000000"/>
                <w:sz w:val="20"/>
                <w:szCs w:val="20"/>
                <w:lang w:eastAsia="ru-RU"/>
              </w:rPr>
              <w:t>Вес и центровка ВС в деталях.</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CC50E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4965C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D20FF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BAF83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D1BB3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3EEAA775"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A87F65"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85" w:name="z8687"/>
            <w:bookmarkStart w:id="5086" w:name="z8686"/>
            <w:bookmarkStart w:id="5087" w:name="z8685"/>
            <w:bookmarkStart w:id="5088" w:name="z8684"/>
            <w:bookmarkStart w:id="5089" w:name="z8683"/>
            <w:bookmarkStart w:id="5090" w:name="z8682"/>
            <w:bookmarkEnd w:id="5085"/>
            <w:bookmarkEnd w:id="5086"/>
            <w:bookmarkEnd w:id="5087"/>
            <w:bookmarkEnd w:id="5088"/>
            <w:bookmarkEnd w:id="5089"/>
            <w:bookmarkEnd w:id="5090"/>
            <w:r w:rsidRPr="00DB0E95">
              <w:rPr>
                <w:rFonts w:ascii="Times New Roman" w:eastAsia="Times New Roman" w:hAnsi="Times New Roman"/>
                <w:color w:val="000000"/>
                <w:sz w:val="20"/>
                <w:szCs w:val="20"/>
                <w:lang w:eastAsia="ru-RU"/>
              </w:rPr>
              <w:t>Определение ЦТ.</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2BF3D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36A17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DD906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F9730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BF4C9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571FF7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27027A"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91" w:name="z8694"/>
            <w:bookmarkStart w:id="5092" w:name="z8693"/>
            <w:bookmarkStart w:id="5093" w:name="z8692"/>
            <w:bookmarkStart w:id="5094" w:name="z8691"/>
            <w:bookmarkStart w:id="5095" w:name="z8690"/>
            <w:bookmarkStart w:id="5096" w:name="z8689"/>
            <w:bookmarkEnd w:id="5091"/>
            <w:bookmarkEnd w:id="5092"/>
            <w:bookmarkEnd w:id="5093"/>
            <w:bookmarkEnd w:id="5094"/>
            <w:bookmarkEnd w:id="5095"/>
            <w:bookmarkEnd w:id="5096"/>
            <w:r w:rsidRPr="00DB0E95">
              <w:rPr>
                <w:rFonts w:ascii="Times New Roman" w:eastAsia="Times New Roman" w:hAnsi="Times New Roman"/>
                <w:color w:val="000000"/>
                <w:sz w:val="20"/>
                <w:szCs w:val="20"/>
                <w:lang w:eastAsia="ru-RU"/>
              </w:rPr>
              <w:t>Процедуры с грузом.</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96ED6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1E04D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ABD0E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7A9F0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340A0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0A2F24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617BC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097" w:name="z8701"/>
            <w:bookmarkStart w:id="5098" w:name="z8700"/>
            <w:bookmarkStart w:id="5099" w:name="z8699"/>
            <w:bookmarkStart w:id="5100" w:name="z8698"/>
            <w:bookmarkStart w:id="5101" w:name="z8697"/>
            <w:bookmarkStart w:id="5102" w:name="z8696"/>
            <w:bookmarkEnd w:id="5097"/>
            <w:bookmarkEnd w:id="5098"/>
            <w:bookmarkEnd w:id="5099"/>
            <w:bookmarkEnd w:id="5100"/>
            <w:bookmarkEnd w:id="5101"/>
            <w:bookmarkEnd w:id="5102"/>
            <w:r w:rsidRPr="00DB0E95">
              <w:rPr>
                <w:rFonts w:ascii="Times New Roman" w:eastAsia="Times New Roman" w:hAnsi="Times New Roman"/>
                <w:b/>
                <w:bCs/>
                <w:color w:val="000000"/>
                <w:sz w:val="20"/>
                <w:szCs w:val="20"/>
                <w:lang w:eastAsia="ru-RU"/>
              </w:rPr>
              <w:t>Лётные характеристики: самолёт</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D6401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6547B5"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7CE20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F87A1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6FAF3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AFADBA8"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3496E2"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03" w:name="z8708"/>
            <w:bookmarkStart w:id="5104" w:name="z8707"/>
            <w:bookmarkStart w:id="5105" w:name="z8706"/>
            <w:bookmarkStart w:id="5106" w:name="z8705"/>
            <w:bookmarkStart w:id="5107" w:name="z8704"/>
            <w:bookmarkStart w:id="5108" w:name="z8703"/>
            <w:bookmarkEnd w:id="5103"/>
            <w:bookmarkEnd w:id="5104"/>
            <w:bookmarkEnd w:id="5105"/>
            <w:bookmarkEnd w:id="5106"/>
            <w:bookmarkEnd w:id="5107"/>
            <w:bookmarkEnd w:id="5108"/>
            <w:r w:rsidRPr="00DB0E95">
              <w:rPr>
                <w:rFonts w:ascii="Times New Roman" w:eastAsia="Times New Roman" w:hAnsi="Times New Roman"/>
                <w:color w:val="000000"/>
                <w:sz w:val="20"/>
                <w:szCs w:val="20"/>
                <w:lang w:eastAsia="ru-RU"/>
              </w:rPr>
              <w:t>Общие положения.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8D2BE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DA018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7A66C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C4962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C0940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738BE9B"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C9881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09" w:name="z8715"/>
            <w:bookmarkStart w:id="5110" w:name="z8714"/>
            <w:bookmarkStart w:id="5111" w:name="z8713"/>
            <w:bookmarkStart w:id="5112" w:name="z8712"/>
            <w:bookmarkStart w:id="5113" w:name="z8711"/>
            <w:bookmarkStart w:id="5114" w:name="z8710"/>
            <w:bookmarkEnd w:id="5109"/>
            <w:bookmarkEnd w:id="5110"/>
            <w:bookmarkEnd w:id="5111"/>
            <w:bookmarkEnd w:id="5112"/>
            <w:bookmarkEnd w:id="5113"/>
            <w:bookmarkEnd w:id="5114"/>
            <w:r w:rsidRPr="00DB0E95">
              <w:rPr>
                <w:rFonts w:ascii="Times New Roman" w:eastAsia="Times New Roman" w:hAnsi="Times New Roman"/>
                <w:color w:val="000000"/>
                <w:sz w:val="20"/>
                <w:szCs w:val="20"/>
                <w:lang w:eastAsia="ru-RU"/>
              </w:rPr>
              <w:t>Характеристики класса В: самолёты SE.</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76757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85C01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26BBA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F996D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1D61A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B4BFFD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F4FFD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15" w:name="z8722"/>
            <w:bookmarkStart w:id="5116" w:name="z8721"/>
            <w:bookmarkStart w:id="5117" w:name="z8720"/>
            <w:bookmarkStart w:id="5118" w:name="z8719"/>
            <w:bookmarkStart w:id="5119" w:name="z8718"/>
            <w:bookmarkStart w:id="5120" w:name="z8717"/>
            <w:bookmarkEnd w:id="5115"/>
            <w:bookmarkEnd w:id="5116"/>
            <w:bookmarkEnd w:id="5117"/>
            <w:bookmarkEnd w:id="5118"/>
            <w:bookmarkEnd w:id="5119"/>
            <w:bookmarkEnd w:id="5120"/>
            <w:r w:rsidRPr="00DB0E95">
              <w:rPr>
                <w:rFonts w:ascii="Times New Roman" w:eastAsia="Times New Roman" w:hAnsi="Times New Roman"/>
                <w:color w:val="000000"/>
                <w:sz w:val="20"/>
                <w:szCs w:val="20"/>
                <w:lang w:eastAsia="ru-RU"/>
              </w:rPr>
              <w:t>Характеристики класса В: самолёты МE.</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0802D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62F31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14772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2CA73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17560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387C4F9"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A1D46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21" w:name="z8729"/>
            <w:bookmarkStart w:id="5122" w:name="z8728"/>
            <w:bookmarkStart w:id="5123" w:name="z8727"/>
            <w:bookmarkStart w:id="5124" w:name="z8726"/>
            <w:bookmarkStart w:id="5125" w:name="z8725"/>
            <w:bookmarkStart w:id="5126" w:name="z8724"/>
            <w:bookmarkEnd w:id="5121"/>
            <w:bookmarkEnd w:id="5122"/>
            <w:bookmarkEnd w:id="5123"/>
            <w:bookmarkEnd w:id="5124"/>
            <w:bookmarkEnd w:id="5125"/>
            <w:bookmarkEnd w:id="5126"/>
            <w:r w:rsidRPr="00DB0E95">
              <w:rPr>
                <w:rFonts w:ascii="Times New Roman" w:eastAsia="Times New Roman" w:hAnsi="Times New Roman"/>
                <w:color w:val="000000"/>
                <w:sz w:val="20"/>
                <w:szCs w:val="20"/>
                <w:lang w:eastAsia="ru-RU"/>
              </w:rPr>
              <w:t>Характеристики класса А: самолёты.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5D9D2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639E9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C6E4A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3E116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2DEA7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7D9D155"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9C48B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27" w:name="z8736"/>
            <w:bookmarkStart w:id="5128" w:name="z8735"/>
            <w:bookmarkStart w:id="5129" w:name="z8734"/>
            <w:bookmarkStart w:id="5130" w:name="z8733"/>
            <w:bookmarkStart w:id="5131" w:name="z8732"/>
            <w:bookmarkStart w:id="5132" w:name="z8731"/>
            <w:bookmarkEnd w:id="5127"/>
            <w:bookmarkEnd w:id="5128"/>
            <w:bookmarkEnd w:id="5129"/>
            <w:bookmarkEnd w:id="5130"/>
            <w:bookmarkEnd w:id="5131"/>
            <w:bookmarkEnd w:id="5132"/>
            <w:r w:rsidRPr="00DB0E95">
              <w:rPr>
                <w:rFonts w:ascii="Times New Roman" w:eastAsia="Times New Roman" w:hAnsi="Times New Roman"/>
                <w:b/>
                <w:bCs/>
                <w:color w:val="000000"/>
                <w:sz w:val="20"/>
                <w:szCs w:val="20"/>
                <w:lang w:eastAsia="ru-RU"/>
              </w:rPr>
              <w:t>Планирование и контроль полёта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9E8087"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B5920A"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B038B0"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7B947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FBCC50"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r>
      <w:tr w:rsidR="00401CBE" w:rsidRPr="00DB0E95" w14:paraId="1F4522FD"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40938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33" w:name="z8743"/>
            <w:bookmarkStart w:id="5134" w:name="z8742"/>
            <w:bookmarkStart w:id="5135" w:name="z8741"/>
            <w:bookmarkStart w:id="5136" w:name="z8740"/>
            <w:bookmarkStart w:id="5137" w:name="z8739"/>
            <w:bookmarkStart w:id="5138" w:name="z8738"/>
            <w:bookmarkEnd w:id="5133"/>
            <w:bookmarkEnd w:id="5134"/>
            <w:bookmarkEnd w:id="5135"/>
            <w:bookmarkEnd w:id="5136"/>
            <w:bookmarkEnd w:id="5137"/>
            <w:bookmarkEnd w:id="5138"/>
            <w:r w:rsidRPr="00DB0E95">
              <w:rPr>
                <w:rFonts w:ascii="Times New Roman" w:eastAsia="Times New Roman" w:hAnsi="Times New Roman"/>
                <w:color w:val="000000"/>
                <w:sz w:val="20"/>
                <w:szCs w:val="20"/>
                <w:lang w:eastAsia="ru-RU"/>
              </w:rPr>
              <w:t>Планирование полёта VFR.</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68806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11D71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755CA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6F6D1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B82A8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7270E7A"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5C0D7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39" w:name="z8750"/>
            <w:bookmarkStart w:id="5140" w:name="z8749"/>
            <w:bookmarkStart w:id="5141" w:name="z8748"/>
            <w:bookmarkStart w:id="5142" w:name="z8747"/>
            <w:bookmarkStart w:id="5143" w:name="z8746"/>
            <w:bookmarkStart w:id="5144" w:name="z8745"/>
            <w:bookmarkEnd w:id="5139"/>
            <w:bookmarkEnd w:id="5140"/>
            <w:bookmarkEnd w:id="5141"/>
            <w:bookmarkEnd w:id="5142"/>
            <w:bookmarkEnd w:id="5143"/>
            <w:bookmarkEnd w:id="5144"/>
            <w:r w:rsidRPr="00DB0E95">
              <w:rPr>
                <w:rFonts w:ascii="Times New Roman" w:eastAsia="Times New Roman" w:hAnsi="Times New Roman"/>
                <w:color w:val="000000"/>
                <w:sz w:val="20"/>
                <w:szCs w:val="20"/>
                <w:lang w:eastAsia="ru-RU"/>
              </w:rPr>
              <w:lastRenderedPageBreak/>
              <w:t>Планирование полёта IFR.</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7E5C7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AEE65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C7D45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2A496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4DC90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3395D8A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6349D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45" w:name="z8757"/>
            <w:bookmarkStart w:id="5146" w:name="z8756"/>
            <w:bookmarkStart w:id="5147" w:name="z8755"/>
            <w:bookmarkStart w:id="5148" w:name="z8754"/>
            <w:bookmarkStart w:id="5149" w:name="z8753"/>
            <w:bookmarkStart w:id="5150" w:name="z8752"/>
            <w:bookmarkEnd w:id="5145"/>
            <w:bookmarkEnd w:id="5146"/>
            <w:bookmarkEnd w:id="5147"/>
            <w:bookmarkEnd w:id="5148"/>
            <w:bookmarkEnd w:id="5149"/>
            <w:bookmarkEnd w:id="5150"/>
            <w:r w:rsidRPr="00DB0E95">
              <w:rPr>
                <w:rFonts w:ascii="Times New Roman" w:eastAsia="Times New Roman" w:hAnsi="Times New Roman"/>
                <w:color w:val="000000"/>
                <w:sz w:val="20"/>
                <w:szCs w:val="20"/>
                <w:lang w:eastAsia="ru-RU"/>
              </w:rPr>
              <w:t>Планирование топлива.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14B00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B2884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224C4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D4324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98BCF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CF41F6E"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A5236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51" w:name="z8764"/>
            <w:bookmarkStart w:id="5152" w:name="z8763"/>
            <w:bookmarkStart w:id="5153" w:name="z8762"/>
            <w:bookmarkStart w:id="5154" w:name="z8761"/>
            <w:bookmarkStart w:id="5155" w:name="z8760"/>
            <w:bookmarkStart w:id="5156" w:name="z8759"/>
            <w:bookmarkEnd w:id="5151"/>
            <w:bookmarkEnd w:id="5152"/>
            <w:bookmarkEnd w:id="5153"/>
            <w:bookmarkEnd w:id="5154"/>
            <w:bookmarkEnd w:id="5155"/>
            <w:bookmarkEnd w:id="5156"/>
            <w:r w:rsidRPr="00DB0E95">
              <w:rPr>
                <w:rFonts w:ascii="Times New Roman" w:eastAsia="Times New Roman" w:hAnsi="Times New Roman"/>
                <w:color w:val="000000"/>
                <w:sz w:val="20"/>
                <w:szCs w:val="20"/>
                <w:lang w:eastAsia="ru-RU"/>
              </w:rPr>
              <w:t>Предполётная подготовка.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4B409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F9C07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59666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B9663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9310B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73594A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66A39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57" w:name="z8771"/>
            <w:bookmarkStart w:id="5158" w:name="z8770"/>
            <w:bookmarkStart w:id="5159" w:name="z8769"/>
            <w:bookmarkStart w:id="5160" w:name="z8768"/>
            <w:bookmarkStart w:id="5161" w:name="z8767"/>
            <w:bookmarkStart w:id="5162" w:name="z8766"/>
            <w:bookmarkEnd w:id="5157"/>
            <w:bookmarkEnd w:id="5158"/>
            <w:bookmarkEnd w:id="5159"/>
            <w:bookmarkEnd w:id="5160"/>
            <w:bookmarkEnd w:id="5161"/>
            <w:bookmarkEnd w:id="5162"/>
            <w:r w:rsidRPr="00DB0E95">
              <w:rPr>
                <w:rFonts w:ascii="Times New Roman" w:eastAsia="Times New Roman" w:hAnsi="Times New Roman"/>
                <w:color w:val="000000"/>
                <w:sz w:val="20"/>
                <w:szCs w:val="20"/>
                <w:lang w:eastAsia="ru-RU"/>
              </w:rPr>
              <w:t>ATS план полёта.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9EAF9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C34F0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BBC69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BD684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56C0F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3ACC689"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94AB1B"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63" w:name="z8778"/>
            <w:bookmarkStart w:id="5164" w:name="z8777"/>
            <w:bookmarkStart w:id="5165" w:name="z8776"/>
            <w:bookmarkStart w:id="5166" w:name="z8775"/>
            <w:bookmarkStart w:id="5167" w:name="z8774"/>
            <w:bookmarkStart w:id="5168" w:name="z8773"/>
            <w:bookmarkEnd w:id="5163"/>
            <w:bookmarkEnd w:id="5164"/>
            <w:bookmarkEnd w:id="5165"/>
            <w:bookmarkEnd w:id="5166"/>
            <w:bookmarkEnd w:id="5167"/>
            <w:bookmarkEnd w:id="5168"/>
            <w:r w:rsidRPr="00DB0E95">
              <w:rPr>
                <w:rFonts w:ascii="Times New Roman" w:eastAsia="Times New Roman" w:hAnsi="Times New Roman"/>
                <w:color w:val="000000"/>
                <w:sz w:val="20"/>
                <w:szCs w:val="20"/>
                <w:lang w:eastAsia="ru-RU"/>
              </w:rPr>
              <w:t>Контроль полёта и перепланирование в полете.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74D58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30175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FB93F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68F34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4AB91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ABF249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493B4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69" w:name="z8785"/>
            <w:bookmarkStart w:id="5170" w:name="z8784"/>
            <w:bookmarkStart w:id="5171" w:name="z8783"/>
            <w:bookmarkStart w:id="5172" w:name="z8782"/>
            <w:bookmarkStart w:id="5173" w:name="z8781"/>
            <w:bookmarkStart w:id="5174" w:name="z8780"/>
            <w:bookmarkEnd w:id="5169"/>
            <w:bookmarkEnd w:id="5170"/>
            <w:bookmarkEnd w:id="5171"/>
            <w:bookmarkEnd w:id="5172"/>
            <w:bookmarkEnd w:id="5173"/>
            <w:bookmarkEnd w:id="5174"/>
            <w:r w:rsidRPr="00DB0E95">
              <w:rPr>
                <w:rFonts w:ascii="Times New Roman" w:eastAsia="Times New Roman" w:hAnsi="Times New Roman"/>
                <w:b/>
                <w:bCs/>
                <w:color w:val="000000"/>
                <w:sz w:val="20"/>
                <w:szCs w:val="20"/>
                <w:lang w:eastAsia="ru-RU"/>
              </w:rPr>
              <w:t>Лётные характеристики: вертолёт</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74E86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0421F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98C2B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72140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7864C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r>
      <w:tr w:rsidR="00401CBE" w:rsidRPr="00DB0E95" w14:paraId="5A77AF35"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ECCB0B"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75" w:name="z8792"/>
            <w:bookmarkStart w:id="5176" w:name="z8791"/>
            <w:bookmarkStart w:id="5177" w:name="z8790"/>
            <w:bookmarkStart w:id="5178" w:name="z8789"/>
            <w:bookmarkStart w:id="5179" w:name="z8788"/>
            <w:bookmarkStart w:id="5180" w:name="z8787"/>
            <w:bookmarkEnd w:id="5175"/>
            <w:bookmarkEnd w:id="5176"/>
            <w:bookmarkEnd w:id="5177"/>
            <w:bookmarkEnd w:id="5178"/>
            <w:bookmarkEnd w:id="5179"/>
            <w:bookmarkEnd w:id="5180"/>
            <w:r w:rsidRPr="00DB0E95">
              <w:rPr>
                <w:rFonts w:ascii="Times New Roman" w:eastAsia="Times New Roman" w:hAnsi="Times New Roman"/>
                <w:color w:val="000000"/>
                <w:sz w:val="20"/>
                <w:szCs w:val="20"/>
                <w:lang w:eastAsia="ru-RU"/>
              </w:rPr>
              <w:t>Общие положения.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36325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355F0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8ACD2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ED53E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B936C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A4942BD"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897D90"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81" w:name="z8799"/>
            <w:bookmarkStart w:id="5182" w:name="z8798"/>
            <w:bookmarkStart w:id="5183" w:name="z8797"/>
            <w:bookmarkStart w:id="5184" w:name="z8796"/>
            <w:bookmarkStart w:id="5185" w:name="z8795"/>
            <w:bookmarkStart w:id="5186" w:name="z8794"/>
            <w:bookmarkEnd w:id="5181"/>
            <w:bookmarkEnd w:id="5182"/>
            <w:bookmarkEnd w:id="5183"/>
            <w:bookmarkEnd w:id="5184"/>
            <w:bookmarkEnd w:id="5185"/>
            <w:bookmarkEnd w:id="5186"/>
            <w:r w:rsidRPr="00DB0E95">
              <w:rPr>
                <w:rFonts w:ascii="Times New Roman" w:eastAsia="Times New Roman" w:hAnsi="Times New Roman"/>
                <w:color w:val="000000"/>
                <w:sz w:val="20"/>
                <w:szCs w:val="20"/>
                <w:lang w:eastAsia="ru-RU"/>
              </w:rPr>
              <w:t>Характеристики класса 3 SE.</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A2DA1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94DFC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5A673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372AB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6F422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F59EA8E"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91F01A"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87" w:name="z8806"/>
            <w:bookmarkStart w:id="5188" w:name="z8805"/>
            <w:bookmarkStart w:id="5189" w:name="z8804"/>
            <w:bookmarkStart w:id="5190" w:name="z8803"/>
            <w:bookmarkStart w:id="5191" w:name="z8802"/>
            <w:bookmarkStart w:id="5192" w:name="z8801"/>
            <w:bookmarkEnd w:id="5187"/>
            <w:bookmarkEnd w:id="5188"/>
            <w:bookmarkEnd w:id="5189"/>
            <w:bookmarkEnd w:id="5190"/>
            <w:bookmarkEnd w:id="5191"/>
            <w:bookmarkEnd w:id="5192"/>
            <w:r w:rsidRPr="00DB0E95">
              <w:rPr>
                <w:rFonts w:ascii="Times New Roman" w:eastAsia="Times New Roman" w:hAnsi="Times New Roman"/>
                <w:color w:val="000000"/>
                <w:sz w:val="20"/>
                <w:szCs w:val="20"/>
                <w:lang w:eastAsia="ru-RU"/>
              </w:rPr>
              <w:t>Характеристики класса 2.</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B4EC0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D0FAC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3088F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03572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34457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F76DC7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881B0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93" w:name="z8813"/>
            <w:bookmarkStart w:id="5194" w:name="z8812"/>
            <w:bookmarkStart w:id="5195" w:name="z8811"/>
            <w:bookmarkStart w:id="5196" w:name="z8810"/>
            <w:bookmarkStart w:id="5197" w:name="z8809"/>
            <w:bookmarkStart w:id="5198" w:name="z8808"/>
            <w:bookmarkEnd w:id="5193"/>
            <w:bookmarkEnd w:id="5194"/>
            <w:bookmarkEnd w:id="5195"/>
            <w:bookmarkEnd w:id="5196"/>
            <w:bookmarkEnd w:id="5197"/>
            <w:bookmarkEnd w:id="5198"/>
            <w:r w:rsidRPr="00DB0E95">
              <w:rPr>
                <w:rFonts w:ascii="Times New Roman" w:eastAsia="Times New Roman" w:hAnsi="Times New Roman"/>
                <w:color w:val="000000"/>
                <w:sz w:val="20"/>
                <w:szCs w:val="20"/>
                <w:lang w:eastAsia="ru-RU"/>
              </w:rPr>
              <w:t>Характеристики класса 1.</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81ECC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6482B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F6FE0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7BDC5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C1877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234219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F47AD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199" w:name="z8820"/>
            <w:bookmarkStart w:id="5200" w:name="z8819"/>
            <w:bookmarkStart w:id="5201" w:name="z8818"/>
            <w:bookmarkStart w:id="5202" w:name="z8817"/>
            <w:bookmarkStart w:id="5203" w:name="z8816"/>
            <w:bookmarkStart w:id="5204" w:name="z8815"/>
            <w:bookmarkEnd w:id="5199"/>
            <w:bookmarkEnd w:id="5200"/>
            <w:bookmarkEnd w:id="5201"/>
            <w:bookmarkEnd w:id="5202"/>
            <w:bookmarkEnd w:id="5203"/>
            <w:bookmarkEnd w:id="5204"/>
            <w:r w:rsidRPr="00DB0E95">
              <w:rPr>
                <w:rFonts w:ascii="Times New Roman" w:eastAsia="Times New Roman" w:hAnsi="Times New Roman"/>
                <w:b/>
                <w:bCs/>
                <w:color w:val="000000"/>
                <w:sz w:val="20"/>
                <w:szCs w:val="20"/>
                <w:lang w:eastAsia="ru-RU"/>
              </w:rPr>
              <w:t>4 Человеческий фактор</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19CAD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86BB0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C19BC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8165B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285AE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r>
      <w:tr w:rsidR="00401CBE" w:rsidRPr="00DB0E95" w14:paraId="662A121A"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F9776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05" w:name="z8827"/>
            <w:bookmarkStart w:id="5206" w:name="z8826"/>
            <w:bookmarkStart w:id="5207" w:name="z8825"/>
            <w:bookmarkStart w:id="5208" w:name="z8824"/>
            <w:bookmarkStart w:id="5209" w:name="z8823"/>
            <w:bookmarkStart w:id="5210" w:name="z8822"/>
            <w:bookmarkEnd w:id="5205"/>
            <w:bookmarkEnd w:id="5206"/>
            <w:bookmarkEnd w:id="5207"/>
            <w:bookmarkEnd w:id="5208"/>
            <w:bookmarkEnd w:id="5209"/>
            <w:bookmarkEnd w:id="5210"/>
            <w:r w:rsidRPr="00DB0E95">
              <w:rPr>
                <w:rFonts w:ascii="Times New Roman" w:eastAsia="Times New Roman" w:hAnsi="Times New Roman"/>
                <w:color w:val="000000"/>
                <w:sz w:val="20"/>
                <w:szCs w:val="20"/>
                <w:lang w:eastAsia="ru-RU"/>
              </w:rPr>
              <w:t>Человеческий фактор: основные концепции.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6639D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C64A1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14615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E7277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E2BAE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EF8C86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0560E2"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11" w:name="z8834"/>
            <w:bookmarkStart w:id="5212" w:name="z8833"/>
            <w:bookmarkStart w:id="5213" w:name="z8832"/>
            <w:bookmarkStart w:id="5214" w:name="z8831"/>
            <w:bookmarkStart w:id="5215" w:name="z8830"/>
            <w:bookmarkStart w:id="5216" w:name="z8829"/>
            <w:bookmarkEnd w:id="5211"/>
            <w:bookmarkEnd w:id="5212"/>
            <w:bookmarkEnd w:id="5213"/>
            <w:bookmarkEnd w:id="5214"/>
            <w:bookmarkEnd w:id="5215"/>
            <w:bookmarkEnd w:id="5216"/>
            <w:r w:rsidRPr="00DB0E95">
              <w:rPr>
                <w:rFonts w:ascii="Times New Roman" w:eastAsia="Times New Roman" w:hAnsi="Times New Roman"/>
                <w:color w:val="000000"/>
                <w:sz w:val="20"/>
                <w:szCs w:val="20"/>
                <w:lang w:eastAsia="ru-RU"/>
              </w:rPr>
              <w:t>Основы авиационной физиологии и сохранение здоровья.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62BE7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3147D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9D41C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F0ED6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D10D5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F67946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2CC11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17" w:name="z8841"/>
            <w:bookmarkStart w:id="5218" w:name="z8840"/>
            <w:bookmarkStart w:id="5219" w:name="z8839"/>
            <w:bookmarkStart w:id="5220" w:name="z8838"/>
            <w:bookmarkStart w:id="5221" w:name="z8837"/>
            <w:bookmarkStart w:id="5222" w:name="z8836"/>
            <w:bookmarkEnd w:id="5217"/>
            <w:bookmarkEnd w:id="5218"/>
            <w:bookmarkEnd w:id="5219"/>
            <w:bookmarkEnd w:id="5220"/>
            <w:bookmarkEnd w:id="5221"/>
            <w:bookmarkEnd w:id="5222"/>
            <w:r w:rsidRPr="00DB0E95">
              <w:rPr>
                <w:rFonts w:ascii="Times New Roman" w:eastAsia="Times New Roman" w:hAnsi="Times New Roman"/>
                <w:color w:val="000000"/>
                <w:sz w:val="20"/>
                <w:szCs w:val="20"/>
                <w:lang w:eastAsia="ru-RU"/>
              </w:rPr>
              <w:t>Основы авиационной психологии.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F7F5C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9DBC0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420F8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59E15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25BA4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CE45923"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B4004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23" w:name="z8848"/>
            <w:bookmarkStart w:id="5224" w:name="z8847"/>
            <w:bookmarkStart w:id="5225" w:name="z8846"/>
            <w:bookmarkStart w:id="5226" w:name="z8845"/>
            <w:bookmarkStart w:id="5227" w:name="z8844"/>
            <w:bookmarkStart w:id="5228" w:name="z8843"/>
            <w:bookmarkEnd w:id="5223"/>
            <w:bookmarkEnd w:id="5224"/>
            <w:bookmarkEnd w:id="5225"/>
            <w:bookmarkEnd w:id="5226"/>
            <w:bookmarkEnd w:id="5227"/>
            <w:bookmarkEnd w:id="5228"/>
            <w:r w:rsidRPr="00DB0E95">
              <w:rPr>
                <w:rFonts w:ascii="Times New Roman" w:eastAsia="Times New Roman" w:hAnsi="Times New Roman"/>
                <w:b/>
                <w:bCs/>
                <w:color w:val="000000"/>
                <w:sz w:val="20"/>
                <w:szCs w:val="20"/>
                <w:lang w:eastAsia="ru-RU"/>
              </w:rPr>
              <w:t>5 Метеорология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7AFEE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92BC37"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4B560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3058C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C9DB05"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r>
      <w:tr w:rsidR="00401CBE" w:rsidRPr="00DB0E95" w14:paraId="57FAFBB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3C532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29" w:name="z8855"/>
            <w:bookmarkStart w:id="5230" w:name="z8854"/>
            <w:bookmarkStart w:id="5231" w:name="z8853"/>
            <w:bookmarkStart w:id="5232" w:name="z8852"/>
            <w:bookmarkStart w:id="5233" w:name="z8851"/>
            <w:bookmarkStart w:id="5234" w:name="z8850"/>
            <w:bookmarkEnd w:id="5229"/>
            <w:bookmarkEnd w:id="5230"/>
            <w:bookmarkEnd w:id="5231"/>
            <w:bookmarkEnd w:id="5232"/>
            <w:bookmarkEnd w:id="5233"/>
            <w:bookmarkEnd w:id="5234"/>
            <w:r w:rsidRPr="00DB0E95">
              <w:rPr>
                <w:rFonts w:ascii="Times New Roman" w:eastAsia="Times New Roman" w:hAnsi="Times New Roman"/>
                <w:color w:val="000000"/>
                <w:sz w:val="20"/>
                <w:szCs w:val="20"/>
                <w:lang w:eastAsia="ru-RU"/>
              </w:rPr>
              <w:t>Атмосфера.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4FDFC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48CDD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0E080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55BFB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A9AA6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B54A4BE"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98AF6B"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35" w:name="z8862"/>
            <w:bookmarkStart w:id="5236" w:name="z8861"/>
            <w:bookmarkStart w:id="5237" w:name="z8860"/>
            <w:bookmarkStart w:id="5238" w:name="z8859"/>
            <w:bookmarkStart w:id="5239" w:name="z8858"/>
            <w:bookmarkStart w:id="5240" w:name="z8857"/>
            <w:bookmarkEnd w:id="5235"/>
            <w:bookmarkEnd w:id="5236"/>
            <w:bookmarkEnd w:id="5237"/>
            <w:bookmarkEnd w:id="5238"/>
            <w:bookmarkEnd w:id="5239"/>
            <w:bookmarkEnd w:id="5240"/>
            <w:r w:rsidRPr="00DB0E95">
              <w:rPr>
                <w:rFonts w:ascii="Times New Roman" w:eastAsia="Times New Roman" w:hAnsi="Times New Roman"/>
                <w:color w:val="000000"/>
                <w:sz w:val="20"/>
                <w:szCs w:val="20"/>
                <w:lang w:eastAsia="ru-RU"/>
              </w:rPr>
              <w:t>Ветер.</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8E7E5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9129E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01E83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35BF7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FF61B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CB484D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40B8C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41" w:name="z8869"/>
            <w:bookmarkStart w:id="5242" w:name="z8868"/>
            <w:bookmarkStart w:id="5243" w:name="z8867"/>
            <w:bookmarkStart w:id="5244" w:name="z8866"/>
            <w:bookmarkStart w:id="5245" w:name="z8865"/>
            <w:bookmarkStart w:id="5246" w:name="z8864"/>
            <w:bookmarkEnd w:id="5241"/>
            <w:bookmarkEnd w:id="5242"/>
            <w:bookmarkEnd w:id="5243"/>
            <w:bookmarkEnd w:id="5244"/>
            <w:bookmarkEnd w:id="5245"/>
            <w:bookmarkEnd w:id="5246"/>
            <w:r w:rsidRPr="00DB0E95">
              <w:rPr>
                <w:rFonts w:ascii="Times New Roman" w:eastAsia="Times New Roman" w:hAnsi="Times New Roman"/>
                <w:color w:val="000000"/>
                <w:sz w:val="20"/>
                <w:szCs w:val="20"/>
                <w:lang w:eastAsia="ru-RU"/>
              </w:rPr>
              <w:t>Термодинамика.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FDAD7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F596A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A0B93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EE503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87402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715A5B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58E4F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47" w:name="z8876"/>
            <w:bookmarkStart w:id="5248" w:name="z8875"/>
            <w:bookmarkStart w:id="5249" w:name="z8874"/>
            <w:bookmarkStart w:id="5250" w:name="z8873"/>
            <w:bookmarkStart w:id="5251" w:name="z8872"/>
            <w:bookmarkStart w:id="5252" w:name="z8871"/>
            <w:bookmarkEnd w:id="5247"/>
            <w:bookmarkEnd w:id="5248"/>
            <w:bookmarkEnd w:id="5249"/>
            <w:bookmarkEnd w:id="5250"/>
            <w:bookmarkEnd w:id="5251"/>
            <w:bookmarkEnd w:id="5252"/>
            <w:r w:rsidRPr="00DB0E95">
              <w:rPr>
                <w:rFonts w:ascii="Times New Roman" w:eastAsia="Times New Roman" w:hAnsi="Times New Roman"/>
                <w:color w:val="000000"/>
                <w:sz w:val="20"/>
                <w:szCs w:val="20"/>
                <w:lang w:eastAsia="ru-RU"/>
              </w:rPr>
              <w:t>Облака и туман.</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551F9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A8C1D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21FA0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80AD3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80E67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EEB454A"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83327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53" w:name="z8883"/>
            <w:bookmarkStart w:id="5254" w:name="z8882"/>
            <w:bookmarkStart w:id="5255" w:name="z8881"/>
            <w:bookmarkStart w:id="5256" w:name="z8880"/>
            <w:bookmarkStart w:id="5257" w:name="z8879"/>
            <w:bookmarkStart w:id="5258" w:name="z8878"/>
            <w:bookmarkEnd w:id="5253"/>
            <w:bookmarkEnd w:id="5254"/>
            <w:bookmarkEnd w:id="5255"/>
            <w:bookmarkEnd w:id="5256"/>
            <w:bookmarkEnd w:id="5257"/>
            <w:bookmarkEnd w:id="5258"/>
            <w:r w:rsidRPr="00DB0E95">
              <w:rPr>
                <w:rFonts w:ascii="Times New Roman" w:eastAsia="Times New Roman" w:hAnsi="Times New Roman"/>
                <w:color w:val="000000"/>
                <w:sz w:val="20"/>
                <w:szCs w:val="20"/>
                <w:lang w:eastAsia="ru-RU"/>
              </w:rPr>
              <w:t>Осадки.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333ED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FFA35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2B030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1FC7A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3B670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A59399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CDFD0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59" w:name="z8890"/>
            <w:bookmarkStart w:id="5260" w:name="z8889"/>
            <w:bookmarkStart w:id="5261" w:name="z8888"/>
            <w:bookmarkStart w:id="5262" w:name="z8887"/>
            <w:bookmarkStart w:id="5263" w:name="z8886"/>
            <w:bookmarkStart w:id="5264" w:name="z8885"/>
            <w:bookmarkEnd w:id="5259"/>
            <w:bookmarkEnd w:id="5260"/>
            <w:bookmarkEnd w:id="5261"/>
            <w:bookmarkEnd w:id="5262"/>
            <w:bookmarkEnd w:id="5263"/>
            <w:bookmarkEnd w:id="5264"/>
            <w:r w:rsidRPr="00DB0E95">
              <w:rPr>
                <w:rFonts w:ascii="Times New Roman" w:eastAsia="Times New Roman" w:hAnsi="Times New Roman"/>
                <w:color w:val="000000"/>
                <w:sz w:val="20"/>
                <w:szCs w:val="20"/>
                <w:lang w:eastAsia="ru-RU"/>
              </w:rPr>
              <w:t>Воздушные массы и фронты.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6FD00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8C6D0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3F0F7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40257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EAF22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688AFB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02DA6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65" w:name="z8897"/>
            <w:bookmarkStart w:id="5266" w:name="z8896"/>
            <w:bookmarkStart w:id="5267" w:name="z8895"/>
            <w:bookmarkStart w:id="5268" w:name="z8894"/>
            <w:bookmarkStart w:id="5269" w:name="z8893"/>
            <w:bookmarkStart w:id="5270" w:name="z8892"/>
            <w:bookmarkEnd w:id="5265"/>
            <w:bookmarkEnd w:id="5266"/>
            <w:bookmarkEnd w:id="5267"/>
            <w:bookmarkEnd w:id="5268"/>
            <w:bookmarkEnd w:id="5269"/>
            <w:bookmarkEnd w:id="5270"/>
            <w:r w:rsidRPr="00DB0E95">
              <w:rPr>
                <w:rFonts w:ascii="Times New Roman" w:eastAsia="Times New Roman" w:hAnsi="Times New Roman"/>
                <w:color w:val="000000"/>
                <w:sz w:val="20"/>
                <w:szCs w:val="20"/>
                <w:lang w:eastAsia="ru-RU"/>
              </w:rPr>
              <w:t>Системы давления.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827B8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C8CE6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A23E8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44EC9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341EA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1C956C9"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C8FDC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71" w:name="z8904"/>
            <w:bookmarkStart w:id="5272" w:name="z8903"/>
            <w:bookmarkStart w:id="5273" w:name="z8902"/>
            <w:bookmarkStart w:id="5274" w:name="z8901"/>
            <w:bookmarkStart w:id="5275" w:name="z8900"/>
            <w:bookmarkStart w:id="5276" w:name="z8899"/>
            <w:bookmarkEnd w:id="5271"/>
            <w:bookmarkEnd w:id="5272"/>
            <w:bookmarkEnd w:id="5273"/>
            <w:bookmarkEnd w:id="5274"/>
            <w:bookmarkEnd w:id="5275"/>
            <w:bookmarkEnd w:id="5276"/>
            <w:r w:rsidRPr="00DB0E95">
              <w:rPr>
                <w:rFonts w:ascii="Times New Roman" w:eastAsia="Times New Roman" w:hAnsi="Times New Roman"/>
                <w:color w:val="000000"/>
                <w:sz w:val="20"/>
                <w:szCs w:val="20"/>
                <w:lang w:eastAsia="ru-RU"/>
              </w:rPr>
              <w:t>Климатология.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BCAB6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07C49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0E982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F0A16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6DE3D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53C739B"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134E0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77" w:name="z8911"/>
            <w:bookmarkStart w:id="5278" w:name="z8910"/>
            <w:bookmarkStart w:id="5279" w:name="z8909"/>
            <w:bookmarkStart w:id="5280" w:name="z8908"/>
            <w:bookmarkStart w:id="5281" w:name="z8907"/>
            <w:bookmarkStart w:id="5282" w:name="z8906"/>
            <w:bookmarkEnd w:id="5277"/>
            <w:bookmarkEnd w:id="5278"/>
            <w:bookmarkEnd w:id="5279"/>
            <w:bookmarkEnd w:id="5280"/>
            <w:bookmarkEnd w:id="5281"/>
            <w:bookmarkEnd w:id="5282"/>
            <w:r w:rsidRPr="00DB0E95">
              <w:rPr>
                <w:rFonts w:ascii="Times New Roman" w:eastAsia="Times New Roman" w:hAnsi="Times New Roman"/>
                <w:color w:val="000000"/>
                <w:sz w:val="20"/>
                <w:szCs w:val="20"/>
                <w:lang w:eastAsia="ru-RU"/>
              </w:rPr>
              <w:t>Угрозы безопасности полётов.</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A49FA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8CDBD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D9FCB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C0511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F2E4B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AD4B23A"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2BCD3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83" w:name="z8918"/>
            <w:bookmarkStart w:id="5284" w:name="z8917"/>
            <w:bookmarkStart w:id="5285" w:name="z8916"/>
            <w:bookmarkStart w:id="5286" w:name="z8915"/>
            <w:bookmarkStart w:id="5287" w:name="z8914"/>
            <w:bookmarkStart w:id="5288" w:name="z8913"/>
            <w:bookmarkEnd w:id="5283"/>
            <w:bookmarkEnd w:id="5284"/>
            <w:bookmarkEnd w:id="5285"/>
            <w:bookmarkEnd w:id="5286"/>
            <w:bookmarkEnd w:id="5287"/>
            <w:bookmarkEnd w:id="5288"/>
            <w:r w:rsidRPr="00DB0E95">
              <w:rPr>
                <w:rFonts w:ascii="Times New Roman" w:eastAsia="Times New Roman" w:hAnsi="Times New Roman"/>
                <w:color w:val="000000"/>
                <w:sz w:val="20"/>
                <w:szCs w:val="20"/>
                <w:lang w:eastAsia="ru-RU"/>
              </w:rPr>
              <w:t>Метеорологическая информация.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6C6A8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3FBC0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1DEDA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32081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6D229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5DDD574"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C63DD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89" w:name="z8925"/>
            <w:bookmarkStart w:id="5290" w:name="z8924"/>
            <w:bookmarkStart w:id="5291" w:name="z8923"/>
            <w:bookmarkStart w:id="5292" w:name="z8922"/>
            <w:bookmarkStart w:id="5293" w:name="z8921"/>
            <w:bookmarkStart w:id="5294" w:name="z8920"/>
            <w:bookmarkEnd w:id="5289"/>
            <w:bookmarkEnd w:id="5290"/>
            <w:bookmarkEnd w:id="5291"/>
            <w:bookmarkEnd w:id="5292"/>
            <w:bookmarkEnd w:id="5293"/>
            <w:bookmarkEnd w:id="5294"/>
            <w:r w:rsidRPr="00DB0E95">
              <w:rPr>
                <w:rFonts w:ascii="Times New Roman" w:eastAsia="Times New Roman" w:hAnsi="Times New Roman"/>
                <w:b/>
                <w:bCs/>
                <w:color w:val="000000"/>
                <w:sz w:val="20"/>
                <w:szCs w:val="20"/>
                <w:lang w:eastAsia="ru-RU"/>
              </w:rPr>
              <w:t>6 Навигация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3EB0E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1655C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E6944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D35CD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9D269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r>
      <w:tr w:rsidR="00401CBE" w:rsidRPr="00DB0E95" w14:paraId="046E2E4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52AD3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295" w:name="z8932"/>
            <w:bookmarkStart w:id="5296" w:name="z8931"/>
            <w:bookmarkStart w:id="5297" w:name="z8930"/>
            <w:bookmarkStart w:id="5298" w:name="z8929"/>
            <w:bookmarkStart w:id="5299" w:name="z8928"/>
            <w:bookmarkStart w:id="5300" w:name="z8927"/>
            <w:bookmarkEnd w:id="5295"/>
            <w:bookmarkEnd w:id="5296"/>
            <w:bookmarkEnd w:id="5297"/>
            <w:bookmarkEnd w:id="5298"/>
            <w:bookmarkEnd w:id="5299"/>
            <w:bookmarkEnd w:id="5300"/>
            <w:r w:rsidRPr="00DB0E95">
              <w:rPr>
                <w:rFonts w:ascii="Times New Roman" w:eastAsia="Times New Roman" w:hAnsi="Times New Roman"/>
                <w:b/>
                <w:bCs/>
                <w:color w:val="000000"/>
                <w:sz w:val="20"/>
                <w:szCs w:val="20"/>
                <w:lang w:eastAsia="ru-RU"/>
              </w:rPr>
              <w:t>Общая навигация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CCDECB"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8BDF3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FF608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2603B0"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685412"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r>
      <w:tr w:rsidR="00401CBE" w:rsidRPr="00DB0E95" w14:paraId="5B1D7923"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F2177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01" w:name="z8939"/>
            <w:bookmarkStart w:id="5302" w:name="z8938"/>
            <w:bookmarkStart w:id="5303" w:name="z8937"/>
            <w:bookmarkStart w:id="5304" w:name="z8936"/>
            <w:bookmarkStart w:id="5305" w:name="z8935"/>
            <w:bookmarkStart w:id="5306" w:name="z8934"/>
            <w:bookmarkEnd w:id="5301"/>
            <w:bookmarkEnd w:id="5302"/>
            <w:bookmarkEnd w:id="5303"/>
            <w:bookmarkEnd w:id="5304"/>
            <w:bookmarkEnd w:id="5305"/>
            <w:bookmarkEnd w:id="5306"/>
            <w:r w:rsidRPr="00DB0E95">
              <w:rPr>
                <w:rFonts w:ascii="Times New Roman" w:eastAsia="Times New Roman" w:hAnsi="Times New Roman"/>
                <w:color w:val="000000"/>
                <w:sz w:val="20"/>
                <w:szCs w:val="20"/>
                <w:lang w:eastAsia="ru-RU"/>
              </w:rPr>
              <w:t>Основы навигации.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7AD02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902A2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AF018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DA513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6A752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A633A99"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BD2C5A"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07" w:name="z8946"/>
            <w:bookmarkStart w:id="5308" w:name="z8945"/>
            <w:bookmarkStart w:id="5309" w:name="z8944"/>
            <w:bookmarkStart w:id="5310" w:name="z8943"/>
            <w:bookmarkStart w:id="5311" w:name="z8942"/>
            <w:bookmarkStart w:id="5312" w:name="z8941"/>
            <w:bookmarkEnd w:id="5307"/>
            <w:bookmarkEnd w:id="5308"/>
            <w:bookmarkEnd w:id="5309"/>
            <w:bookmarkEnd w:id="5310"/>
            <w:bookmarkEnd w:id="5311"/>
            <w:bookmarkEnd w:id="5312"/>
            <w:r w:rsidRPr="00DB0E95">
              <w:rPr>
                <w:rFonts w:ascii="Times New Roman" w:eastAsia="Times New Roman" w:hAnsi="Times New Roman"/>
                <w:color w:val="000000"/>
                <w:sz w:val="20"/>
                <w:szCs w:val="20"/>
                <w:lang w:eastAsia="ru-RU"/>
              </w:rPr>
              <w:t>Магнетизм и компасы.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5B3D1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44086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0432B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1A464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07340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20BDB1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CBBB7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13" w:name="z8953"/>
            <w:bookmarkStart w:id="5314" w:name="z8952"/>
            <w:bookmarkStart w:id="5315" w:name="z8951"/>
            <w:bookmarkStart w:id="5316" w:name="z8950"/>
            <w:bookmarkStart w:id="5317" w:name="z8949"/>
            <w:bookmarkStart w:id="5318" w:name="z8948"/>
            <w:bookmarkEnd w:id="5313"/>
            <w:bookmarkEnd w:id="5314"/>
            <w:bookmarkEnd w:id="5315"/>
            <w:bookmarkEnd w:id="5316"/>
            <w:bookmarkEnd w:id="5317"/>
            <w:bookmarkEnd w:id="5318"/>
            <w:r w:rsidRPr="00DB0E95">
              <w:rPr>
                <w:rFonts w:ascii="Times New Roman" w:eastAsia="Times New Roman" w:hAnsi="Times New Roman"/>
                <w:color w:val="000000"/>
                <w:sz w:val="20"/>
                <w:szCs w:val="20"/>
                <w:lang w:eastAsia="ru-RU"/>
              </w:rPr>
              <w:t>Карты.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E309A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F58A8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D1495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F7AB2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6CFBF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88FA39C"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E02A5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19" w:name="z8960"/>
            <w:bookmarkStart w:id="5320" w:name="z8959"/>
            <w:bookmarkStart w:id="5321" w:name="z8958"/>
            <w:bookmarkStart w:id="5322" w:name="z8957"/>
            <w:bookmarkStart w:id="5323" w:name="z8956"/>
            <w:bookmarkStart w:id="5324" w:name="z8955"/>
            <w:bookmarkEnd w:id="5319"/>
            <w:bookmarkEnd w:id="5320"/>
            <w:bookmarkEnd w:id="5321"/>
            <w:bookmarkEnd w:id="5322"/>
            <w:bookmarkEnd w:id="5323"/>
            <w:bookmarkEnd w:id="5324"/>
            <w:r w:rsidRPr="00DB0E95">
              <w:rPr>
                <w:rFonts w:ascii="Times New Roman" w:eastAsia="Times New Roman" w:hAnsi="Times New Roman"/>
                <w:color w:val="000000"/>
                <w:sz w:val="20"/>
                <w:szCs w:val="20"/>
                <w:lang w:eastAsia="ru-RU"/>
              </w:rPr>
              <w:t>Расчётный метод навигации.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C6100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62632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83350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96F1B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C2CF1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3F019CE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8473FB"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25" w:name="z8967"/>
            <w:bookmarkStart w:id="5326" w:name="z8966"/>
            <w:bookmarkStart w:id="5327" w:name="z8965"/>
            <w:bookmarkStart w:id="5328" w:name="z8964"/>
            <w:bookmarkStart w:id="5329" w:name="z8963"/>
            <w:bookmarkStart w:id="5330" w:name="z8962"/>
            <w:bookmarkEnd w:id="5325"/>
            <w:bookmarkEnd w:id="5326"/>
            <w:bookmarkEnd w:id="5327"/>
            <w:bookmarkEnd w:id="5328"/>
            <w:bookmarkEnd w:id="5329"/>
            <w:bookmarkEnd w:id="5330"/>
            <w:r w:rsidRPr="00DB0E95">
              <w:rPr>
                <w:rFonts w:ascii="Times New Roman" w:eastAsia="Times New Roman" w:hAnsi="Times New Roman"/>
                <w:color w:val="000000"/>
                <w:sz w:val="20"/>
                <w:szCs w:val="20"/>
                <w:lang w:eastAsia="ru-RU"/>
              </w:rPr>
              <w:t>Навигация в полете.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625BF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700A1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4121D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BC72E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90BF2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96FB8D5"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ECEEB5"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31" w:name="z8974"/>
            <w:bookmarkStart w:id="5332" w:name="z8973"/>
            <w:bookmarkStart w:id="5333" w:name="z8972"/>
            <w:bookmarkStart w:id="5334" w:name="z8971"/>
            <w:bookmarkStart w:id="5335" w:name="z8970"/>
            <w:bookmarkStart w:id="5336" w:name="z8969"/>
            <w:bookmarkEnd w:id="5331"/>
            <w:bookmarkEnd w:id="5332"/>
            <w:bookmarkEnd w:id="5333"/>
            <w:bookmarkEnd w:id="5334"/>
            <w:bookmarkEnd w:id="5335"/>
            <w:bookmarkEnd w:id="5336"/>
            <w:r w:rsidRPr="00DB0E95">
              <w:rPr>
                <w:rFonts w:ascii="Times New Roman" w:eastAsia="Times New Roman" w:hAnsi="Times New Roman"/>
                <w:b/>
                <w:bCs/>
                <w:color w:val="000000"/>
                <w:sz w:val="20"/>
                <w:szCs w:val="20"/>
                <w:lang w:eastAsia="ru-RU"/>
              </w:rPr>
              <w:t>Радионавигация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8E76B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6CFF9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96AED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BDECD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337DD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299E3BE"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12BCC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37" w:name="z8981"/>
            <w:bookmarkStart w:id="5338" w:name="z8980"/>
            <w:bookmarkStart w:id="5339" w:name="z8979"/>
            <w:bookmarkStart w:id="5340" w:name="z8978"/>
            <w:bookmarkStart w:id="5341" w:name="z8977"/>
            <w:bookmarkStart w:id="5342" w:name="z8976"/>
            <w:bookmarkEnd w:id="5337"/>
            <w:bookmarkEnd w:id="5338"/>
            <w:bookmarkEnd w:id="5339"/>
            <w:bookmarkEnd w:id="5340"/>
            <w:bookmarkEnd w:id="5341"/>
            <w:bookmarkEnd w:id="5342"/>
            <w:r w:rsidRPr="00DB0E95">
              <w:rPr>
                <w:rFonts w:ascii="Times New Roman" w:eastAsia="Times New Roman" w:hAnsi="Times New Roman"/>
                <w:color w:val="000000"/>
                <w:sz w:val="20"/>
                <w:szCs w:val="20"/>
                <w:lang w:eastAsia="ru-RU"/>
              </w:rPr>
              <w:t>Основы теории распространения радиоволн.</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E0689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1879D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05F31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4A5FC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48A97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F7311A8"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C2BBC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43" w:name="z8988"/>
            <w:bookmarkStart w:id="5344" w:name="z8987"/>
            <w:bookmarkStart w:id="5345" w:name="z8986"/>
            <w:bookmarkStart w:id="5346" w:name="z8985"/>
            <w:bookmarkStart w:id="5347" w:name="z8984"/>
            <w:bookmarkStart w:id="5348" w:name="z8983"/>
            <w:bookmarkEnd w:id="5343"/>
            <w:bookmarkEnd w:id="5344"/>
            <w:bookmarkEnd w:id="5345"/>
            <w:bookmarkEnd w:id="5346"/>
            <w:bookmarkEnd w:id="5347"/>
            <w:bookmarkEnd w:id="5348"/>
            <w:r w:rsidRPr="00DB0E95">
              <w:rPr>
                <w:rFonts w:ascii="Times New Roman" w:eastAsia="Times New Roman" w:hAnsi="Times New Roman"/>
                <w:color w:val="000000"/>
                <w:sz w:val="20"/>
                <w:szCs w:val="20"/>
                <w:lang w:eastAsia="ru-RU"/>
              </w:rPr>
              <w:t>Радиосредства.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AA8D4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FA70F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CBEEC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94DDC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0C004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3B269BD"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795C07"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49" w:name="z8995"/>
            <w:bookmarkStart w:id="5350" w:name="z8994"/>
            <w:bookmarkStart w:id="5351" w:name="z8993"/>
            <w:bookmarkStart w:id="5352" w:name="z8992"/>
            <w:bookmarkStart w:id="5353" w:name="z8991"/>
            <w:bookmarkStart w:id="5354" w:name="z8990"/>
            <w:bookmarkEnd w:id="5349"/>
            <w:bookmarkEnd w:id="5350"/>
            <w:bookmarkEnd w:id="5351"/>
            <w:bookmarkEnd w:id="5352"/>
            <w:bookmarkEnd w:id="5353"/>
            <w:bookmarkEnd w:id="5354"/>
            <w:r w:rsidRPr="00DB0E95">
              <w:rPr>
                <w:rFonts w:ascii="Times New Roman" w:eastAsia="Times New Roman" w:hAnsi="Times New Roman"/>
                <w:color w:val="000000"/>
                <w:sz w:val="20"/>
                <w:szCs w:val="20"/>
                <w:lang w:eastAsia="ru-RU"/>
              </w:rPr>
              <w:t>Радиолокаторы.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CC7E7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1B7F4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EFAD6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DC08C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49BBB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AB99310"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8F5BD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55" w:name="z9002"/>
            <w:bookmarkStart w:id="5356" w:name="z9001"/>
            <w:bookmarkStart w:id="5357" w:name="z9000"/>
            <w:bookmarkStart w:id="5358" w:name="z8999"/>
            <w:bookmarkStart w:id="5359" w:name="z8998"/>
            <w:bookmarkStart w:id="5360" w:name="z8997"/>
            <w:bookmarkEnd w:id="5355"/>
            <w:bookmarkEnd w:id="5356"/>
            <w:bookmarkEnd w:id="5357"/>
            <w:bookmarkEnd w:id="5358"/>
            <w:bookmarkEnd w:id="5359"/>
            <w:bookmarkEnd w:id="5360"/>
            <w:r w:rsidRPr="00DB0E95">
              <w:rPr>
                <w:rFonts w:ascii="Times New Roman" w:eastAsia="Times New Roman" w:hAnsi="Times New Roman"/>
                <w:color w:val="000000"/>
                <w:sz w:val="20"/>
                <w:szCs w:val="20"/>
                <w:lang w:eastAsia="ru-RU"/>
              </w:rPr>
              <w:t>Навигационные системы RNAV. FMS.</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C31B5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FC1F4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490F1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D4711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04799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48518B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4B944C"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61" w:name="z9009"/>
            <w:bookmarkStart w:id="5362" w:name="z9008"/>
            <w:bookmarkStart w:id="5363" w:name="z9007"/>
            <w:bookmarkStart w:id="5364" w:name="z9006"/>
            <w:bookmarkStart w:id="5365" w:name="z9005"/>
            <w:bookmarkStart w:id="5366" w:name="z9004"/>
            <w:bookmarkEnd w:id="5361"/>
            <w:bookmarkEnd w:id="5362"/>
            <w:bookmarkEnd w:id="5363"/>
            <w:bookmarkEnd w:id="5364"/>
            <w:bookmarkEnd w:id="5365"/>
            <w:bookmarkEnd w:id="5366"/>
            <w:r w:rsidRPr="00DB0E95">
              <w:rPr>
                <w:rFonts w:ascii="Times New Roman" w:eastAsia="Times New Roman" w:hAnsi="Times New Roman"/>
                <w:color w:val="000000"/>
                <w:sz w:val="20"/>
                <w:szCs w:val="20"/>
                <w:lang w:eastAsia="ru-RU"/>
              </w:rPr>
              <w:lastRenderedPageBreak/>
              <w:t>GNSS.</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84E60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7959C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76332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9670A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6BD98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3495981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11E3F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67" w:name="z9016"/>
            <w:bookmarkStart w:id="5368" w:name="z9015"/>
            <w:bookmarkStart w:id="5369" w:name="z9014"/>
            <w:bookmarkStart w:id="5370" w:name="z9013"/>
            <w:bookmarkStart w:id="5371" w:name="z9012"/>
            <w:bookmarkStart w:id="5372" w:name="z9011"/>
            <w:bookmarkEnd w:id="5367"/>
            <w:bookmarkEnd w:id="5368"/>
            <w:bookmarkEnd w:id="5369"/>
            <w:bookmarkEnd w:id="5370"/>
            <w:bookmarkEnd w:id="5371"/>
            <w:bookmarkEnd w:id="5372"/>
            <w:r w:rsidRPr="00DB0E95">
              <w:rPr>
                <w:rFonts w:ascii="Times New Roman" w:eastAsia="Times New Roman" w:hAnsi="Times New Roman"/>
                <w:b/>
                <w:bCs/>
                <w:color w:val="000000"/>
                <w:sz w:val="20"/>
                <w:szCs w:val="20"/>
                <w:lang w:eastAsia="ru-RU"/>
              </w:rPr>
              <w:t>7. Эксплуатационные процедуры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628EFB"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142BB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DEFBE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72ABA0"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2F09B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r>
      <w:tr w:rsidR="00401CBE" w:rsidRPr="00DB0E95" w14:paraId="0237ACD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F86AB7"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73" w:name="z9023"/>
            <w:bookmarkStart w:id="5374" w:name="z9022"/>
            <w:bookmarkStart w:id="5375" w:name="z9021"/>
            <w:bookmarkStart w:id="5376" w:name="z9020"/>
            <w:bookmarkStart w:id="5377" w:name="z9019"/>
            <w:bookmarkStart w:id="5378" w:name="z9018"/>
            <w:bookmarkEnd w:id="5373"/>
            <w:bookmarkEnd w:id="5374"/>
            <w:bookmarkEnd w:id="5375"/>
            <w:bookmarkEnd w:id="5376"/>
            <w:bookmarkEnd w:id="5377"/>
            <w:bookmarkEnd w:id="5378"/>
            <w:r w:rsidRPr="00DB0E95">
              <w:rPr>
                <w:rFonts w:ascii="Times New Roman" w:eastAsia="Times New Roman" w:hAnsi="Times New Roman"/>
                <w:color w:val="000000"/>
                <w:sz w:val="20"/>
                <w:szCs w:val="20"/>
                <w:lang w:eastAsia="ru-RU"/>
              </w:rPr>
              <w:t>Основные требования.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22EFC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569F4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2A5BB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0D2FE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F49CF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DC262C5"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EDA10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79" w:name="z9030"/>
            <w:bookmarkStart w:id="5380" w:name="z9029"/>
            <w:bookmarkStart w:id="5381" w:name="z9028"/>
            <w:bookmarkStart w:id="5382" w:name="z9027"/>
            <w:bookmarkStart w:id="5383" w:name="z9026"/>
            <w:bookmarkStart w:id="5384" w:name="z9025"/>
            <w:bookmarkEnd w:id="5379"/>
            <w:bookmarkEnd w:id="5380"/>
            <w:bookmarkEnd w:id="5381"/>
            <w:bookmarkEnd w:id="5382"/>
            <w:bookmarkEnd w:id="5383"/>
            <w:bookmarkEnd w:id="5384"/>
            <w:r w:rsidRPr="00DB0E95">
              <w:rPr>
                <w:rFonts w:ascii="Times New Roman" w:eastAsia="Times New Roman" w:hAnsi="Times New Roman"/>
                <w:color w:val="000000"/>
                <w:sz w:val="20"/>
                <w:szCs w:val="20"/>
                <w:lang w:eastAsia="ru-RU"/>
              </w:rPr>
              <w:t>Угрозы и эксплуатационные процедуры в особых случаях полёта.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47278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C3D69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0CE87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3F66F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5CDE2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AB52A4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53DDA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85" w:name="z9037"/>
            <w:bookmarkStart w:id="5386" w:name="z9036"/>
            <w:bookmarkStart w:id="5387" w:name="z9035"/>
            <w:bookmarkStart w:id="5388" w:name="z9034"/>
            <w:bookmarkStart w:id="5389" w:name="z9033"/>
            <w:bookmarkStart w:id="5390" w:name="z9032"/>
            <w:bookmarkEnd w:id="5385"/>
            <w:bookmarkEnd w:id="5386"/>
            <w:bookmarkEnd w:id="5387"/>
            <w:bookmarkEnd w:id="5388"/>
            <w:bookmarkEnd w:id="5389"/>
            <w:bookmarkEnd w:id="5390"/>
            <w:r w:rsidRPr="00DB0E95">
              <w:rPr>
                <w:rFonts w:ascii="Times New Roman" w:eastAsia="Times New Roman" w:hAnsi="Times New Roman"/>
                <w:color w:val="000000"/>
                <w:sz w:val="20"/>
                <w:szCs w:val="20"/>
                <w:lang w:eastAsia="ru-RU"/>
              </w:rPr>
              <w:t>Аварийные процедуры на вертолёте.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6C4C4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B81BF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166F9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C47E1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2586E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C1FABB5"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22CD6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91" w:name="z9044"/>
            <w:bookmarkStart w:id="5392" w:name="z9043"/>
            <w:bookmarkStart w:id="5393" w:name="z9042"/>
            <w:bookmarkStart w:id="5394" w:name="z9041"/>
            <w:bookmarkStart w:id="5395" w:name="z9040"/>
            <w:bookmarkStart w:id="5396" w:name="z9039"/>
            <w:bookmarkEnd w:id="5391"/>
            <w:bookmarkEnd w:id="5392"/>
            <w:bookmarkEnd w:id="5393"/>
            <w:bookmarkEnd w:id="5394"/>
            <w:bookmarkEnd w:id="5395"/>
            <w:bookmarkEnd w:id="5396"/>
            <w:r w:rsidRPr="00DB0E95">
              <w:rPr>
                <w:rFonts w:ascii="Times New Roman" w:eastAsia="Times New Roman" w:hAnsi="Times New Roman"/>
                <w:b/>
                <w:bCs/>
                <w:color w:val="000000"/>
                <w:sz w:val="20"/>
                <w:szCs w:val="20"/>
                <w:lang w:eastAsia="ru-RU"/>
              </w:rPr>
              <w:t>8. Принципы полёта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2E3DA2"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FF548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5BAA3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9E0FF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D86175"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r>
      <w:tr w:rsidR="00401CBE" w:rsidRPr="00DB0E95" w14:paraId="362D6EF8"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0B0F4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397" w:name="z9051"/>
            <w:bookmarkStart w:id="5398" w:name="z9050"/>
            <w:bookmarkStart w:id="5399" w:name="z9049"/>
            <w:bookmarkStart w:id="5400" w:name="z9048"/>
            <w:bookmarkStart w:id="5401" w:name="z9047"/>
            <w:bookmarkStart w:id="5402" w:name="z9046"/>
            <w:bookmarkEnd w:id="5397"/>
            <w:bookmarkEnd w:id="5398"/>
            <w:bookmarkEnd w:id="5399"/>
            <w:bookmarkEnd w:id="5400"/>
            <w:bookmarkEnd w:id="5401"/>
            <w:bookmarkEnd w:id="5402"/>
            <w:r w:rsidRPr="00DB0E95">
              <w:rPr>
                <w:rFonts w:ascii="Times New Roman" w:eastAsia="Times New Roman" w:hAnsi="Times New Roman"/>
                <w:b/>
                <w:bCs/>
                <w:color w:val="000000"/>
                <w:sz w:val="20"/>
                <w:szCs w:val="20"/>
                <w:lang w:eastAsia="ru-RU"/>
              </w:rPr>
              <w:t>Принципы полёта: самолёт</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56E0E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FFC9C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EC9D6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60449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339D7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3BE0AE2E"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07008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03" w:name="z9058"/>
            <w:bookmarkStart w:id="5404" w:name="z9057"/>
            <w:bookmarkStart w:id="5405" w:name="z9056"/>
            <w:bookmarkStart w:id="5406" w:name="z9055"/>
            <w:bookmarkStart w:id="5407" w:name="z9054"/>
            <w:bookmarkStart w:id="5408" w:name="z9053"/>
            <w:bookmarkEnd w:id="5403"/>
            <w:bookmarkEnd w:id="5404"/>
            <w:bookmarkEnd w:id="5405"/>
            <w:bookmarkEnd w:id="5406"/>
            <w:bookmarkEnd w:id="5407"/>
            <w:bookmarkEnd w:id="5408"/>
            <w:r w:rsidRPr="00DB0E95">
              <w:rPr>
                <w:rFonts w:ascii="Times New Roman" w:eastAsia="Times New Roman" w:hAnsi="Times New Roman"/>
                <w:color w:val="000000"/>
                <w:sz w:val="20"/>
                <w:szCs w:val="20"/>
                <w:lang w:eastAsia="ru-RU"/>
              </w:rPr>
              <w:t>Дозвуковая аэродинамика.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AC0C1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59A2E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CB671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3F8C4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F5DB0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94659EC"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86E03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09" w:name="z9065"/>
            <w:bookmarkStart w:id="5410" w:name="z9064"/>
            <w:bookmarkStart w:id="5411" w:name="z9063"/>
            <w:bookmarkStart w:id="5412" w:name="z9062"/>
            <w:bookmarkStart w:id="5413" w:name="z9061"/>
            <w:bookmarkStart w:id="5414" w:name="z9060"/>
            <w:bookmarkEnd w:id="5409"/>
            <w:bookmarkEnd w:id="5410"/>
            <w:bookmarkEnd w:id="5411"/>
            <w:bookmarkEnd w:id="5412"/>
            <w:bookmarkEnd w:id="5413"/>
            <w:bookmarkEnd w:id="5414"/>
            <w:r w:rsidRPr="00DB0E95">
              <w:rPr>
                <w:rFonts w:ascii="Times New Roman" w:eastAsia="Times New Roman" w:hAnsi="Times New Roman"/>
                <w:color w:val="000000"/>
                <w:sz w:val="20"/>
                <w:szCs w:val="20"/>
                <w:lang w:eastAsia="ru-RU"/>
              </w:rPr>
              <w:t>Устойчивость.</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5599F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FF903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4C436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C2B3E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7BF3D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CF3EF43"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F46BE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15" w:name="z9072"/>
            <w:bookmarkStart w:id="5416" w:name="z9071"/>
            <w:bookmarkStart w:id="5417" w:name="z9070"/>
            <w:bookmarkStart w:id="5418" w:name="z9069"/>
            <w:bookmarkStart w:id="5419" w:name="z9068"/>
            <w:bookmarkStart w:id="5420" w:name="z9067"/>
            <w:bookmarkEnd w:id="5415"/>
            <w:bookmarkEnd w:id="5416"/>
            <w:bookmarkEnd w:id="5417"/>
            <w:bookmarkEnd w:id="5418"/>
            <w:bookmarkEnd w:id="5419"/>
            <w:bookmarkEnd w:id="5420"/>
            <w:r w:rsidRPr="00DB0E95">
              <w:rPr>
                <w:rFonts w:ascii="Times New Roman" w:eastAsia="Times New Roman" w:hAnsi="Times New Roman"/>
                <w:color w:val="000000"/>
                <w:sz w:val="20"/>
                <w:szCs w:val="20"/>
                <w:lang w:eastAsia="ru-RU"/>
              </w:rPr>
              <w:t>Ограничения.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DC6D7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601AF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F73A1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7B6AD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BE19E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4149182"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2E9B7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21" w:name="z9079"/>
            <w:bookmarkStart w:id="5422" w:name="z9078"/>
            <w:bookmarkStart w:id="5423" w:name="z9077"/>
            <w:bookmarkStart w:id="5424" w:name="z9076"/>
            <w:bookmarkStart w:id="5425" w:name="z9075"/>
            <w:bookmarkStart w:id="5426" w:name="z9074"/>
            <w:bookmarkEnd w:id="5421"/>
            <w:bookmarkEnd w:id="5422"/>
            <w:bookmarkEnd w:id="5423"/>
            <w:bookmarkEnd w:id="5424"/>
            <w:bookmarkEnd w:id="5425"/>
            <w:bookmarkEnd w:id="5426"/>
            <w:r w:rsidRPr="00DB0E95">
              <w:rPr>
                <w:rFonts w:ascii="Times New Roman" w:eastAsia="Times New Roman" w:hAnsi="Times New Roman"/>
                <w:color w:val="000000"/>
                <w:sz w:val="20"/>
                <w:szCs w:val="20"/>
                <w:lang w:eastAsia="ru-RU"/>
              </w:rPr>
              <w:t>Винты.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10112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6F7F6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76FC9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C4828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D0107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6097120"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1EDE6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27" w:name="z9086"/>
            <w:bookmarkStart w:id="5428" w:name="z9085"/>
            <w:bookmarkStart w:id="5429" w:name="z9084"/>
            <w:bookmarkStart w:id="5430" w:name="z9083"/>
            <w:bookmarkStart w:id="5431" w:name="z9082"/>
            <w:bookmarkStart w:id="5432" w:name="z9081"/>
            <w:bookmarkEnd w:id="5427"/>
            <w:bookmarkEnd w:id="5428"/>
            <w:bookmarkEnd w:id="5429"/>
            <w:bookmarkEnd w:id="5430"/>
            <w:bookmarkEnd w:id="5431"/>
            <w:bookmarkEnd w:id="5432"/>
            <w:r w:rsidRPr="00DB0E95">
              <w:rPr>
                <w:rFonts w:ascii="Times New Roman" w:eastAsia="Times New Roman" w:hAnsi="Times New Roman"/>
                <w:color w:val="000000"/>
                <w:sz w:val="20"/>
                <w:szCs w:val="20"/>
                <w:lang w:eastAsia="ru-RU"/>
              </w:rPr>
              <w:t>Механика полёта.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46D56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75D56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892D2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9635B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9793A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8E62BB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45963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33" w:name="z9093"/>
            <w:bookmarkStart w:id="5434" w:name="z9092"/>
            <w:bookmarkStart w:id="5435" w:name="z9091"/>
            <w:bookmarkStart w:id="5436" w:name="z9090"/>
            <w:bookmarkStart w:id="5437" w:name="z9089"/>
            <w:bookmarkStart w:id="5438" w:name="z9088"/>
            <w:bookmarkEnd w:id="5433"/>
            <w:bookmarkEnd w:id="5434"/>
            <w:bookmarkEnd w:id="5435"/>
            <w:bookmarkEnd w:id="5436"/>
            <w:bookmarkEnd w:id="5437"/>
            <w:bookmarkEnd w:id="5438"/>
            <w:r w:rsidRPr="00DB0E95">
              <w:rPr>
                <w:rFonts w:ascii="Times New Roman" w:eastAsia="Times New Roman" w:hAnsi="Times New Roman"/>
                <w:b/>
                <w:bCs/>
                <w:color w:val="000000"/>
                <w:sz w:val="20"/>
                <w:szCs w:val="20"/>
                <w:lang w:eastAsia="ru-RU"/>
              </w:rPr>
              <w:t>Принципы полёта: вертолёт</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A0A1A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66968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A9937C"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8BB8BC"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3B097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r>
      <w:tr w:rsidR="00401CBE" w:rsidRPr="00DB0E95" w14:paraId="121024EA"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27C207"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39" w:name="z9100"/>
            <w:bookmarkStart w:id="5440" w:name="z9099"/>
            <w:bookmarkStart w:id="5441" w:name="z9098"/>
            <w:bookmarkStart w:id="5442" w:name="z9097"/>
            <w:bookmarkStart w:id="5443" w:name="z9096"/>
            <w:bookmarkStart w:id="5444" w:name="z9095"/>
            <w:bookmarkEnd w:id="5439"/>
            <w:bookmarkEnd w:id="5440"/>
            <w:bookmarkEnd w:id="5441"/>
            <w:bookmarkEnd w:id="5442"/>
            <w:bookmarkEnd w:id="5443"/>
            <w:bookmarkEnd w:id="5444"/>
            <w:r w:rsidRPr="00DB0E95">
              <w:rPr>
                <w:rFonts w:ascii="Times New Roman" w:eastAsia="Times New Roman" w:hAnsi="Times New Roman"/>
                <w:color w:val="000000"/>
                <w:sz w:val="20"/>
                <w:szCs w:val="20"/>
                <w:lang w:eastAsia="ru-RU"/>
              </w:rPr>
              <w:t>Дозвуковая аэродинамика.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4B695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1651C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4B36D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84059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D734C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026E13B"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64D31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45" w:name="z9107"/>
            <w:bookmarkStart w:id="5446" w:name="z9106"/>
            <w:bookmarkStart w:id="5447" w:name="z9105"/>
            <w:bookmarkStart w:id="5448" w:name="z9104"/>
            <w:bookmarkStart w:id="5449" w:name="z9103"/>
            <w:bookmarkStart w:id="5450" w:name="z9102"/>
            <w:bookmarkEnd w:id="5445"/>
            <w:bookmarkEnd w:id="5446"/>
            <w:bookmarkEnd w:id="5447"/>
            <w:bookmarkEnd w:id="5448"/>
            <w:bookmarkEnd w:id="5449"/>
            <w:bookmarkEnd w:id="5450"/>
            <w:r w:rsidRPr="00DB0E95">
              <w:rPr>
                <w:rFonts w:ascii="Times New Roman" w:eastAsia="Times New Roman" w:hAnsi="Times New Roman"/>
                <w:color w:val="000000"/>
                <w:sz w:val="20"/>
                <w:szCs w:val="20"/>
                <w:lang w:eastAsia="ru-RU"/>
              </w:rPr>
              <w:t>Сверхзвуковая аэродинамика и сжимаемость.</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02E80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8C4A1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03C76C"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065D5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389E8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5A8B4E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9B911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51" w:name="z9114"/>
            <w:bookmarkStart w:id="5452" w:name="z9113"/>
            <w:bookmarkStart w:id="5453" w:name="z9112"/>
            <w:bookmarkStart w:id="5454" w:name="z9111"/>
            <w:bookmarkStart w:id="5455" w:name="z9110"/>
            <w:bookmarkStart w:id="5456" w:name="z9109"/>
            <w:bookmarkEnd w:id="5451"/>
            <w:bookmarkEnd w:id="5452"/>
            <w:bookmarkEnd w:id="5453"/>
            <w:bookmarkEnd w:id="5454"/>
            <w:bookmarkEnd w:id="5455"/>
            <w:bookmarkEnd w:id="5456"/>
            <w:r w:rsidRPr="00DB0E95">
              <w:rPr>
                <w:rFonts w:ascii="Times New Roman" w:eastAsia="Times New Roman" w:hAnsi="Times New Roman"/>
                <w:color w:val="000000"/>
                <w:sz w:val="20"/>
                <w:szCs w:val="20"/>
                <w:lang w:eastAsia="ru-RU"/>
              </w:rPr>
              <w:t>Типы вертолётов.</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1AE8F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6826F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ACC14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7EB26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8FFB4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3A6138DA"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30EC6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57" w:name="z9121"/>
            <w:bookmarkStart w:id="5458" w:name="z9120"/>
            <w:bookmarkStart w:id="5459" w:name="z9119"/>
            <w:bookmarkStart w:id="5460" w:name="z9118"/>
            <w:bookmarkStart w:id="5461" w:name="z9117"/>
            <w:bookmarkStart w:id="5462" w:name="z9116"/>
            <w:bookmarkEnd w:id="5457"/>
            <w:bookmarkEnd w:id="5458"/>
            <w:bookmarkEnd w:id="5459"/>
            <w:bookmarkEnd w:id="5460"/>
            <w:bookmarkEnd w:id="5461"/>
            <w:bookmarkEnd w:id="5462"/>
            <w:r w:rsidRPr="00DB0E95">
              <w:rPr>
                <w:rFonts w:ascii="Times New Roman" w:eastAsia="Times New Roman" w:hAnsi="Times New Roman"/>
                <w:color w:val="000000"/>
                <w:sz w:val="20"/>
                <w:szCs w:val="20"/>
                <w:lang w:eastAsia="ru-RU"/>
              </w:rPr>
              <w:t>Аэродинамика несущего винта.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E9967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3D25E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E4A36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5D89F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83FBD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59EA574"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CEE38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63" w:name="z9128"/>
            <w:bookmarkStart w:id="5464" w:name="z9127"/>
            <w:bookmarkStart w:id="5465" w:name="z9126"/>
            <w:bookmarkStart w:id="5466" w:name="z9125"/>
            <w:bookmarkStart w:id="5467" w:name="z9124"/>
            <w:bookmarkStart w:id="5468" w:name="z9123"/>
            <w:bookmarkEnd w:id="5463"/>
            <w:bookmarkEnd w:id="5464"/>
            <w:bookmarkEnd w:id="5465"/>
            <w:bookmarkEnd w:id="5466"/>
            <w:bookmarkEnd w:id="5467"/>
            <w:bookmarkEnd w:id="5468"/>
            <w:r w:rsidRPr="00DB0E95">
              <w:rPr>
                <w:rFonts w:ascii="Times New Roman" w:eastAsia="Times New Roman" w:hAnsi="Times New Roman"/>
                <w:color w:val="000000"/>
                <w:sz w:val="20"/>
                <w:szCs w:val="20"/>
                <w:lang w:eastAsia="ru-RU"/>
              </w:rPr>
              <w:t>Механика несущего винта.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FC88B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14BA6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40D66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6E933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12CF1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19E61BC"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3E2AA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69" w:name="z9135"/>
            <w:bookmarkStart w:id="5470" w:name="z9134"/>
            <w:bookmarkStart w:id="5471" w:name="z9133"/>
            <w:bookmarkStart w:id="5472" w:name="z9132"/>
            <w:bookmarkStart w:id="5473" w:name="z9131"/>
            <w:bookmarkStart w:id="5474" w:name="z9130"/>
            <w:bookmarkEnd w:id="5469"/>
            <w:bookmarkEnd w:id="5470"/>
            <w:bookmarkEnd w:id="5471"/>
            <w:bookmarkEnd w:id="5472"/>
            <w:bookmarkEnd w:id="5473"/>
            <w:bookmarkEnd w:id="5474"/>
            <w:r w:rsidRPr="00DB0E95">
              <w:rPr>
                <w:rFonts w:ascii="Times New Roman" w:eastAsia="Times New Roman" w:hAnsi="Times New Roman"/>
                <w:color w:val="000000"/>
                <w:sz w:val="20"/>
                <w:szCs w:val="20"/>
                <w:lang w:eastAsia="ru-RU"/>
              </w:rPr>
              <w:t>Хвостовой винт.</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F74ED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995A5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2B7E3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95F04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2EB33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819B71D"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181C7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75" w:name="z9142"/>
            <w:bookmarkStart w:id="5476" w:name="z9141"/>
            <w:bookmarkStart w:id="5477" w:name="z9140"/>
            <w:bookmarkStart w:id="5478" w:name="z9139"/>
            <w:bookmarkStart w:id="5479" w:name="z9138"/>
            <w:bookmarkStart w:id="5480" w:name="z9137"/>
            <w:bookmarkEnd w:id="5475"/>
            <w:bookmarkEnd w:id="5476"/>
            <w:bookmarkEnd w:id="5477"/>
            <w:bookmarkEnd w:id="5478"/>
            <w:bookmarkEnd w:id="5479"/>
            <w:bookmarkEnd w:id="5480"/>
            <w:r w:rsidRPr="00DB0E95">
              <w:rPr>
                <w:rFonts w:ascii="Times New Roman" w:eastAsia="Times New Roman" w:hAnsi="Times New Roman"/>
                <w:color w:val="000000"/>
                <w:sz w:val="20"/>
                <w:szCs w:val="20"/>
                <w:lang w:eastAsia="ru-RU"/>
              </w:rPr>
              <w:t>Равновесие, устойчивость и управляемость.</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092A1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A1AAC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213AA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D418D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CAF4B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4ADA574"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92AFB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81" w:name="z9149"/>
            <w:bookmarkStart w:id="5482" w:name="z9148"/>
            <w:bookmarkStart w:id="5483" w:name="z9147"/>
            <w:bookmarkStart w:id="5484" w:name="z9146"/>
            <w:bookmarkStart w:id="5485" w:name="z9145"/>
            <w:bookmarkStart w:id="5486" w:name="z9144"/>
            <w:bookmarkEnd w:id="5481"/>
            <w:bookmarkEnd w:id="5482"/>
            <w:bookmarkEnd w:id="5483"/>
            <w:bookmarkEnd w:id="5484"/>
            <w:bookmarkEnd w:id="5485"/>
            <w:bookmarkEnd w:id="5486"/>
            <w:r w:rsidRPr="00DB0E95">
              <w:rPr>
                <w:rFonts w:ascii="Times New Roman" w:eastAsia="Times New Roman" w:hAnsi="Times New Roman"/>
                <w:color w:val="000000"/>
                <w:sz w:val="20"/>
                <w:szCs w:val="20"/>
                <w:lang w:eastAsia="ru-RU"/>
              </w:rPr>
              <w:t>Механика полёта.</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6B298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255FD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DB54C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4F8E9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1DF0D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AE60E71"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B106EB"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87" w:name="z9156"/>
            <w:bookmarkStart w:id="5488" w:name="z9155"/>
            <w:bookmarkStart w:id="5489" w:name="z9154"/>
            <w:bookmarkStart w:id="5490" w:name="z9153"/>
            <w:bookmarkStart w:id="5491" w:name="z9152"/>
            <w:bookmarkStart w:id="5492" w:name="z9151"/>
            <w:bookmarkEnd w:id="5487"/>
            <w:bookmarkEnd w:id="5488"/>
            <w:bookmarkEnd w:id="5489"/>
            <w:bookmarkEnd w:id="5490"/>
            <w:bookmarkEnd w:id="5491"/>
            <w:bookmarkEnd w:id="5492"/>
            <w:r w:rsidRPr="00DB0E95">
              <w:rPr>
                <w:rFonts w:ascii="Times New Roman" w:eastAsia="Times New Roman" w:hAnsi="Times New Roman"/>
                <w:b/>
                <w:bCs/>
                <w:color w:val="000000"/>
                <w:sz w:val="20"/>
                <w:szCs w:val="20"/>
                <w:lang w:eastAsia="ru-RU"/>
              </w:rPr>
              <w:t>9. Радиосвязь</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632C8F"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B10C7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390D80"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C7A52A"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1828E7"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r w:rsidRPr="00DB0E95">
              <w:rPr>
                <w:rFonts w:ascii="Times New Roman" w:eastAsia="Times New Roman" w:hAnsi="Times New Roman"/>
                <w:color w:val="000000"/>
                <w:sz w:val="20"/>
                <w:szCs w:val="20"/>
                <w:lang w:eastAsia="ru-RU"/>
              </w:rPr>
              <w:t>х</w:t>
            </w:r>
          </w:p>
        </w:tc>
      </w:tr>
      <w:tr w:rsidR="00401CBE" w:rsidRPr="00DB0E95" w14:paraId="1487F110"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C4EDC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93" w:name="z9163"/>
            <w:bookmarkStart w:id="5494" w:name="z9162"/>
            <w:bookmarkStart w:id="5495" w:name="z9161"/>
            <w:bookmarkStart w:id="5496" w:name="z9160"/>
            <w:bookmarkStart w:id="5497" w:name="z9159"/>
            <w:bookmarkStart w:id="5498" w:name="z9158"/>
            <w:bookmarkEnd w:id="5493"/>
            <w:bookmarkEnd w:id="5494"/>
            <w:bookmarkEnd w:id="5495"/>
            <w:bookmarkEnd w:id="5496"/>
            <w:bookmarkEnd w:id="5497"/>
            <w:bookmarkEnd w:id="5498"/>
            <w:r w:rsidRPr="00DB0E95">
              <w:rPr>
                <w:rFonts w:ascii="Times New Roman" w:eastAsia="Times New Roman" w:hAnsi="Times New Roman"/>
                <w:b/>
                <w:bCs/>
                <w:color w:val="000000"/>
                <w:sz w:val="20"/>
                <w:szCs w:val="20"/>
                <w:lang w:eastAsia="ru-RU"/>
              </w:rPr>
              <w:t>VFR радиосвязь</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E3A8E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D3F1E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F2E22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DC0DA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056F3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39E366CB"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37BE1E"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499" w:name="z9170"/>
            <w:bookmarkStart w:id="5500" w:name="z9169"/>
            <w:bookmarkStart w:id="5501" w:name="z9168"/>
            <w:bookmarkStart w:id="5502" w:name="z9167"/>
            <w:bookmarkStart w:id="5503" w:name="z9166"/>
            <w:bookmarkStart w:id="5504" w:name="z9165"/>
            <w:bookmarkEnd w:id="5499"/>
            <w:bookmarkEnd w:id="5500"/>
            <w:bookmarkEnd w:id="5501"/>
            <w:bookmarkEnd w:id="5502"/>
            <w:bookmarkEnd w:id="5503"/>
            <w:bookmarkEnd w:id="5504"/>
            <w:r w:rsidRPr="00DB0E95">
              <w:rPr>
                <w:rFonts w:ascii="Times New Roman" w:eastAsia="Times New Roman" w:hAnsi="Times New Roman"/>
                <w:color w:val="000000"/>
                <w:sz w:val="20"/>
                <w:szCs w:val="20"/>
                <w:lang w:eastAsia="ru-RU"/>
              </w:rPr>
              <w:t>Определения.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854D6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F8483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F6EB9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B93E5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98C5A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FC6A93C"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EB4C64"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05" w:name="z9177"/>
            <w:bookmarkStart w:id="5506" w:name="z9176"/>
            <w:bookmarkStart w:id="5507" w:name="z9175"/>
            <w:bookmarkStart w:id="5508" w:name="z9174"/>
            <w:bookmarkStart w:id="5509" w:name="z9173"/>
            <w:bookmarkStart w:id="5510" w:name="z9172"/>
            <w:bookmarkEnd w:id="5505"/>
            <w:bookmarkEnd w:id="5506"/>
            <w:bookmarkEnd w:id="5507"/>
            <w:bookmarkEnd w:id="5508"/>
            <w:bookmarkEnd w:id="5509"/>
            <w:bookmarkEnd w:id="5510"/>
            <w:r w:rsidRPr="00DB0E95">
              <w:rPr>
                <w:rFonts w:ascii="Times New Roman" w:eastAsia="Times New Roman" w:hAnsi="Times New Roman"/>
                <w:color w:val="000000"/>
                <w:sz w:val="20"/>
                <w:szCs w:val="20"/>
                <w:lang w:eastAsia="ru-RU"/>
              </w:rPr>
              <w:t>Общие эксплуатационные Процедуры.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DE969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43AE7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87F68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08511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1A8E0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D55AFC0"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5739B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11" w:name="z9184"/>
            <w:bookmarkStart w:id="5512" w:name="z9183"/>
            <w:bookmarkStart w:id="5513" w:name="z9182"/>
            <w:bookmarkStart w:id="5514" w:name="z9181"/>
            <w:bookmarkStart w:id="5515" w:name="z9180"/>
            <w:bookmarkStart w:id="5516" w:name="z9179"/>
            <w:bookmarkEnd w:id="5511"/>
            <w:bookmarkEnd w:id="5512"/>
            <w:bookmarkEnd w:id="5513"/>
            <w:bookmarkEnd w:id="5514"/>
            <w:bookmarkEnd w:id="5515"/>
            <w:bookmarkEnd w:id="5516"/>
            <w:r w:rsidRPr="00DB0E95">
              <w:rPr>
                <w:rFonts w:ascii="Times New Roman" w:eastAsia="Times New Roman" w:hAnsi="Times New Roman"/>
                <w:color w:val="000000"/>
                <w:sz w:val="20"/>
                <w:szCs w:val="20"/>
                <w:lang w:eastAsia="ru-RU"/>
              </w:rPr>
              <w:t>Информация о погоде (VFR термины).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4DEFE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FA5E3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FC6AD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9ADF3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72348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61D496C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444600"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17" w:name="z9191"/>
            <w:bookmarkStart w:id="5518" w:name="z9190"/>
            <w:bookmarkStart w:id="5519" w:name="z9189"/>
            <w:bookmarkStart w:id="5520" w:name="z9188"/>
            <w:bookmarkStart w:id="5521" w:name="z9187"/>
            <w:bookmarkStart w:id="5522" w:name="z9186"/>
            <w:bookmarkEnd w:id="5517"/>
            <w:bookmarkEnd w:id="5518"/>
            <w:bookmarkEnd w:id="5519"/>
            <w:bookmarkEnd w:id="5520"/>
            <w:bookmarkEnd w:id="5521"/>
            <w:bookmarkEnd w:id="5522"/>
            <w:r w:rsidRPr="00DB0E95">
              <w:rPr>
                <w:rFonts w:ascii="Times New Roman" w:eastAsia="Times New Roman" w:hAnsi="Times New Roman"/>
                <w:color w:val="000000"/>
                <w:sz w:val="20"/>
                <w:szCs w:val="20"/>
                <w:lang w:eastAsia="ru-RU"/>
              </w:rPr>
              <w:t>Действия при потере связи.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3E1B2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A5A1D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3F28D9"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0EE1F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FF0E4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2A7C4B6"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AA6030"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23" w:name="z9198"/>
            <w:bookmarkStart w:id="5524" w:name="z9197"/>
            <w:bookmarkStart w:id="5525" w:name="z9196"/>
            <w:bookmarkStart w:id="5526" w:name="z9195"/>
            <w:bookmarkStart w:id="5527" w:name="z9194"/>
            <w:bookmarkStart w:id="5528" w:name="z9193"/>
            <w:bookmarkEnd w:id="5523"/>
            <w:bookmarkEnd w:id="5524"/>
            <w:bookmarkEnd w:id="5525"/>
            <w:bookmarkEnd w:id="5526"/>
            <w:bookmarkEnd w:id="5527"/>
            <w:bookmarkEnd w:id="5528"/>
            <w:r w:rsidRPr="00DB0E95">
              <w:rPr>
                <w:rFonts w:ascii="Times New Roman" w:eastAsia="Times New Roman" w:hAnsi="Times New Roman"/>
                <w:color w:val="000000"/>
                <w:sz w:val="20"/>
                <w:szCs w:val="20"/>
                <w:lang w:eastAsia="ru-RU"/>
              </w:rPr>
              <w:t>Процедуры срочности и бедствия.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38D4E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4B5B2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F4055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7C9F5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FA695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30E2A6C"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324413"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29" w:name="z9205"/>
            <w:bookmarkStart w:id="5530" w:name="z9204"/>
            <w:bookmarkStart w:id="5531" w:name="z9203"/>
            <w:bookmarkStart w:id="5532" w:name="z9202"/>
            <w:bookmarkStart w:id="5533" w:name="z9201"/>
            <w:bookmarkStart w:id="5534" w:name="z9200"/>
            <w:bookmarkEnd w:id="5529"/>
            <w:bookmarkEnd w:id="5530"/>
            <w:bookmarkEnd w:id="5531"/>
            <w:bookmarkEnd w:id="5532"/>
            <w:bookmarkEnd w:id="5533"/>
            <w:bookmarkEnd w:id="5534"/>
            <w:r w:rsidRPr="00DB0E95">
              <w:rPr>
                <w:rFonts w:ascii="Times New Roman" w:eastAsia="Times New Roman" w:hAnsi="Times New Roman"/>
                <w:color w:val="000000"/>
                <w:sz w:val="20"/>
                <w:szCs w:val="20"/>
                <w:lang w:eastAsia="ru-RU"/>
              </w:rPr>
              <w:t>Основные принципы распространения VHF волн и подбор частот.</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6A4B1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CFA86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7CDC6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20127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7232A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9CE2B99"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7E77E2"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35" w:name="z9212"/>
            <w:bookmarkStart w:id="5536" w:name="z9211"/>
            <w:bookmarkStart w:id="5537" w:name="z9210"/>
            <w:bookmarkStart w:id="5538" w:name="z9209"/>
            <w:bookmarkStart w:id="5539" w:name="z9208"/>
            <w:bookmarkStart w:id="5540" w:name="z9207"/>
            <w:bookmarkEnd w:id="5535"/>
            <w:bookmarkEnd w:id="5536"/>
            <w:bookmarkEnd w:id="5537"/>
            <w:bookmarkEnd w:id="5538"/>
            <w:bookmarkEnd w:id="5539"/>
            <w:bookmarkEnd w:id="5540"/>
            <w:r w:rsidRPr="00DB0E95">
              <w:rPr>
                <w:rFonts w:ascii="Times New Roman" w:eastAsia="Times New Roman" w:hAnsi="Times New Roman"/>
                <w:b/>
                <w:bCs/>
                <w:color w:val="000000"/>
                <w:sz w:val="20"/>
                <w:szCs w:val="20"/>
                <w:lang w:eastAsia="ru-RU"/>
              </w:rPr>
              <w:t>IFR радиосвязь</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C9DC4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15C04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7E59A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42512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303E2D"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171F6095"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6B71F6"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41" w:name="z9219"/>
            <w:bookmarkStart w:id="5542" w:name="z9218"/>
            <w:bookmarkStart w:id="5543" w:name="z9217"/>
            <w:bookmarkStart w:id="5544" w:name="z9216"/>
            <w:bookmarkStart w:id="5545" w:name="z9215"/>
            <w:bookmarkStart w:id="5546" w:name="z9214"/>
            <w:bookmarkEnd w:id="5541"/>
            <w:bookmarkEnd w:id="5542"/>
            <w:bookmarkEnd w:id="5543"/>
            <w:bookmarkEnd w:id="5544"/>
            <w:bookmarkEnd w:id="5545"/>
            <w:bookmarkEnd w:id="5546"/>
            <w:r w:rsidRPr="00DB0E95">
              <w:rPr>
                <w:rFonts w:ascii="Times New Roman" w:eastAsia="Times New Roman" w:hAnsi="Times New Roman"/>
                <w:color w:val="000000"/>
                <w:sz w:val="20"/>
                <w:szCs w:val="20"/>
                <w:lang w:eastAsia="ru-RU"/>
              </w:rPr>
              <w:t>Определения.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FFBAFE"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B566D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36DAE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79EFB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ED569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02D02E34"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C8EE6D"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47" w:name="z9226"/>
            <w:bookmarkStart w:id="5548" w:name="z9225"/>
            <w:bookmarkStart w:id="5549" w:name="z9224"/>
            <w:bookmarkStart w:id="5550" w:name="z9223"/>
            <w:bookmarkStart w:id="5551" w:name="z9222"/>
            <w:bookmarkStart w:id="5552" w:name="z9221"/>
            <w:bookmarkEnd w:id="5547"/>
            <w:bookmarkEnd w:id="5548"/>
            <w:bookmarkEnd w:id="5549"/>
            <w:bookmarkEnd w:id="5550"/>
            <w:bookmarkEnd w:id="5551"/>
            <w:bookmarkEnd w:id="5552"/>
            <w:r w:rsidRPr="00DB0E95">
              <w:rPr>
                <w:rFonts w:ascii="Times New Roman" w:eastAsia="Times New Roman" w:hAnsi="Times New Roman"/>
                <w:color w:val="000000"/>
                <w:sz w:val="20"/>
                <w:szCs w:val="20"/>
                <w:lang w:eastAsia="ru-RU"/>
              </w:rPr>
              <w:t>Общие эксплуатационные процедуры.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6F8B3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3C789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EC5C1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954FE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26DBEF"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2A439267"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893438"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53" w:name="z9233"/>
            <w:bookmarkStart w:id="5554" w:name="z9232"/>
            <w:bookmarkStart w:id="5555" w:name="z9231"/>
            <w:bookmarkStart w:id="5556" w:name="z9230"/>
            <w:bookmarkStart w:id="5557" w:name="z9229"/>
            <w:bookmarkStart w:id="5558" w:name="z9228"/>
            <w:bookmarkEnd w:id="5553"/>
            <w:bookmarkEnd w:id="5554"/>
            <w:bookmarkEnd w:id="5555"/>
            <w:bookmarkEnd w:id="5556"/>
            <w:bookmarkEnd w:id="5557"/>
            <w:bookmarkEnd w:id="5558"/>
            <w:r w:rsidRPr="00DB0E95">
              <w:rPr>
                <w:rFonts w:ascii="Times New Roman" w:eastAsia="Times New Roman" w:hAnsi="Times New Roman"/>
                <w:color w:val="000000"/>
                <w:sz w:val="20"/>
                <w:szCs w:val="20"/>
                <w:lang w:eastAsia="ru-RU"/>
              </w:rPr>
              <w:t>Действия при потере связи.</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A50C1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CD53E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182D5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8F4DF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AE2EB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73EA2DEF"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544491"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59" w:name="z9240"/>
            <w:bookmarkStart w:id="5560" w:name="z9239"/>
            <w:bookmarkStart w:id="5561" w:name="z9238"/>
            <w:bookmarkStart w:id="5562" w:name="z9237"/>
            <w:bookmarkStart w:id="5563" w:name="z9236"/>
            <w:bookmarkStart w:id="5564" w:name="z9235"/>
            <w:bookmarkEnd w:id="5559"/>
            <w:bookmarkEnd w:id="5560"/>
            <w:bookmarkEnd w:id="5561"/>
            <w:bookmarkEnd w:id="5562"/>
            <w:bookmarkEnd w:id="5563"/>
            <w:bookmarkEnd w:id="5564"/>
            <w:r w:rsidRPr="00DB0E95">
              <w:rPr>
                <w:rFonts w:ascii="Times New Roman" w:eastAsia="Times New Roman" w:hAnsi="Times New Roman"/>
                <w:color w:val="000000"/>
                <w:sz w:val="20"/>
                <w:szCs w:val="20"/>
                <w:lang w:eastAsia="ru-RU"/>
              </w:rPr>
              <w:t>Процедуры срочности и бедствия.</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D7760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D6934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DCC3E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53C530"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C0A79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402457EB"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F1211B"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65" w:name="z9247"/>
            <w:bookmarkStart w:id="5566" w:name="z9246"/>
            <w:bookmarkStart w:id="5567" w:name="z9245"/>
            <w:bookmarkStart w:id="5568" w:name="z9244"/>
            <w:bookmarkStart w:id="5569" w:name="z9243"/>
            <w:bookmarkStart w:id="5570" w:name="z9242"/>
            <w:bookmarkEnd w:id="5565"/>
            <w:bookmarkEnd w:id="5566"/>
            <w:bookmarkEnd w:id="5567"/>
            <w:bookmarkEnd w:id="5568"/>
            <w:bookmarkEnd w:id="5569"/>
            <w:bookmarkEnd w:id="5570"/>
            <w:r w:rsidRPr="00DB0E95">
              <w:rPr>
                <w:rFonts w:ascii="Times New Roman" w:eastAsia="Times New Roman" w:hAnsi="Times New Roman"/>
                <w:color w:val="000000"/>
                <w:sz w:val="20"/>
                <w:szCs w:val="20"/>
                <w:lang w:eastAsia="ru-RU"/>
              </w:rPr>
              <w:t>Информация о погоде (IFR термины).</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900F9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B37E7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071D7B"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02BC6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0237D3"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14F5F14"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4DAA09"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71" w:name="z9254"/>
            <w:bookmarkStart w:id="5572" w:name="z9253"/>
            <w:bookmarkStart w:id="5573" w:name="z9252"/>
            <w:bookmarkStart w:id="5574" w:name="z9251"/>
            <w:bookmarkStart w:id="5575" w:name="z9250"/>
            <w:bookmarkStart w:id="5576" w:name="z9249"/>
            <w:bookmarkEnd w:id="5571"/>
            <w:bookmarkEnd w:id="5572"/>
            <w:bookmarkEnd w:id="5573"/>
            <w:bookmarkEnd w:id="5574"/>
            <w:bookmarkEnd w:id="5575"/>
            <w:bookmarkEnd w:id="5576"/>
            <w:r w:rsidRPr="00DB0E95">
              <w:rPr>
                <w:rFonts w:ascii="Times New Roman" w:eastAsia="Times New Roman" w:hAnsi="Times New Roman"/>
                <w:color w:val="000000"/>
                <w:sz w:val="20"/>
                <w:szCs w:val="20"/>
                <w:lang w:eastAsia="ru-RU"/>
              </w:rPr>
              <w:t xml:space="preserve">Основные принципы распространения VHF волн и подбор </w:t>
            </w:r>
            <w:r w:rsidRPr="00DB0E95">
              <w:rPr>
                <w:rFonts w:ascii="Times New Roman" w:eastAsia="Times New Roman" w:hAnsi="Times New Roman"/>
                <w:color w:val="000000"/>
                <w:sz w:val="20"/>
                <w:szCs w:val="20"/>
                <w:lang w:eastAsia="ru-RU"/>
              </w:rPr>
              <w:lastRenderedPageBreak/>
              <w:t>частот.</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781090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44A271"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18B2C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8F3B28"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DD5696"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r w:rsidR="00401CBE" w:rsidRPr="00DB0E95" w14:paraId="53DE3958" w14:textId="77777777" w:rsidTr="005820B4">
        <w:tc>
          <w:tcPr>
            <w:tcW w:w="5298"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FF7102" w14:textId="77777777" w:rsidR="00401CBE" w:rsidRPr="00DB0E95" w:rsidRDefault="00401CBE" w:rsidP="00707E73">
            <w:pPr>
              <w:spacing w:after="150" w:line="240" w:lineRule="auto"/>
              <w:rPr>
                <w:rFonts w:ascii="Times New Roman" w:eastAsia="Times New Roman" w:hAnsi="Times New Roman"/>
                <w:color w:val="000000"/>
                <w:sz w:val="20"/>
                <w:szCs w:val="20"/>
                <w:lang w:eastAsia="ru-RU"/>
              </w:rPr>
            </w:pPr>
            <w:bookmarkStart w:id="5577" w:name="z9261"/>
            <w:bookmarkStart w:id="5578" w:name="z9260"/>
            <w:bookmarkStart w:id="5579" w:name="z9259"/>
            <w:bookmarkStart w:id="5580" w:name="z9258"/>
            <w:bookmarkStart w:id="5581" w:name="z9257"/>
            <w:bookmarkStart w:id="5582" w:name="z9256"/>
            <w:bookmarkEnd w:id="5577"/>
            <w:bookmarkEnd w:id="5578"/>
            <w:bookmarkEnd w:id="5579"/>
            <w:bookmarkEnd w:id="5580"/>
            <w:bookmarkEnd w:id="5581"/>
            <w:bookmarkEnd w:id="5582"/>
            <w:r w:rsidRPr="00DB0E95">
              <w:rPr>
                <w:rFonts w:ascii="Times New Roman" w:eastAsia="Times New Roman" w:hAnsi="Times New Roman"/>
                <w:b/>
                <w:bCs/>
                <w:color w:val="000000"/>
                <w:sz w:val="20"/>
                <w:szCs w:val="20"/>
                <w:lang w:eastAsia="ru-RU"/>
              </w:rPr>
              <w:lastRenderedPageBreak/>
              <w:t>Азбука Морзе.</w:t>
            </w:r>
          </w:p>
        </w:tc>
        <w:tc>
          <w:tcPr>
            <w:tcW w:w="122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F4567"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1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3634A4"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67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8E6892"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74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4E7F95"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c>
          <w:tcPr>
            <w:tcW w:w="2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81491A" w14:textId="77777777" w:rsidR="00401CBE" w:rsidRPr="00DB0E95" w:rsidRDefault="00401CBE" w:rsidP="00707E73">
            <w:pPr>
              <w:spacing w:after="0" w:line="240" w:lineRule="auto"/>
              <w:rPr>
                <w:rFonts w:ascii="Times New Roman" w:eastAsia="Times New Roman" w:hAnsi="Times New Roman"/>
                <w:color w:val="000000"/>
                <w:sz w:val="20"/>
                <w:szCs w:val="20"/>
                <w:lang w:eastAsia="ru-RU"/>
              </w:rPr>
            </w:pPr>
          </w:p>
        </w:tc>
      </w:tr>
    </w:tbl>
    <w:p w14:paraId="0F4AC914" w14:textId="77777777" w:rsidR="00FA77F1" w:rsidRDefault="00FA77F1" w:rsidP="00FA77F1">
      <w:pPr>
        <w:tabs>
          <w:tab w:val="left" w:pos="1985"/>
        </w:tabs>
        <w:rPr>
          <w:rFonts w:ascii="Times New Roman" w:eastAsia="Times New Roman" w:hAnsi="Times New Roman"/>
          <w:b/>
          <w:color w:val="000000"/>
          <w:sz w:val="20"/>
          <w:szCs w:val="20"/>
          <w:u w:val="single"/>
          <w:lang w:eastAsia="ru-RU"/>
        </w:rPr>
      </w:pPr>
    </w:p>
    <w:p w14:paraId="4310AB27" w14:textId="77777777" w:rsidR="00FA77F1" w:rsidRPr="000C7BE5" w:rsidRDefault="00FA77F1" w:rsidP="00FA77F1">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 </w:t>
      </w:r>
      <w:r w:rsidR="00B957E3">
        <w:rPr>
          <w:rFonts w:ascii="Times New Roman" w:eastAsia="Times New Roman" w:hAnsi="Times New Roman"/>
          <w:b/>
          <w:color w:val="000000"/>
          <w:sz w:val="20"/>
          <w:szCs w:val="20"/>
          <w:u w:val="single"/>
          <w:lang w:eastAsia="ru-RU"/>
        </w:rPr>
        <w:t>10</w:t>
      </w:r>
      <w:r>
        <w:rPr>
          <w:rFonts w:ascii="Times New Roman" w:eastAsia="Times New Roman" w:hAnsi="Times New Roman"/>
          <w:b/>
          <w:color w:val="000000"/>
          <w:sz w:val="20"/>
          <w:szCs w:val="20"/>
          <w:u w:val="single"/>
          <w:lang w:eastAsia="ru-RU"/>
        </w:rPr>
        <w:t xml:space="preserve">. </w:t>
      </w:r>
    </w:p>
    <w:p w14:paraId="7182DB6B" w14:textId="77777777" w:rsidR="00E61CE5" w:rsidRPr="00FA77F1" w:rsidRDefault="00E61CE5" w:rsidP="00FA77F1">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FA77F1">
        <w:rPr>
          <w:rFonts w:ascii="Times New Roman" w:eastAsia="Times New Roman" w:hAnsi="Times New Roman"/>
          <w:b/>
          <w:color w:val="000000"/>
          <w:sz w:val="24"/>
          <w:szCs w:val="24"/>
          <w:lang w:eastAsia="ru-RU"/>
        </w:rPr>
        <w:t>Тематика дисциплин по теоретической подготовке пилотов на квалификационную отметку на право выполнение полётов по приборам</w:t>
      </w:r>
      <w:r w:rsidR="00FA77F1">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1"/>
        <w:gridCol w:w="2862"/>
        <w:gridCol w:w="5922"/>
      </w:tblGrid>
      <w:tr w:rsidR="00E61CE5" w:rsidRPr="00E61CE5" w14:paraId="47141983"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428996C" w14:textId="77777777" w:rsidR="00E61CE5" w:rsidRPr="00E61CE5" w:rsidRDefault="00E61CE5" w:rsidP="00C26C21">
            <w:pPr>
              <w:spacing w:after="0" w:line="240" w:lineRule="auto"/>
              <w:rPr>
                <w:rFonts w:ascii="Times New Roman" w:eastAsia="Times New Roman" w:hAnsi="Times New Roman"/>
                <w:b/>
                <w:bCs/>
                <w:color w:val="000000"/>
                <w:sz w:val="20"/>
                <w:szCs w:val="20"/>
                <w:lang w:eastAsia="ru-RU"/>
              </w:rPr>
            </w:pPr>
            <w:bookmarkStart w:id="5583" w:name="z9487"/>
            <w:bookmarkStart w:id="5584" w:name="z9486"/>
            <w:bookmarkStart w:id="5585" w:name="z9485"/>
            <w:bookmarkStart w:id="5586" w:name="z9484"/>
            <w:bookmarkEnd w:id="5583"/>
            <w:bookmarkEnd w:id="5584"/>
            <w:bookmarkEnd w:id="5585"/>
            <w:bookmarkEnd w:id="5586"/>
            <w:r w:rsidRPr="00E61CE5">
              <w:rPr>
                <w:rFonts w:ascii="Times New Roman" w:eastAsia="Times New Roman" w:hAnsi="Times New Roman"/>
                <w:b/>
                <w:bCs/>
                <w:color w:val="000000"/>
                <w:sz w:val="20"/>
                <w:szCs w:val="20"/>
                <w:lang w:eastAsia="ru-RU"/>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492A052" w14:textId="77777777" w:rsidR="00E61CE5" w:rsidRPr="00E61CE5" w:rsidRDefault="00E61CE5" w:rsidP="00C26C21">
            <w:pPr>
              <w:spacing w:after="0" w:line="240" w:lineRule="auto"/>
              <w:rPr>
                <w:rFonts w:ascii="Times New Roman" w:eastAsia="Times New Roman" w:hAnsi="Times New Roman"/>
                <w:b/>
                <w:bCs/>
                <w:color w:val="000000"/>
                <w:sz w:val="20"/>
                <w:szCs w:val="20"/>
                <w:lang w:eastAsia="ru-RU"/>
              </w:rPr>
            </w:pPr>
            <w:r w:rsidRPr="00E61CE5">
              <w:rPr>
                <w:rFonts w:ascii="Times New Roman" w:eastAsia="Times New Roman" w:hAnsi="Times New Roman"/>
                <w:b/>
                <w:bCs/>
                <w:color w:val="000000"/>
                <w:sz w:val="20"/>
                <w:szCs w:val="20"/>
                <w:lang w:eastAsia="ru-RU"/>
              </w:rPr>
              <w:t>Наименование учебной дисциплины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81D4CB1" w14:textId="77777777" w:rsidR="00E61CE5" w:rsidRPr="00E61CE5" w:rsidRDefault="00E61CE5" w:rsidP="00C26C21">
            <w:pPr>
              <w:spacing w:after="0" w:line="240" w:lineRule="auto"/>
              <w:rPr>
                <w:rFonts w:ascii="Times New Roman" w:eastAsia="Times New Roman" w:hAnsi="Times New Roman"/>
                <w:b/>
                <w:bCs/>
                <w:color w:val="000000"/>
                <w:sz w:val="20"/>
                <w:szCs w:val="20"/>
                <w:lang w:eastAsia="ru-RU"/>
              </w:rPr>
            </w:pPr>
            <w:r w:rsidRPr="00E61CE5">
              <w:rPr>
                <w:rFonts w:ascii="Times New Roman" w:eastAsia="Times New Roman" w:hAnsi="Times New Roman"/>
                <w:b/>
                <w:bCs/>
                <w:color w:val="000000"/>
                <w:sz w:val="20"/>
                <w:szCs w:val="20"/>
                <w:lang w:eastAsia="ru-RU"/>
              </w:rPr>
              <w:t>Краткое содержание учебной дисциплины</w:t>
            </w:r>
          </w:p>
        </w:tc>
      </w:tr>
      <w:tr w:rsidR="00E61CE5" w:rsidRPr="00E61CE5" w14:paraId="4EE16CBC"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23900D"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bookmarkStart w:id="5587" w:name="z9493"/>
            <w:bookmarkStart w:id="5588" w:name="z9492"/>
            <w:bookmarkStart w:id="5589" w:name="z9489"/>
            <w:bookmarkEnd w:id="5587"/>
            <w:bookmarkEnd w:id="5588"/>
            <w:bookmarkEnd w:id="5589"/>
            <w:r w:rsidRPr="00E61CE5">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5A3E4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Воздушное законодательство и процедуры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1417C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Основы международного воздушного законодательства и Закон Кыргызской Республики "Об использовании воздушного пространство Кыргызской Республики и деятельности авиации", в части касающихся выполнения полётов по ППП; </w:t>
            </w:r>
            <w:r w:rsidRPr="00E61CE5">
              <w:rPr>
                <w:rFonts w:ascii="Times New Roman" w:eastAsia="Times New Roman" w:hAnsi="Times New Roman"/>
                <w:color w:val="000000"/>
                <w:sz w:val="20"/>
                <w:szCs w:val="20"/>
                <w:lang w:eastAsia="ru-RU"/>
              </w:rPr>
              <w:br/>
            </w:r>
            <w:bookmarkStart w:id="5590" w:name="z9491"/>
            <w:bookmarkEnd w:id="5590"/>
            <w:r w:rsidRPr="00E61CE5">
              <w:rPr>
                <w:rFonts w:ascii="Times New Roman" w:eastAsia="Times New Roman" w:hAnsi="Times New Roman"/>
                <w:color w:val="000000"/>
                <w:sz w:val="20"/>
                <w:szCs w:val="20"/>
                <w:lang w:eastAsia="ru-RU"/>
              </w:rPr>
              <w:t>правила и положения, касающиеся полётов по ППП; </w:t>
            </w:r>
            <w:r w:rsidRPr="00E61CE5">
              <w:rPr>
                <w:rFonts w:ascii="Times New Roman" w:eastAsia="Times New Roman" w:hAnsi="Times New Roman"/>
                <w:color w:val="000000"/>
                <w:sz w:val="20"/>
                <w:szCs w:val="20"/>
                <w:lang w:eastAsia="ru-RU"/>
              </w:rPr>
              <w:br/>
              <w:t>порядок установки высотомера; - соответствующие практика и правила обслуживания воздушного движения.</w:t>
            </w:r>
          </w:p>
        </w:tc>
      </w:tr>
      <w:tr w:rsidR="00E61CE5" w:rsidRPr="00E61CE5" w14:paraId="511E97D1"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1545A9"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bookmarkStart w:id="5591" w:name="z9498"/>
            <w:bookmarkStart w:id="5592" w:name="z9497"/>
            <w:bookmarkStart w:id="5593" w:name="z9495"/>
            <w:bookmarkEnd w:id="5591"/>
            <w:bookmarkEnd w:id="5592"/>
            <w:bookmarkEnd w:id="5593"/>
            <w:r w:rsidRPr="00E61CE5">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1E2450"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Общие знания по воздушным судам применительно к запрашиваемому виду воздушного судна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63C23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Использование, ограничения и пригодность к эксплуатации бортового электронного оборудования, электронных устройств и приборов, необходимых для управления и навигации воздушного судна при полете по ППП и в метеорологических условиях полёта по приборам; использование и ограничения автопилота;</w:t>
            </w:r>
            <w:r w:rsidRPr="00E61CE5">
              <w:rPr>
                <w:rFonts w:ascii="Times New Roman" w:eastAsia="Times New Roman" w:hAnsi="Times New Roman"/>
                <w:color w:val="000000"/>
                <w:sz w:val="20"/>
                <w:szCs w:val="20"/>
                <w:lang w:eastAsia="ru-RU"/>
              </w:rPr>
              <w:br/>
              <w:t>компасы, поворотная ошибка и ошибка из-за воздействия ускорения; гироскопические приборы, эксплуатационные ограничения и воздействие прецессии; правила и порядок действий при неисправностях различных пилотажных приборов.</w:t>
            </w:r>
          </w:p>
        </w:tc>
      </w:tr>
      <w:tr w:rsidR="00E61CE5" w:rsidRPr="00E61CE5" w14:paraId="05B44D9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B2FB01"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bookmarkStart w:id="5594" w:name="z9506"/>
            <w:bookmarkStart w:id="5595" w:name="z9505"/>
            <w:bookmarkStart w:id="5596" w:name="z9500"/>
            <w:bookmarkEnd w:id="5594"/>
            <w:bookmarkEnd w:id="5595"/>
            <w:bookmarkEnd w:id="5596"/>
            <w:r w:rsidRPr="00E61CE5">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54132D"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Лётные характеристики и планирование применительно к запрашиваемому виду воздушного судна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709FEF"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Планирование полёта IFR;</w:t>
            </w:r>
            <w:r w:rsidRPr="00E61CE5">
              <w:rPr>
                <w:rFonts w:ascii="Times New Roman" w:eastAsia="Times New Roman" w:hAnsi="Times New Roman"/>
                <w:color w:val="000000"/>
                <w:sz w:val="20"/>
                <w:szCs w:val="20"/>
                <w:lang w:eastAsia="ru-RU"/>
              </w:rPr>
              <w:br/>
            </w:r>
            <w:bookmarkStart w:id="5597" w:name="z9502"/>
            <w:bookmarkEnd w:id="5597"/>
            <w:r w:rsidRPr="00E61CE5">
              <w:rPr>
                <w:rFonts w:ascii="Times New Roman" w:eastAsia="Times New Roman" w:hAnsi="Times New Roman"/>
                <w:color w:val="000000"/>
                <w:sz w:val="20"/>
                <w:szCs w:val="20"/>
                <w:lang w:eastAsia="ru-RU"/>
              </w:rPr>
              <w:t>предполётная подготовка и проверка, соответствующая полету по ППП;</w:t>
            </w:r>
            <w:r w:rsidRPr="00E61CE5">
              <w:rPr>
                <w:rFonts w:ascii="Times New Roman" w:eastAsia="Times New Roman" w:hAnsi="Times New Roman"/>
                <w:color w:val="000000"/>
                <w:sz w:val="20"/>
                <w:szCs w:val="20"/>
                <w:lang w:eastAsia="ru-RU"/>
              </w:rPr>
              <w:br/>
            </w:r>
            <w:bookmarkStart w:id="5598" w:name="z9503"/>
            <w:bookmarkEnd w:id="5598"/>
            <w:r w:rsidRPr="00E61CE5">
              <w:rPr>
                <w:rFonts w:ascii="Times New Roman" w:eastAsia="Times New Roman" w:hAnsi="Times New Roman"/>
                <w:color w:val="000000"/>
                <w:sz w:val="20"/>
                <w:szCs w:val="20"/>
                <w:lang w:eastAsia="ru-RU"/>
              </w:rPr>
              <w:t>оперативное планирование полёта; подготовка и представление для целей ОВД планов полёта по ППП;</w:t>
            </w:r>
            <w:r w:rsidRPr="00E61CE5">
              <w:rPr>
                <w:rFonts w:ascii="Times New Roman" w:eastAsia="Times New Roman" w:hAnsi="Times New Roman"/>
                <w:color w:val="000000"/>
                <w:sz w:val="20"/>
                <w:szCs w:val="20"/>
                <w:lang w:eastAsia="ru-RU"/>
              </w:rPr>
              <w:br/>
            </w:r>
            <w:bookmarkStart w:id="5599" w:name="z9504"/>
            <w:bookmarkEnd w:id="5599"/>
            <w:r w:rsidRPr="00E61CE5">
              <w:rPr>
                <w:rFonts w:ascii="Times New Roman" w:eastAsia="Times New Roman" w:hAnsi="Times New Roman"/>
                <w:color w:val="000000"/>
                <w:sz w:val="20"/>
                <w:szCs w:val="20"/>
                <w:lang w:eastAsia="ru-RU"/>
              </w:rPr>
              <w:t>порядок установки высотомера;</w:t>
            </w:r>
            <w:r w:rsidRPr="00E61CE5">
              <w:rPr>
                <w:rFonts w:ascii="Times New Roman" w:eastAsia="Times New Roman" w:hAnsi="Times New Roman"/>
                <w:color w:val="000000"/>
                <w:sz w:val="20"/>
                <w:szCs w:val="20"/>
                <w:lang w:eastAsia="ru-RU"/>
              </w:rPr>
              <w:br/>
              <w:t>контроль полёта и перепланирование в полете.</w:t>
            </w:r>
          </w:p>
        </w:tc>
      </w:tr>
      <w:tr w:rsidR="00E61CE5" w:rsidRPr="00E61CE5" w14:paraId="461C0A6D"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119BC7"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bookmarkStart w:id="5600" w:name="z9511"/>
            <w:bookmarkStart w:id="5601" w:name="z9510"/>
            <w:bookmarkStart w:id="5602" w:name="z9508"/>
            <w:bookmarkEnd w:id="5600"/>
            <w:bookmarkEnd w:id="5601"/>
            <w:bookmarkEnd w:id="5602"/>
            <w:r w:rsidRPr="00E61CE5">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922025"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Возможности человека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E81936"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Возможности человека применительно к полётам на воздушных судах по приборам, включая принципы контроля факторов угроз и ошибок.</w:t>
            </w:r>
            <w:r w:rsidRPr="00E61CE5">
              <w:rPr>
                <w:rFonts w:ascii="Times New Roman" w:eastAsia="Times New Roman" w:hAnsi="Times New Roman"/>
                <w:color w:val="000000"/>
                <w:sz w:val="20"/>
                <w:szCs w:val="20"/>
                <w:lang w:eastAsia="ru-RU"/>
              </w:rPr>
              <w:br/>
              <w:t>Примечание. Инструктивный материал по разработке учебных программ, касающихся возможностей человека, включая контроль факторов угрозы и ошибок, содержится в Руководстве по обучению в области человеческого фактора (Doc 9683).</w:t>
            </w:r>
          </w:p>
        </w:tc>
      </w:tr>
      <w:tr w:rsidR="00E61CE5" w:rsidRPr="00E61CE5" w14:paraId="043B3DC7"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C8E152"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bookmarkStart w:id="5603" w:name="z9518"/>
            <w:bookmarkStart w:id="5604" w:name="z9517"/>
            <w:bookmarkStart w:id="5605" w:name="z9513"/>
            <w:bookmarkEnd w:id="5603"/>
            <w:bookmarkEnd w:id="5604"/>
            <w:bookmarkEnd w:id="5605"/>
            <w:r w:rsidRPr="00E61CE5">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178EBF2"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Эксплуатационные процедуры при выполнении полётов по IFR применительно к запрашиваемому виду воздушного судна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005EA2"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Применение методов контроля факторов угроз и ошибок в условиях эксплуатации;</w:t>
            </w:r>
            <w:r w:rsidRPr="00E61CE5">
              <w:rPr>
                <w:rFonts w:ascii="Times New Roman" w:eastAsia="Times New Roman" w:hAnsi="Times New Roman"/>
                <w:color w:val="000000"/>
                <w:sz w:val="20"/>
                <w:szCs w:val="20"/>
                <w:lang w:eastAsia="ru-RU"/>
              </w:rPr>
              <w:br/>
            </w:r>
            <w:bookmarkStart w:id="5606" w:name="z9515"/>
            <w:bookmarkEnd w:id="5606"/>
            <w:r w:rsidRPr="00E61CE5">
              <w:rPr>
                <w:rFonts w:ascii="Times New Roman" w:eastAsia="Times New Roman" w:hAnsi="Times New Roman"/>
                <w:color w:val="000000"/>
                <w:sz w:val="20"/>
                <w:szCs w:val="20"/>
                <w:lang w:eastAsia="ru-RU"/>
              </w:rPr>
              <w:t>понимание и использование аэронавигационной документации: АIР, NОТАМ, авиационные коды и сокращения, и карт вылета, полёта по маршруту, снижения и захода на посадку по приборам;</w:t>
            </w:r>
            <w:r w:rsidRPr="00E61CE5">
              <w:rPr>
                <w:rFonts w:ascii="Times New Roman" w:eastAsia="Times New Roman" w:hAnsi="Times New Roman"/>
                <w:color w:val="000000"/>
                <w:sz w:val="20"/>
                <w:szCs w:val="20"/>
                <w:lang w:eastAsia="ru-RU"/>
              </w:rPr>
              <w:br/>
            </w:r>
            <w:bookmarkStart w:id="5607" w:name="z9516"/>
            <w:bookmarkEnd w:id="5607"/>
            <w:r w:rsidRPr="00E61CE5">
              <w:rPr>
                <w:rFonts w:ascii="Times New Roman" w:eastAsia="Times New Roman" w:hAnsi="Times New Roman"/>
                <w:color w:val="000000"/>
                <w:sz w:val="20"/>
                <w:szCs w:val="20"/>
                <w:lang w:eastAsia="ru-RU"/>
              </w:rPr>
              <w:t>меры предосторожности и правила действий в аварийной обстановке; меры безопасности, связанные с полётами по ППП; критерии пролета препятствий.</w:t>
            </w:r>
            <w:r w:rsidRPr="00E61CE5">
              <w:rPr>
                <w:rFonts w:ascii="Times New Roman" w:eastAsia="Times New Roman" w:hAnsi="Times New Roman"/>
                <w:color w:val="000000"/>
                <w:sz w:val="20"/>
                <w:szCs w:val="20"/>
                <w:lang w:eastAsia="ru-RU"/>
              </w:rPr>
              <w:br/>
              <w:t>Примечание. Информация для пилотов и персонала, занимающегося производством полётов, относительно параметров построения схем полёта и эксплуатационных правил содержится в томе I "Производство полётов воздушных судов" Правил аэронавигационного обслуживания (PANS-OPS, Doc 8168). Правила, используемые в некоторых странах, могут отличаться от указанных в PANS-OPS, и знание таких различий важно для обеспечения безопасности полётов.</w:t>
            </w:r>
          </w:p>
        </w:tc>
      </w:tr>
      <w:tr w:rsidR="00E61CE5" w:rsidRPr="00E61CE5" w14:paraId="5A49A65A"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BDC0DC"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bookmarkStart w:id="5608" w:name="z9530"/>
            <w:bookmarkStart w:id="5609" w:name="z9529"/>
            <w:bookmarkStart w:id="5610" w:name="z9520"/>
            <w:bookmarkEnd w:id="5608"/>
            <w:bookmarkEnd w:id="5609"/>
            <w:bookmarkEnd w:id="5610"/>
            <w:r w:rsidRPr="00E61CE5">
              <w:rPr>
                <w:rFonts w:ascii="Times New Roman" w:eastAsia="Times New Roman" w:hAnsi="Times New Roman"/>
                <w:color w:val="000000"/>
                <w:sz w:val="20"/>
                <w:szCs w:val="20"/>
                <w:lang w:eastAsia="ru-RU"/>
              </w:rPr>
              <w:lastRenderedPageBreak/>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9CBE0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Метеорология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321B2E"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Применение авиационной метеорологии; </w:t>
            </w:r>
            <w:r w:rsidRPr="00E61CE5">
              <w:rPr>
                <w:rFonts w:ascii="Times New Roman" w:eastAsia="Times New Roman" w:hAnsi="Times New Roman"/>
                <w:color w:val="000000"/>
                <w:sz w:val="20"/>
                <w:szCs w:val="20"/>
                <w:lang w:eastAsia="ru-RU"/>
              </w:rPr>
              <w:br/>
            </w:r>
            <w:bookmarkStart w:id="5611" w:name="z9522"/>
            <w:bookmarkEnd w:id="5611"/>
            <w:r w:rsidRPr="00E61CE5">
              <w:rPr>
                <w:rFonts w:ascii="Times New Roman" w:eastAsia="Times New Roman" w:hAnsi="Times New Roman"/>
                <w:color w:val="000000"/>
                <w:sz w:val="20"/>
                <w:szCs w:val="20"/>
                <w:lang w:eastAsia="ru-RU"/>
              </w:rPr>
              <w:t>понимание и использование карт, сводок и прогнозов; </w:t>
            </w:r>
            <w:r w:rsidRPr="00E61CE5">
              <w:rPr>
                <w:rFonts w:ascii="Times New Roman" w:eastAsia="Times New Roman" w:hAnsi="Times New Roman"/>
                <w:color w:val="000000"/>
                <w:sz w:val="20"/>
                <w:szCs w:val="20"/>
                <w:lang w:eastAsia="ru-RU"/>
              </w:rPr>
              <w:br/>
            </w:r>
            <w:bookmarkStart w:id="5612" w:name="z9523"/>
            <w:bookmarkEnd w:id="5612"/>
            <w:r w:rsidRPr="00E61CE5">
              <w:rPr>
                <w:rFonts w:ascii="Times New Roman" w:eastAsia="Times New Roman" w:hAnsi="Times New Roman"/>
                <w:color w:val="000000"/>
                <w:sz w:val="20"/>
                <w:szCs w:val="20"/>
                <w:lang w:eastAsia="ru-RU"/>
              </w:rPr>
              <w:t>коды сокращения; </w:t>
            </w:r>
            <w:r w:rsidRPr="00E61CE5">
              <w:rPr>
                <w:rFonts w:ascii="Times New Roman" w:eastAsia="Times New Roman" w:hAnsi="Times New Roman"/>
                <w:color w:val="000000"/>
                <w:sz w:val="20"/>
                <w:szCs w:val="20"/>
                <w:lang w:eastAsia="ru-RU"/>
              </w:rPr>
              <w:br/>
            </w:r>
            <w:bookmarkStart w:id="5613" w:name="z9524"/>
            <w:bookmarkEnd w:id="5613"/>
            <w:r w:rsidRPr="00E61CE5">
              <w:rPr>
                <w:rFonts w:ascii="Times New Roman" w:eastAsia="Times New Roman" w:hAnsi="Times New Roman"/>
                <w:color w:val="000000"/>
                <w:sz w:val="20"/>
                <w:szCs w:val="20"/>
                <w:lang w:eastAsia="ru-RU"/>
              </w:rPr>
              <w:t>правила получения и использование метеорологической информации; </w:t>
            </w:r>
            <w:r w:rsidRPr="00E61CE5">
              <w:rPr>
                <w:rFonts w:ascii="Times New Roman" w:eastAsia="Times New Roman" w:hAnsi="Times New Roman"/>
                <w:color w:val="000000"/>
                <w:sz w:val="20"/>
                <w:szCs w:val="20"/>
                <w:lang w:eastAsia="ru-RU"/>
              </w:rPr>
              <w:br/>
            </w:r>
            <w:bookmarkStart w:id="5614" w:name="z9525"/>
            <w:bookmarkEnd w:id="5614"/>
            <w:r w:rsidRPr="00E61CE5">
              <w:rPr>
                <w:rFonts w:ascii="Times New Roman" w:eastAsia="Times New Roman" w:hAnsi="Times New Roman"/>
                <w:color w:val="000000"/>
                <w:sz w:val="20"/>
                <w:szCs w:val="20"/>
                <w:lang w:eastAsia="ru-RU"/>
              </w:rPr>
              <w:t>измерение высоты;</w:t>
            </w:r>
            <w:r w:rsidRPr="00E61CE5">
              <w:rPr>
                <w:rFonts w:ascii="Times New Roman" w:eastAsia="Times New Roman" w:hAnsi="Times New Roman"/>
                <w:color w:val="000000"/>
                <w:sz w:val="20"/>
                <w:szCs w:val="20"/>
                <w:lang w:eastAsia="ru-RU"/>
              </w:rPr>
              <w:br/>
            </w:r>
            <w:bookmarkStart w:id="5615" w:name="z9526"/>
            <w:bookmarkEnd w:id="5615"/>
            <w:r w:rsidRPr="00E61CE5">
              <w:rPr>
                <w:rFonts w:ascii="Times New Roman" w:eastAsia="Times New Roman" w:hAnsi="Times New Roman"/>
                <w:color w:val="000000"/>
                <w:sz w:val="20"/>
                <w:szCs w:val="20"/>
                <w:lang w:eastAsia="ru-RU"/>
              </w:rPr>
              <w:t>причины, распознавание и последствия обледенения двигателей и планера;</w:t>
            </w:r>
            <w:r w:rsidRPr="00E61CE5">
              <w:rPr>
                <w:rFonts w:ascii="Times New Roman" w:eastAsia="Times New Roman" w:hAnsi="Times New Roman"/>
                <w:color w:val="000000"/>
                <w:sz w:val="20"/>
                <w:szCs w:val="20"/>
                <w:lang w:eastAsia="ru-RU"/>
              </w:rPr>
              <w:br/>
            </w:r>
            <w:bookmarkStart w:id="5616" w:name="z9527"/>
            <w:bookmarkEnd w:id="5616"/>
            <w:r w:rsidRPr="00E61CE5">
              <w:rPr>
                <w:rFonts w:ascii="Times New Roman" w:eastAsia="Times New Roman" w:hAnsi="Times New Roman"/>
                <w:color w:val="000000"/>
                <w:sz w:val="20"/>
                <w:szCs w:val="20"/>
                <w:lang w:eastAsia="ru-RU"/>
              </w:rPr>
              <w:t>правила прохода фронтальных зон; </w:t>
            </w:r>
            <w:r w:rsidRPr="00E61CE5">
              <w:rPr>
                <w:rFonts w:ascii="Times New Roman" w:eastAsia="Times New Roman" w:hAnsi="Times New Roman"/>
                <w:color w:val="000000"/>
                <w:sz w:val="20"/>
                <w:szCs w:val="20"/>
                <w:lang w:eastAsia="ru-RU"/>
              </w:rPr>
              <w:br/>
            </w:r>
            <w:bookmarkStart w:id="5617" w:name="z9528"/>
            <w:bookmarkEnd w:id="5617"/>
            <w:r w:rsidRPr="00E61CE5">
              <w:rPr>
                <w:rFonts w:ascii="Times New Roman" w:eastAsia="Times New Roman" w:hAnsi="Times New Roman"/>
                <w:color w:val="000000"/>
                <w:sz w:val="20"/>
                <w:szCs w:val="20"/>
                <w:lang w:eastAsia="ru-RU"/>
              </w:rPr>
              <w:t>обход опасных метеоусловий;</w:t>
            </w:r>
            <w:r w:rsidRPr="00E61CE5">
              <w:rPr>
                <w:rFonts w:ascii="Times New Roman" w:eastAsia="Times New Roman" w:hAnsi="Times New Roman"/>
                <w:color w:val="000000"/>
                <w:sz w:val="20"/>
                <w:szCs w:val="20"/>
                <w:lang w:eastAsia="ru-RU"/>
              </w:rPr>
              <w:br/>
              <w:t>для вертолётов и воздушных судов с системой увеличения подъёмной силы: последствия обледенения несущего винта;</w:t>
            </w:r>
          </w:p>
        </w:tc>
      </w:tr>
      <w:tr w:rsidR="00E61CE5" w:rsidRPr="00E61CE5" w14:paraId="306B1106"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7FA116"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bookmarkStart w:id="5618" w:name="z9540"/>
            <w:bookmarkStart w:id="5619" w:name="z9539"/>
            <w:bookmarkStart w:id="5620" w:name="z9532"/>
            <w:bookmarkEnd w:id="5618"/>
            <w:bookmarkEnd w:id="5619"/>
            <w:bookmarkEnd w:id="5620"/>
            <w:r w:rsidRPr="00E61CE5">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53B363"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Радионавигация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15DA7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Радиотехнические средства. Ненаправленный (NDB), азимутальный (VOR) и дальномерный (DME) радиомаяки;</w:t>
            </w:r>
            <w:r w:rsidRPr="00E61CE5">
              <w:rPr>
                <w:rFonts w:ascii="Times New Roman" w:eastAsia="Times New Roman" w:hAnsi="Times New Roman"/>
                <w:color w:val="000000"/>
                <w:sz w:val="20"/>
                <w:szCs w:val="20"/>
                <w:lang w:eastAsia="ru-RU"/>
              </w:rPr>
              <w:br/>
            </w:r>
            <w:bookmarkStart w:id="5621" w:name="z9534"/>
            <w:bookmarkEnd w:id="5621"/>
            <w:r w:rsidRPr="00E61CE5">
              <w:rPr>
                <w:rFonts w:ascii="Times New Roman" w:eastAsia="Times New Roman" w:hAnsi="Times New Roman"/>
                <w:color w:val="000000"/>
                <w:sz w:val="20"/>
                <w:szCs w:val="20"/>
                <w:lang w:eastAsia="ru-RU"/>
              </w:rPr>
              <w:t>радиолокаторы. Наземный радиолокатор вторичной локации и транспондер;</w:t>
            </w:r>
            <w:r w:rsidRPr="00E61CE5">
              <w:rPr>
                <w:rFonts w:ascii="Times New Roman" w:eastAsia="Times New Roman" w:hAnsi="Times New Roman"/>
                <w:color w:val="000000"/>
                <w:sz w:val="20"/>
                <w:szCs w:val="20"/>
                <w:lang w:eastAsia="ru-RU"/>
              </w:rPr>
              <w:br/>
            </w:r>
            <w:bookmarkStart w:id="5622" w:name="z9535"/>
            <w:bookmarkEnd w:id="5622"/>
            <w:r w:rsidRPr="00E61CE5">
              <w:rPr>
                <w:rFonts w:ascii="Times New Roman" w:eastAsia="Times New Roman" w:hAnsi="Times New Roman"/>
                <w:color w:val="000000"/>
                <w:sz w:val="20"/>
                <w:szCs w:val="20"/>
                <w:lang w:eastAsia="ru-RU"/>
              </w:rPr>
              <w:t>системы зональной навигации и RNAV или FMS;</w:t>
            </w:r>
            <w:r w:rsidRPr="00E61CE5">
              <w:rPr>
                <w:rFonts w:ascii="Times New Roman" w:eastAsia="Times New Roman" w:hAnsi="Times New Roman"/>
                <w:color w:val="000000"/>
                <w:sz w:val="20"/>
                <w:szCs w:val="20"/>
                <w:lang w:eastAsia="ru-RU"/>
              </w:rPr>
              <w:br/>
            </w:r>
            <w:bookmarkStart w:id="5623" w:name="z9536"/>
            <w:bookmarkEnd w:id="5623"/>
            <w:r w:rsidRPr="00E61CE5">
              <w:rPr>
                <w:rFonts w:ascii="Times New Roman" w:eastAsia="Times New Roman" w:hAnsi="Times New Roman"/>
                <w:color w:val="000000"/>
                <w:sz w:val="20"/>
                <w:szCs w:val="20"/>
                <w:lang w:eastAsia="ru-RU"/>
              </w:rPr>
              <w:t>глобальная навигационная спутниковая система (GNSS). GPS, ГЛОНАСС;</w:t>
            </w:r>
            <w:r w:rsidRPr="00E61CE5">
              <w:rPr>
                <w:rFonts w:ascii="Times New Roman" w:eastAsia="Times New Roman" w:hAnsi="Times New Roman"/>
                <w:color w:val="000000"/>
                <w:sz w:val="20"/>
                <w:szCs w:val="20"/>
                <w:lang w:eastAsia="ru-RU"/>
              </w:rPr>
              <w:br/>
            </w:r>
            <w:bookmarkStart w:id="5624" w:name="z9537"/>
            <w:bookmarkEnd w:id="5624"/>
            <w:r w:rsidRPr="00E61CE5">
              <w:rPr>
                <w:rFonts w:ascii="Times New Roman" w:eastAsia="Times New Roman" w:hAnsi="Times New Roman"/>
                <w:color w:val="000000"/>
                <w:sz w:val="20"/>
                <w:szCs w:val="20"/>
                <w:lang w:eastAsia="ru-RU"/>
              </w:rPr>
              <w:t>практическая аэронавигация с использованием радионавигационных средств;</w:t>
            </w:r>
            <w:r w:rsidRPr="00E61CE5">
              <w:rPr>
                <w:rFonts w:ascii="Times New Roman" w:eastAsia="Times New Roman" w:hAnsi="Times New Roman"/>
                <w:color w:val="000000"/>
                <w:sz w:val="20"/>
                <w:szCs w:val="20"/>
                <w:lang w:eastAsia="ru-RU"/>
              </w:rPr>
              <w:br/>
            </w:r>
            <w:bookmarkStart w:id="5625" w:name="z9538"/>
            <w:bookmarkEnd w:id="5625"/>
            <w:r w:rsidRPr="00E61CE5">
              <w:rPr>
                <w:rFonts w:ascii="Times New Roman" w:eastAsia="Times New Roman" w:hAnsi="Times New Roman"/>
                <w:color w:val="000000"/>
                <w:sz w:val="20"/>
                <w:szCs w:val="20"/>
                <w:lang w:eastAsia="ru-RU"/>
              </w:rPr>
              <w:t>использование, точность и надёжность навигационных систем, применяемых на этапах вылета, полёта по маршруту, захода на посадку и посадки по IFR; </w:t>
            </w:r>
            <w:r w:rsidRPr="00E61CE5">
              <w:rPr>
                <w:rFonts w:ascii="Times New Roman" w:eastAsia="Times New Roman" w:hAnsi="Times New Roman"/>
                <w:color w:val="000000"/>
                <w:sz w:val="20"/>
                <w:szCs w:val="20"/>
                <w:lang w:eastAsia="ru-RU"/>
              </w:rPr>
              <w:br/>
              <w:t>опознавание радионавигационных средств;</w:t>
            </w:r>
          </w:p>
        </w:tc>
      </w:tr>
      <w:tr w:rsidR="00E61CE5" w:rsidRPr="00E61CE5" w14:paraId="157EB88E"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78EE72"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bookmarkStart w:id="5626" w:name="z9549"/>
            <w:bookmarkStart w:id="5627" w:name="z9548"/>
            <w:bookmarkStart w:id="5628" w:name="z9542"/>
            <w:bookmarkEnd w:id="5626"/>
            <w:bookmarkEnd w:id="5627"/>
            <w:bookmarkEnd w:id="5628"/>
            <w:r w:rsidRPr="00E61CE5">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60480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IFR радиосвязь</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B832B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Правила ведения связи и фразеология, применяемые при полётах воздушных судов по ППП; </w:t>
            </w:r>
            <w:r w:rsidRPr="00E61CE5">
              <w:rPr>
                <w:rFonts w:ascii="Times New Roman" w:eastAsia="Times New Roman" w:hAnsi="Times New Roman"/>
                <w:color w:val="000000"/>
                <w:sz w:val="20"/>
                <w:szCs w:val="20"/>
                <w:lang w:eastAsia="ru-RU"/>
              </w:rPr>
              <w:br/>
            </w:r>
            <w:bookmarkStart w:id="5629" w:name="z9544"/>
            <w:bookmarkEnd w:id="5629"/>
            <w:r w:rsidRPr="00E61CE5">
              <w:rPr>
                <w:rFonts w:ascii="Times New Roman" w:eastAsia="Times New Roman" w:hAnsi="Times New Roman"/>
                <w:color w:val="000000"/>
                <w:sz w:val="20"/>
                <w:szCs w:val="20"/>
                <w:lang w:eastAsia="ru-RU"/>
              </w:rPr>
              <w:t>действия при потере связи;</w:t>
            </w:r>
            <w:r w:rsidRPr="00E61CE5">
              <w:rPr>
                <w:rFonts w:ascii="Times New Roman" w:eastAsia="Times New Roman" w:hAnsi="Times New Roman"/>
                <w:color w:val="000000"/>
                <w:sz w:val="20"/>
                <w:szCs w:val="20"/>
                <w:lang w:eastAsia="ru-RU"/>
              </w:rPr>
              <w:br/>
            </w:r>
            <w:bookmarkStart w:id="5630" w:name="z9545"/>
            <w:bookmarkEnd w:id="5630"/>
            <w:r w:rsidRPr="00E61CE5">
              <w:rPr>
                <w:rFonts w:ascii="Times New Roman" w:eastAsia="Times New Roman" w:hAnsi="Times New Roman"/>
                <w:color w:val="000000"/>
                <w:sz w:val="20"/>
                <w:szCs w:val="20"/>
                <w:lang w:eastAsia="ru-RU"/>
              </w:rPr>
              <w:t>процедуры срочности и бедствия;</w:t>
            </w:r>
            <w:r w:rsidRPr="00E61CE5">
              <w:rPr>
                <w:rFonts w:ascii="Times New Roman" w:eastAsia="Times New Roman" w:hAnsi="Times New Roman"/>
                <w:color w:val="000000"/>
                <w:sz w:val="20"/>
                <w:szCs w:val="20"/>
                <w:lang w:eastAsia="ru-RU"/>
              </w:rPr>
              <w:br/>
            </w:r>
            <w:bookmarkStart w:id="5631" w:name="z9546"/>
            <w:bookmarkEnd w:id="5631"/>
            <w:r w:rsidRPr="00E61CE5">
              <w:rPr>
                <w:rFonts w:ascii="Times New Roman" w:eastAsia="Times New Roman" w:hAnsi="Times New Roman"/>
                <w:color w:val="000000"/>
                <w:sz w:val="20"/>
                <w:szCs w:val="20"/>
                <w:lang w:eastAsia="ru-RU"/>
              </w:rPr>
              <w:t>информация о погоде (IFR термины);</w:t>
            </w:r>
            <w:r w:rsidRPr="00E61CE5">
              <w:rPr>
                <w:rFonts w:ascii="Times New Roman" w:eastAsia="Times New Roman" w:hAnsi="Times New Roman"/>
                <w:color w:val="000000"/>
                <w:sz w:val="20"/>
                <w:szCs w:val="20"/>
                <w:lang w:eastAsia="ru-RU"/>
              </w:rPr>
              <w:br/>
            </w:r>
            <w:bookmarkStart w:id="5632" w:name="z9547"/>
            <w:bookmarkEnd w:id="5632"/>
            <w:r w:rsidRPr="00E61CE5">
              <w:rPr>
                <w:rFonts w:ascii="Times New Roman" w:eastAsia="Times New Roman" w:hAnsi="Times New Roman"/>
                <w:color w:val="000000"/>
                <w:sz w:val="20"/>
                <w:szCs w:val="20"/>
                <w:lang w:eastAsia="ru-RU"/>
              </w:rPr>
              <w:t>основные принципы распространения VHF волн и подбор частот;</w:t>
            </w:r>
            <w:r w:rsidRPr="00E61CE5">
              <w:rPr>
                <w:rFonts w:ascii="Times New Roman" w:eastAsia="Times New Roman" w:hAnsi="Times New Roman"/>
                <w:color w:val="000000"/>
                <w:sz w:val="20"/>
                <w:szCs w:val="20"/>
                <w:lang w:eastAsia="ru-RU"/>
              </w:rPr>
              <w:br/>
              <w:t>азбука Морзе.</w:t>
            </w:r>
          </w:p>
        </w:tc>
      </w:tr>
    </w:tbl>
    <w:p w14:paraId="397ACECB" w14:textId="77777777" w:rsidR="00E61CE5" w:rsidRPr="00E61CE5" w:rsidRDefault="00E61CE5" w:rsidP="00E61CE5">
      <w:pPr>
        <w:spacing w:after="0" w:line="240" w:lineRule="auto"/>
        <w:rPr>
          <w:rFonts w:ascii="Times New Roman" w:eastAsia="Times New Roman" w:hAnsi="Times New Roman"/>
          <w:vanish/>
          <w:sz w:val="20"/>
          <w:szCs w:val="20"/>
          <w:lang w:eastAsia="ru-RU"/>
        </w:rPr>
      </w:pPr>
    </w:p>
    <w:p w14:paraId="375C05DB" w14:textId="77777777" w:rsidR="00FA77F1" w:rsidRDefault="00FA77F1" w:rsidP="00E61CE5">
      <w:pPr>
        <w:shd w:val="clear" w:color="auto" w:fill="FFFFFF"/>
        <w:spacing w:before="300" w:after="150" w:line="240" w:lineRule="auto"/>
        <w:outlineLvl w:val="2"/>
        <w:rPr>
          <w:rFonts w:ascii="Times New Roman" w:eastAsia="Times New Roman" w:hAnsi="Times New Roman"/>
          <w:color w:val="000000"/>
          <w:sz w:val="20"/>
          <w:szCs w:val="20"/>
          <w:lang w:eastAsia="ru-RU"/>
        </w:rPr>
      </w:pPr>
    </w:p>
    <w:p w14:paraId="605980AB" w14:textId="77777777" w:rsidR="00FA77F1" w:rsidRDefault="00FA77F1" w:rsidP="00FA77F1">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 </w:t>
      </w:r>
      <w:r w:rsidR="00B957E3">
        <w:rPr>
          <w:rFonts w:ascii="Times New Roman" w:eastAsia="Times New Roman" w:hAnsi="Times New Roman"/>
          <w:b/>
          <w:color w:val="000000"/>
          <w:sz w:val="20"/>
          <w:szCs w:val="20"/>
          <w:u w:val="single"/>
          <w:lang w:eastAsia="ru-RU"/>
        </w:rPr>
        <w:t>11</w:t>
      </w:r>
      <w:r>
        <w:rPr>
          <w:rFonts w:ascii="Times New Roman" w:eastAsia="Times New Roman" w:hAnsi="Times New Roman"/>
          <w:b/>
          <w:color w:val="000000"/>
          <w:sz w:val="20"/>
          <w:szCs w:val="20"/>
          <w:u w:val="single"/>
          <w:lang w:eastAsia="ru-RU"/>
        </w:rPr>
        <w:t xml:space="preserve">. </w:t>
      </w:r>
    </w:p>
    <w:p w14:paraId="64A9FF5A" w14:textId="77777777" w:rsidR="00E61CE5" w:rsidRPr="00FA77F1" w:rsidRDefault="00E61CE5" w:rsidP="00FA77F1">
      <w:pPr>
        <w:tabs>
          <w:tab w:val="left" w:pos="1985"/>
        </w:tabs>
        <w:jc w:val="center"/>
        <w:rPr>
          <w:rFonts w:ascii="Times New Roman" w:eastAsia="Times New Roman" w:hAnsi="Times New Roman"/>
          <w:b/>
          <w:color w:val="000000"/>
          <w:sz w:val="20"/>
          <w:szCs w:val="20"/>
          <w:u w:val="single"/>
          <w:lang w:eastAsia="ru-RU"/>
        </w:rPr>
      </w:pPr>
      <w:r w:rsidRPr="00FA77F1">
        <w:rPr>
          <w:rFonts w:ascii="Times New Roman" w:eastAsia="Times New Roman" w:hAnsi="Times New Roman"/>
          <w:b/>
          <w:color w:val="000000"/>
          <w:sz w:val="24"/>
          <w:szCs w:val="24"/>
          <w:lang w:eastAsia="ru-RU"/>
        </w:rPr>
        <w:t>Примерное содержание, количество упражнений и этапов учебных полётов по приборам</w:t>
      </w:r>
      <w:r w:rsidR="00FA77F1">
        <w:rPr>
          <w:rFonts w:ascii="Times New Roman" w:eastAsia="Times New Roman" w:hAnsi="Times New Roman"/>
          <w:b/>
          <w:color w:val="000000"/>
          <w:sz w:val="24"/>
          <w:szCs w:val="24"/>
          <w:lang w:eastAsia="ru-RU"/>
        </w:rPr>
        <w:t>.</w:t>
      </w:r>
    </w:p>
    <w:p w14:paraId="68B61ABA"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Упражнения перед проверкой лётных умений для получения квалификационной отметки о допуске к полётам по ППП (Instrument rating) включают следующее.</w:t>
      </w:r>
    </w:p>
    <w:p w14:paraId="2D2C3527"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1. Базовый модуль подготовки к полётам по ППП.</w:t>
      </w:r>
    </w:p>
    <w:p w14:paraId="13FFDC02"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Порядок и манёвры для Базового модуля подготовки к полётам по ППП без внешних визуальных ориентиров включают, как минимум, следующее:</w:t>
      </w:r>
    </w:p>
    <w:p w14:paraId="59A7ED1A"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1) горизонтальный полет;</w:t>
      </w:r>
    </w:p>
    <w:p w14:paraId="1A3FD703"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2) набор высоты;</w:t>
      </w:r>
    </w:p>
    <w:p w14:paraId="1E285C64"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3) снижение;</w:t>
      </w:r>
    </w:p>
    <w:p w14:paraId="0D6D3B0D"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4) разворот в горизонтальном полете, набор высоты, снижение; приборные полёты по схемам (instrument pattern); крутой вираж (steep turn); радионавигация; возврат из необычных положений (recovery from unusual attitudes); полёты с ограниченной приборной панелью (limited panel); распознавание и вывод из зарождающегося и начавшегося сваливания.</w:t>
      </w:r>
    </w:p>
    <w:p w14:paraId="327F2994"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2. Процедурный модуль подготовки к полётам по ППП включает следующие этапы:</w:t>
      </w:r>
    </w:p>
    <w:p w14:paraId="536AF406"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lastRenderedPageBreak/>
        <w:t>      1) предполётные процедуры для полётов по ППП, включающие изучение инструкций по полётам и документов соответствующих органов обслуживания воздушного движения при подготовке плана полёта по ППП (IFR);</w:t>
      </w:r>
    </w:p>
    <w:p w14:paraId="49205B2D"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2) процедуры и манёвры при выполнении полётов по ППП в нормальных, особых и аварийных условиях, включающие, в частности, как минимум:</w:t>
      </w:r>
    </w:p>
    <w:p w14:paraId="7956B4BF"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переход от визуального полёта к полёту по ППП (IFR) на взлёте;</w:t>
      </w:r>
    </w:p>
    <w:p w14:paraId="0E60F6B4"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val="en-US" w:eastAsia="ru-RU"/>
        </w:rPr>
      </w:pPr>
      <w:r w:rsidRPr="00E61CE5">
        <w:rPr>
          <w:rFonts w:ascii="Times New Roman" w:eastAsia="Times New Roman" w:hAnsi="Times New Roman"/>
          <w:color w:val="000000"/>
          <w:sz w:val="20"/>
          <w:szCs w:val="20"/>
          <w:lang w:eastAsia="ru-RU"/>
        </w:rPr>
        <w:t>      стандартные</w:t>
      </w:r>
      <w:r w:rsidRPr="00E61CE5">
        <w:rPr>
          <w:rFonts w:ascii="Times New Roman" w:eastAsia="Times New Roman" w:hAnsi="Times New Roman"/>
          <w:color w:val="000000"/>
          <w:sz w:val="20"/>
          <w:szCs w:val="20"/>
          <w:lang w:val="en-US" w:eastAsia="ru-RU"/>
        </w:rPr>
        <w:t xml:space="preserve"> </w:t>
      </w:r>
      <w:r w:rsidRPr="00E61CE5">
        <w:rPr>
          <w:rFonts w:ascii="Times New Roman" w:eastAsia="Times New Roman" w:hAnsi="Times New Roman"/>
          <w:color w:val="000000"/>
          <w:sz w:val="20"/>
          <w:szCs w:val="20"/>
          <w:lang w:eastAsia="ru-RU"/>
        </w:rPr>
        <w:t>схемы</w:t>
      </w:r>
      <w:r w:rsidRPr="00E61CE5">
        <w:rPr>
          <w:rFonts w:ascii="Times New Roman" w:eastAsia="Times New Roman" w:hAnsi="Times New Roman"/>
          <w:color w:val="000000"/>
          <w:sz w:val="20"/>
          <w:szCs w:val="20"/>
          <w:lang w:val="en-US" w:eastAsia="ru-RU"/>
        </w:rPr>
        <w:t xml:space="preserve"> </w:t>
      </w:r>
      <w:r w:rsidRPr="00E61CE5">
        <w:rPr>
          <w:rFonts w:ascii="Times New Roman" w:eastAsia="Times New Roman" w:hAnsi="Times New Roman"/>
          <w:color w:val="000000"/>
          <w:sz w:val="20"/>
          <w:szCs w:val="20"/>
          <w:lang w:eastAsia="ru-RU"/>
        </w:rPr>
        <w:t>вылета</w:t>
      </w:r>
      <w:r w:rsidRPr="00E61CE5">
        <w:rPr>
          <w:rFonts w:ascii="Times New Roman" w:eastAsia="Times New Roman" w:hAnsi="Times New Roman"/>
          <w:color w:val="000000"/>
          <w:sz w:val="20"/>
          <w:szCs w:val="20"/>
          <w:lang w:val="en-US" w:eastAsia="ru-RU"/>
        </w:rPr>
        <w:t xml:space="preserve"> </w:t>
      </w:r>
      <w:r w:rsidRPr="00E61CE5">
        <w:rPr>
          <w:rFonts w:ascii="Times New Roman" w:eastAsia="Times New Roman" w:hAnsi="Times New Roman"/>
          <w:color w:val="000000"/>
          <w:sz w:val="20"/>
          <w:szCs w:val="20"/>
          <w:lang w:eastAsia="ru-RU"/>
        </w:rPr>
        <w:t>и</w:t>
      </w:r>
      <w:r w:rsidRPr="00E61CE5">
        <w:rPr>
          <w:rFonts w:ascii="Times New Roman" w:eastAsia="Times New Roman" w:hAnsi="Times New Roman"/>
          <w:color w:val="000000"/>
          <w:sz w:val="20"/>
          <w:szCs w:val="20"/>
          <w:lang w:val="en-US" w:eastAsia="ru-RU"/>
        </w:rPr>
        <w:t xml:space="preserve"> </w:t>
      </w:r>
      <w:r w:rsidRPr="00E61CE5">
        <w:rPr>
          <w:rFonts w:ascii="Times New Roman" w:eastAsia="Times New Roman" w:hAnsi="Times New Roman"/>
          <w:color w:val="000000"/>
          <w:sz w:val="20"/>
          <w:szCs w:val="20"/>
          <w:lang w:eastAsia="ru-RU"/>
        </w:rPr>
        <w:t>прибытия</w:t>
      </w:r>
      <w:r w:rsidRPr="00E61CE5">
        <w:rPr>
          <w:rFonts w:ascii="Times New Roman" w:eastAsia="Times New Roman" w:hAnsi="Times New Roman"/>
          <w:color w:val="000000"/>
          <w:sz w:val="20"/>
          <w:szCs w:val="20"/>
          <w:lang w:val="en-US" w:eastAsia="ru-RU"/>
        </w:rPr>
        <w:t xml:space="preserve"> (standard instrument departures and arrivals);</w:t>
      </w:r>
    </w:p>
    <w:p w14:paraId="38E51FD9"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val="en-US" w:eastAsia="ru-RU"/>
        </w:rPr>
        <w:t xml:space="preserve">      </w:t>
      </w:r>
      <w:r w:rsidRPr="00E61CE5">
        <w:rPr>
          <w:rFonts w:ascii="Times New Roman" w:eastAsia="Times New Roman" w:hAnsi="Times New Roman"/>
          <w:color w:val="000000"/>
          <w:sz w:val="20"/>
          <w:szCs w:val="20"/>
          <w:lang w:eastAsia="ru-RU"/>
        </w:rPr>
        <w:t>процедуры полётов по ППП на маршруте;</w:t>
      </w:r>
    </w:p>
    <w:p w14:paraId="4903941C"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процедуры ожидания (holding procedures);</w:t>
      </w:r>
    </w:p>
    <w:p w14:paraId="2955CC91"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заходы на посадку по приборам в соответствии с установленными минимумами;</w:t>
      </w:r>
    </w:p>
    <w:p w14:paraId="5B959AB6"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процедуры ухода на второй круг;</w:t>
      </w:r>
    </w:p>
    <w:p w14:paraId="155D0F43"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посадка по приборам, в том числе заходы на посадку по кругу (circling;);</w:t>
      </w:r>
    </w:p>
    <w:p w14:paraId="2E1F3A55"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3) манёвры в ходе полёта и конкретные параметры полёта;</w:t>
      </w:r>
    </w:p>
    <w:p w14:paraId="7F0DA32B"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4) при необходимости, осуществление вышеуказанных упражнений на многодвигательном самолёте, в том числе управление самолётом исключительно по приборам, при моделировании ситуаций, когда один из двигателей находится в нерабочем состоянии, или отключается, или требуется перезапуск двигателя (последнее упражнение, должно осуществляться на безопасной высоте, если оно не проводится на тренажёрах FFS или FNPT-II).</w:t>
      </w:r>
    </w:p>
    <w:p w14:paraId="4939B616"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3. Учебный курс базового модуля подготовки к полётам по ППП</w:t>
      </w:r>
    </w:p>
    <w:p w14:paraId="460B416F"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Модуль сфокусирован на основные аспекты полётов по приборам, включая ограниченную панель приборов и ненормальные пространственные положения.</w:t>
      </w:r>
    </w:p>
    <w:p w14:paraId="38DA1831"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Все упражнения могут быть выполнены на FNPTI/II, FTD1/2/3 или FFS, но не более 5 часов. Если полёты производятся в ВМУ, то предпринимаются меры для имитации ПМУ.</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050"/>
        <w:gridCol w:w="2175"/>
      </w:tblGrid>
      <w:tr w:rsidR="00E61CE5" w:rsidRPr="00E61CE5" w14:paraId="60D676C8"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21DED39D" w14:textId="77777777" w:rsidR="00E61CE5" w:rsidRPr="00E61CE5" w:rsidRDefault="00E61CE5" w:rsidP="00C26C21">
            <w:pPr>
              <w:spacing w:after="0" w:line="240" w:lineRule="auto"/>
              <w:rPr>
                <w:rFonts w:ascii="Times New Roman" w:eastAsia="Times New Roman" w:hAnsi="Times New Roman"/>
                <w:b/>
                <w:bCs/>
                <w:color w:val="000000"/>
                <w:sz w:val="20"/>
                <w:szCs w:val="20"/>
                <w:lang w:eastAsia="ru-RU"/>
              </w:rPr>
            </w:pPr>
            <w:bookmarkStart w:id="5633" w:name="z9576"/>
            <w:bookmarkStart w:id="5634" w:name="z9575"/>
            <w:bookmarkStart w:id="5635" w:name="z9574"/>
            <w:bookmarkEnd w:id="5633"/>
            <w:bookmarkEnd w:id="5634"/>
            <w:bookmarkEnd w:id="5635"/>
            <w:r w:rsidRPr="00E61CE5">
              <w:rPr>
                <w:rFonts w:ascii="Times New Roman" w:eastAsia="Times New Roman" w:hAnsi="Times New Roman"/>
                <w:b/>
                <w:bCs/>
                <w:color w:val="000000"/>
                <w:sz w:val="20"/>
                <w:szCs w:val="20"/>
                <w:lang w:eastAsia="ru-RU"/>
              </w:rPr>
              <w:t>Учебные полёты по приборам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7C68F045" w14:textId="77777777" w:rsidR="00E61CE5" w:rsidRPr="00E61CE5" w:rsidRDefault="00E61CE5" w:rsidP="00C26C21">
            <w:pPr>
              <w:spacing w:after="0" w:line="240" w:lineRule="auto"/>
              <w:rPr>
                <w:rFonts w:ascii="Times New Roman" w:eastAsia="Times New Roman" w:hAnsi="Times New Roman"/>
                <w:b/>
                <w:bCs/>
                <w:color w:val="000000"/>
                <w:sz w:val="20"/>
                <w:szCs w:val="20"/>
                <w:lang w:eastAsia="ru-RU"/>
              </w:rPr>
            </w:pPr>
            <w:r w:rsidRPr="00E61CE5">
              <w:rPr>
                <w:rFonts w:ascii="Times New Roman" w:eastAsia="Times New Roman" w:hAnsi="Times New Roman"/>
                <w:b/>
                <w:bCs/>
                <w:color w:val="000000"/>
                <w:sz w:val="20"/>
                <w:szCs w:val="20"/>
                <w:lang w:eastAsia="ru-RU"/>
              </w:rPr>
              <w:t>Примерное распределение лётного времени</w:t>
            </w:r>
          </w:p>
        </w:tc>
      </w:tr>
      <w:tr w:rsidR="00E61CE5" w:rsidRPr="00E61CE5" w14:paraId="269C453B"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7D04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36" w:name="z9580"/>
            <w:bookmarkStart w:id="5637" w:name="z9579"/>
            <w:bookmarkStart w:id="5638" w:name="z9578"/>
            <w:bookmarkEnd w:id="5636"/>
            <w:bookmarkEnd w:id="5637"/>
            <w:bookmarkEnd w:id="5638"/>
            <w:r w:rsidRPr="00E61CE5">
              <w:rPr>
                <w:rFonts w:ascii="Times New Roman" w:eastAsia="Times New Roman" w:hAnsi="Times New Roman"/>
                <w:color w:val="000000"/>
                <w:sz w:val="20"/>
                <w:szCs w:val="20"/>
                <w:lang w:eastAsia="ru-RU"/>
              </w:rPr>
              <w:t>Упражнение 1.</w:t>
            </w:r>
            <w:r w:rsidRPr="00E61CE5">
              <w:rPr>
                <w:rFonts w:ascii="Times New Roman" w:eastAsia="Times New Roman" w:hAnsi="Times New Roman"/>
                <w:color w:val="000000"/>
                <w:sz w:val="20"/>
                <w:szCs w:val="20"/>
                <w:lang w:eastAsia="ru-RU"/>
              </w:rPr>
              <w:br/>
              <w:t>Основы полётов по приборам без визуальных внешних ориентиров; горизонтальный полет; изменение мощности двигателя для ускорения и торможения, поддержание прямого горизонтального полёта; развороты в горизонтальном полете с кренами 15</w:t>
            </w:r>
            <w:r w:rsidRPr="00E61CE5">
              <w:rPr>
                <w:rFonts w:ascii="Cambria Math" w:eastAsia="Times New Roman" w:hAnsi="Cambria Math" w:cs="Cambria Math"/>
                <w:color w:val="000000"/>
                <w:sz w:val="20"/>
                <w:szCs w:val="20"/>
                <w:lang w:eastAsia="ru-RU"/>
              </w:rPr>
              <w:t>⁰</w:t>
            </w:r>
            <w:r w:rsidRPr="00E61CE5">
              <w:rPr>
                <w:rFonts w:ascii="Times New Roman" w:eastAsia="Times New Roman" w:hAnsi="Times New Roman"/>
                <w:color w:val="000000"/>
                <w:sz w:val="20"/>
                <w:szCs w:val="20"/>
                <w:lang w:eastAsia="ru-RU"/>
              </w:rPr>
              <w:t xml:space="preserve"> и 25</w:t>
            </w:r>
            <w:r w:rsidRPr="00E61CE5">
              <w:rPr>
                <w:rFonts w:ascii="Cambria Math" w:eastAsia="Times New Roman" w:hAnsi="Cambria Math" w:cs="Cambria Math"/>
                <w:color w:val="000000"/>
                <w:sz w:val="20"/>
                <w:szCs w:val="20"/>
                <w:lang w:eastAsia="ru-RU"/>
              </w:rPr>
              <w:t>⁰</w:t>
            </w:r>
            <w:r w:rsidRPr="00E61CE5">
              <w:rPr>
                <w:rFonts w:ascii="Times New Roman" w:eastAsia="Times New Roman" w:hAnsi="Times New Roman"/>
                <w:color w:val="000000"/>
                <w:sz w:val="20"/>
                <w:szCs w:val="20"/>
                <w:lang w:eastAsia="ru-RU"/>
              </w:rPr>
              <w:t>, вывод на заданные курсы.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1D92FA"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0:30</w:t>
            </w:r>
          </w:p>
        </w:tc>
      </w:tr>
      <w:tr w:rsidR="00E61CE5" w:rsidRPr="00E61CE5" w14:paraId="34186EE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18BC0D"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39" w:name="z9584"/>
            <w:bookmarkStart w:id="5640" w:name="z9583"/>
            <w:bookmarkStart w:id="5641" w:name="z9582"/>
            <w:bookmarkEnd w:id="5639"/>
            <w:bookmarkEnd w:id="5640"/>
            <w:bookmarkEnd w:id="5641"/>
            <w:r w:rsidRPr="00E61CE5">
              <w:rPr>
                <w:rFonts w:ascii="Times New Roman" w:eastAsia="Times New Roman" w:hAnsi="Times New Roman"/>
                <w:color w:val="000000"/>
                <w:sz w:val="20"/>
                <w:szCs w:val="20"/>
                <w:lang w:eastAsia="ru-RU"/>
              </w:rPr>
              <w:t>Упражнение 2.</w:t>
            </w:r>
            <w:r w:rsidRPr="00E61CE5">
              <w:rPr>
                <w:rFonts w:ascii="Times New Roman" w:eastAsia="Times New Roman" w:hAnsi="Times New Roman"/>
                <w:color w:val="000000"/>
                <w:sz w:val="20"/>
                <w:szCs w:val="20"/>
                <w:lang w:eastAsia="ru-RU"/>
              </w:rPr>
              <w:br/>
              <w:t>Повторение упражнения 1; дополнительно выполнить набор и снижение, выдерживая курс и скорость, перевод в горизонтальный полет; повороты с набором и снижением.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F333D6"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0:45</w:t>
            </w:r>
          </w:p>
        </w:tc>
      </w:tr>
      <w:tr w:rsidR="00E61CE5" w:rsidRPr="00E61CE5" w14:paraId="3F5F8693"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863B62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42" w:name="z9596"/>
            <w:bookmarkStart w:id="5643" w:name="z9595"/>
            <w:bookmarkStart w:id="5644" w:name="z9594"/>
            <w:bookmarkEnd w:id="5642"/>
            <w:bookmarkEnd w:id="5643"/>
            <w:bookmarkEnd w:id="5644"/>
            <w:r w:rsidRPr="00E61CE5">
              <w:rPr>
                <w:rFonts w:ascii="Times New Roman" w:eastAsia="Times New Roman" w:hAnsi="Times New Roman"/>
                <w:color w:val="000000"/>
                <w:sz w:val="20"/>
                <w:szCs w:val="20"/>
                <w:lang w:eastAsia="ru-RU"/>
              </w:rPr>
              <w:t>Упражнение 3. </w:t>
            </w:r>
            <w:r w:rsidRPr="00E61CE5">
              <w:rPr>
                <w:rFonts w:ascii="Times New Roman" w:eastAsia="Times New Roman" w:hAnsi="Times New Roman"/>
                <w:color w:val="000000"/>
                <w:sz w:val="20"/>
                <w:szCs w:val="20"/>
                <w:lang w:eastAsia="ru-RU"/>
              </w:rPr>
              <w:br/>
            </w:r>
            <w:bookmarkStart w:id="5645" w:name="z9586"/>
            <w:bookmarkEnd w:id="5645"/>
            <w:r w:rsidRPr="00E61CE5">
              <w:rPr>
                <w:rFonts w:ascii="Times New Roman" w:eastAsia="Times New Roman" w:hAnsi="Times New Roman"/>
                <w:color w:val="000000"/>
                <w:sz w:val="20"/>
                <w:szCs w:val="20"/>
                <w:lang w:eastAsia="ru-RU"/>
              </w:rPr>
              <w:t>Выполнение инструментальных процедур:</w:t>
            </w:r>
            <w:r w:rsidRPr="00E61CE5">
              <w:rPr>
                <w:rFonts w:ascii="Times New Roman" w:eastAsia="Times New Roman" w:hAnsi="Times New Roman"/>
                <w:color w:val="000000"/>
                <w:sz w:val="20"/>
                <w:szCs w:val="20"/>
                <w:lang w:eastAsia="ru-RU"/>
              </w:rPr>
              <w:br/>
            </w:r>
            <w:bookmarkStart w:id="5646" w:name="z9587"/>
            <w:bookmarkEnd w:id="5646"/>
            <w:r w:rsidRPr="00E61CE5">
              <w:rPr>
                <w:rFonts w:ascii="Times New Roman" w:eastAsia="Times New Roman" w:hAnsi="Times New Roman"/>
                <w:color w:val="000000"/>
                <w:sz w:val="20"/>
                <w:szCs w:val="20"/>
                <w:lang w:eastAsia="ru-RU"/>
              </w:rPr>
              <w:t>начало процедуры, торможение до скорости захода, установка закрылков в требуемую конфигурацию;</w:t>
            </w:r>
            <w:r w:rsidRPr="00E61CE5">
              <w:rPr>
                <w:rFonts w:ascii="Times New Roman" w:eastAsia="Times New Roman" w:hAnsi="Times New Roman"/>
                <w:color w:val="000000"/>
                <w:sz w:val="20"/>
                <w:szCs w:val="20"/>
                <w:lang w:eastAsia="ru-RU"/>
              </w:rPr>
              <w:br/>
            </w:r>
            <w:bookmarkStart w:id="5647" w:name="z9588"/>
            <w:bookmarkEnd w:id="5647"/>
            <w:r w:rsidRPr="00E61CE5">
              <w:rPr>
                <w:rFonts w:ascii="Times New Roman" w:eastAsia="Times New Roman" w:hAnsi="Times New Roman"/>
                <w:color w:val="000000"/>
                <w:sz w:val="20"/>
                <w:szCs w:val="20"/>
                <w:lang w:eastAsia="ru-RU"/>
              </w:rPr>
              <w:t>выполнение стандартных разворотов;</w:t>
            </w:r>
            <w:r w:rsidRPr="00E61CE5">
              <w:rPr>
                <w:rFonts w:ascii="Times New Roman" w:eastAsia="Times New Roman" w:hAnsi="Times New Roman"/>
                <w:color w:val="000000"/>
                <w:sz w:val="20"/>
                <w:szCs w:val="20"/>
                <w:lang w:eastAsia="ru-RU"/>
              </w:rPr>
              <w:br/>
            </w:r>
            <w:bookmarkStart w:id="5648" w:name="z9589"/>
            <w:bookmarkEnd w:id="5648"/>
            <w:r w:rsidRPr="00E61CE5">
              <w:rPr>
                <w:rFonts w:ascii="Times New Roman" w:eastAsia="Times New Roman" w:hAnsi="Times New Roman"/>
                <w:color w:val="000000"/>
                <w:sz w:val="20"/>
                <w:szCs w:val="20"/>
                <w:lang w:eastAsia="ru-RU"/>
              </w:rPr>
              <w:t>вывод на обратный курс, выдерживание нового курса на протяжении 1й минуты;</w:t>
            </w:r>
            <w:r w:rsidRPr="00E61CE5">
              <w:rPr>
                <w:rFonts w:ascii="Times New Roman" w:eastAsia="Times New Roman" w:hAnsi="Times New Roman"/>
                <w:color w:val="000000"/>
                <w:sz w:val="20"/>
                <w:szCs w:val="20"/>
                <w:lang w:eastAsia="ru-RU"/>
              </w:rPr>
              <w:br/>
            </w:r>
            <w:bookmarkStart w:id="5649" w:name="z9590"/>
            <w:bookmarkEnd w:id="5649"/>
            <w:r w:rsidRPr="00E61CE5">
              <w:rPr>
                <w:rFonts w:ascii="Times New Roman" w:eastAsia="Times New Roman" w:hAnsi="Times New Roman"/>
                <w:color w:val="000000"/>
                <w:sz w:val="20"/>
                <w:szCs w:val="20"/>
                <w:lang w:eastAsia="ru-RU"/>
              </w:rPr>
              <w:t>Координированный разворот, выпуск шасси, снижение с вертикальной скоростью 500 фт/мин;</w:t>
            </w:r>
            <w:r w:rsidRPr="00E61CE5">
              <w:rPr>
                <w:rFonts w:ascii="Times New Roman" w:eastAsia="Times New Roman" w:hAnsi="Times New Roman"/>
                <w:color w:val="000000"/>
                <w:sz w:val="20"/>
                <w:szCs w:val="20"/>
                <w:lang w:eastAsia="ru-RU"/>
              </w:rPr>
              <w:br/>
            </w:r>
            <w:bookmarkStart w:id="5650" w:name="z9591"/>
            <w:bookmarkEnd w:id="5650"/>
            <w:r w:rsidRPr="00E61CE5">
              <w:rPr>
                <w:rFonts w:ascii="Times New Roman" w:eastAsia="Times New Roman" w:hAnsi="Times New Roman"/>
                <w:color w:val="000000"/>
                <w:sz w:val="20"/>
                <w:szCs w:val="20"/>
                <w:lang w:eastAsia="ru-RU"/>
              </w:rPr>
              <w:t>вывод на начальный курс, сохранение вертикальной скорости снижения (500 фт/мин) и выдерживание курса на протяжении 1-й минуты;</w:t>
            </w:r>
            <w:r w:rsidRPr="00E61CE5">
              <w:rPr>
                <w:rFonts w:ascii="Times New Roman" w:eastAsia="Times New Roman" w:hAnsi="Times New Roman"/>
                <w:color w:val="000000"/>
                <w:sz w:val="20"/>
                <w:szCs w:val="20"/>
                <w:lang w:eastAsia="ru-RU"/>
              </w:rPr>
              <w:br/>
            </w:r>
            <w:bookmarkStart w:id="5651" w:name="z9592"/>
            <w:bookmarkEnd w:id="5651"/>
            <w:r w:rsidRPr="00E61CE5">
              <w:rPr>
                <w:rFonts w:ascii="Times New Roman" w:eastAsia="Times New Roman" w:hAnsi="Times New Roman"/>
                <w:color w:val="000000"/>
                <w:sz w:val="20"/>
                <w:szCs w:val="20"/>
                <w:lang w:eastAsia="ru-RU"/>
              </w:rPr>
              <w:t>переход в горизонтальный полет, высота на 1000 футов (300 метров) ниже, чем первоначальная;</w:t>
            </w:r>
            <w:r w:rsidRPr="00E61CE5">
              <w:rPr>
                <w:rFonts w:ascii="Times New Roman" w:eastAsia="Times New Roman" w:hAnsi="Times New Roman"/>
                <w:color w:val="000000"/>
                <w:sz w:val="20"/>
                <w:szCs w:val="20"/>
                <w:lang w:eastAsia="ru-RU"/>
              </w:rPr>
              <w:br/>
            </w:r>
            <w:bookmarkStart w:id="5652" w:name="z9593"/>
            <w:bookmarkEnd w:id="5652"/>
            <w:r w:rsidRPr="00E61CE5">
              <w:rPr>
                <w:rFonts w:ascii="Times New Roman" w:eastAsia="Times New Roman" w:hAnsi="Times New Roman"/>
                <w:color w:val="000000"/>
                <w:sz w:val="20"/>
                <w:szCs w:val="20"/>
                <w:lang w:eastAsia="ru-RU"/>
              </w:rPr>
              <w:t>выполнение ухода на второй круг;</w:t>
            </w:r>
            <w:r w:rsidRPr="00E61CE5">
              <w:rPr>
                <w:rFonts w:ascii="Times New Roman" w:eastAsia="Times New Roman" w:hAnsi="Times New Roman"/>
                <w:color w:val="000000"/>
                <w:sz w:val="20"/>
                <w:szCs w:val="20"/>
                <w:lang w:eastAsia="ru-RU"/>
              </w:rPr>
              <w:br/>
              <w:t>набор с наилучшей скоростью набора (Vy).</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4F4039"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0:45</w:t>
            </w:r>
          </w:p>
        </w:tc>
      </w:tr>
      <w:tr w:rsidR="00E61CE5" w:rsidRPr="00E61CE5" w14:paraId="53BF813A"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BA9443"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53" w:name="z9600"/>
            <w:bookmarkStart w:id="5654" w:name="z9599"/>
            <w:bookmarkStart w:id="5655" w:name="z9598"/>
            <w:bookmarkEnd w:id="5653"/>
            <w:bookmarkEnd w:id="5654"/>
            <w:bookmarkEnd w:id="5655"/>
            <w:r w:rsidRPr="00E61CE5">
              <w:rPr>
                <w:rFonts w:ascii="Times New Roman" w:eastAsia="Times New Roman" w:hAnsi="Times New Roman"/>
                <w:color w:val="000000"/>
                <w:sz w:val="20"/>
                <w:szCs w:val="20"/>
                <w:lang w:eastAsia="ru-RU"/>
              </w:rPr>
              <w:t>Упражнение 4.</w:t>
            </w:r>
            <w:r w:rsidRPr="00E61CE5">
              <w:rPr>
                <w:rFonts w:ascii="Times New Roman" w:eastAsia="Times New Roman" w:hAnsi="Times New Roman"/>
                <w:color w:val="000000"/>
                <w:sz w:val="20"/>
                <w:szCs w:val="20"/>
                <w:lang w:eastAsia="ru-RU"/>
              </w:rPr>
              <w:br/>
              <w:t>Повторение упражнения 1 и выполнение крутых разворотов с креном 45</w:t>
            </w:r>
            <w:r w:rsidRPr="00E61CE5">
              <w:rPr>
                <w:rFonts w:ascii="Cambria Math" w:eastAsia="Times New Roman" w:hAnsi="Cambria Math" w:cs="Cambria Math"/>
                <w:color w:val="000000"/>
                <w:sz w:val="20"/>
                <w:szCs w:val="20"/>
                <w:lang w:eastAsia="ru-RU"/>
              </w:rPr>
              <w:t>⁰</w:t>
            </w:r>
            <w:r w:rsidRPr="00E61CE5">
              <w:rPr>
                <w:rFonts w:ascii="Times New Roman" w:eastAsia="Times New Roman" w:hAnsi="Times New Roman"/>
                <w:color w:val="000000"/>
                <w:sz w:val="20"/>
                <w:szCs w:val="20"/>
                <w:lang w:eastAsia="ru-RU"/>
              </w:rPr>
              <w:t xml:space="preserve">; </w:t>
            </w:r>
            <w:r w:rsidRPr="00E61CE5">
              <w:rPr>
                <w:rFonts w:ascii="Times New Roman" w:eastAsia="Times New Roman" w:hAnsi="Times New Roman"/>
                <w:color w:val="000000"/>
                <w:sz w:val="20"/>
                <w:szCs w:val="20"/>
                <w:lang w:eastAsia="ru-RU"/>
              </w:rPr>
              <w:lastRenderedPageBreak/>
              <w:t>восстановление из ненормальных пространственных положений.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D6A687"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lastRenderedPageBreak/>
              <w:t>0:45</w:t>
            </w:r>
          </w:p>
        </w:tc>
      </w:tr>
      <w:tr w:rsidR="00E61CE5" w:rsidRPr="00E61CE5" w14:paraId="4E2B9C4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CD7565"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56" w:name="z9604"/>
            <w:bookmarkStart w:id="5657" w:name="z9603"/>
            <w:bookmarkStart w:id="5658" w:name="z9602"/>
            <w:bookmarkEnd w:id="5656"/>
            <w:bookmarkEnd w:id="5657"/>
            <w:bookmarkEnd w:id="5658"/>
            <w:r w:rsidRPr="00E61CE5">
              <w:rPr>
                <w:rFonts w:ascii="Times New Roman" w:eastAsia="Times New Roman" w:hAnsi="Times New Roman"/>
                <w:color w:val="000000"/>
                <w:sz w:val="20"/>
                <w:szCs w:val="20"/>
                <w:lang w:eastAsia="ru-RU"/>
              </w:rPr>
              <w:lastRenderedPageBreak/>
              <w:t>Упражнение 5.</w:t>
            </w:r>
            <w:r w:rsidRPr="00E61CE5">
              <w:rPr>
                <w:rFonts w:ascii="Times New Roman" w:eastAsia="Times New Roman" w:hAnsi="Times New Roman"/>
                <w:color w:val="000000"/>
                <w:sz w:val="20"/>
                <w:szCs w:val="20"/>
                <w:lang w:eastAsia="ru-RU"/>
              </w:rPr>
              <w:br/>
              <w:t>Повторение упражнения 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1D900B"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0:45</w:t>
            </w:r>
          </w:p>
        </w:tc>
      </w:tr>
      <w:tr w:rsidR="00E61CE5" w:rsidRPr="00E61CE5" w14:paraId="0FB1EF5B"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176F63"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59" w:name="z9608"/>
            <w:bookmarkStart w:id="5660" w:name="z9607"/>
            <w:bookmarkStart w:id="5661" w:name="z9606"/>
            <w:bookmarkEnd w:id="5659"/>
            <w:bookmarkEnd w:id="5660"/>
            <w:bookmarkEnd w:id="5661"/>
            <w:r w:rsidRPr="00E61CE5">
              <w:rPr>
                <w:rFonts w:ascii="Times New Roman" w:eastAsia="Times New Roman" w:hAnsi="Times New Roman"/>
                <w:color w:val="000000"/>
                <w:sz w:val="20"/>
                <w:szCs w:val="20"/>
                <w:lang w:eastAsia="ru-RU"/>
              </w:rPr>
              <w:t>Упражнение 6.</w:t>
            </w:r>
            <w:r w:rsidRPr="00E61CE5">
              <w:rPr>
                <w:rFonts w:ascii="Times New Roman" w:eastAsia="Times New Roman" w:hAnsi="Times New Roman"/>
                <w:color w:val="000000"/>
                <w:sz w:val="20"/>
                <w:szCs w:val="20"/>
                <w:lang w:eastAsia="ru-RU"/>
              </w:rPr>
              <w:br/>
              <w:t>Навигация с помощью радионавигационных средств VOR, NDB или, если доступно, VDF; перехват установленных QDM и QDR.</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19251E"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0:45</w:t>
            </w:r>
          </w:p>
        </w:tc>
      </w:tr>
      <w:tr w:rsidR="00E61CE5" w:rsidRPr="00E61CE5" w14:paraId="12F483F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38287C"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62" w:name="z9612"/>
            <w:bookmarkStart w:id="5663" w:name="z9611"/>
            <w:bookmarkStart w:id="5664" w:name="z9610"/>
            <w:bookmarkEnd w:id="5662"/>
            <w:bookmarkEnd w:id="5663"/>
            <w:bookmarkEnd w:id="5664"/>
            <w:r w:rsidRPr="00E61CE5">
              <w:rPr>
                <w:rFonts w:ascii="Times New Roman" w:eastAsia="Times New Roman" w:hAnsi="Times New Roman"/>
                <w:color w:val="000000"/>
                <w:sz w:val="20"/>
                <w:szCs w:val="20"/>
                <w:lang w:eastAsia="ru-RU"/>
              </w:rPr>
              <w:t>Упражнение 7.</w:t>
            </w:r>
            <w:r w:rsidRPr="00E61CE5">
              <w:rPr>
                <w:rFonts w:ascii="Times New Roman" w:eastAsia="Times New Roman" w:hAnsi="Times New Roman"/>
                <w:color w:val="000000"/>
                <w:sz w:val="20"/>
                <w:szCs w:val="20"/>
                <w:lang w:eastAsia="ru-RU"/>
              </w:rPr>
              <w:br/>
              <w:t>Повторение упражнения 1 и восстановление из ненормальных пространственных положений.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760040"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0:45</w:t>
            </w:r>
          </w:p>
        </w:tc>
      </w:tr>
      <w:tr w:rsidR="00E61CE5" w:rsidRPr="00E61CE5" w14:paraId="36615C26"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77B070"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65" w:name="z9616"/>
            <w:bookmarkStart w:id="5666" w:name="z9615"/>
            <w:bookmarkStart w:id="5667" w:name="z9614"/>
            <w:bookmarkEnd w:id="5665"/>
            <w:bookmarkEnd w:id="5666"/>
            <w:bookmarkEnd w:id="5667"/>
            <w:r w:rsidRPr="00E61CE5">
              <w:rPr>
                <w:rFonts w:ascii="Times New Roman" w:eastAsia="Times New Roman" w:hAnsi="Times New Roman"/>
                <w:color w:val="000000"/>
                <w:sz w:val="20"/>
                <w:szCs w:val="20"/>
                <w:lang w:eastAsia="ru-RU"/>
              </w:rPr>
              <w:t>Упражнение 8.</w:t>
            </w:r>
            <w:r w:rsidRPr="00E61CE5">
              <w:rPr>
                <w:rFonts w:ascii="Times New Roman" w:eastAsia="Times New Roman" w:hAnsi="Times New Roman"/>
                <w:color w:val="000000"/>
                <w:sz w:val="20"/>
                <w:szCs w:val="20"/>
                <w:lang w:eastAsia="ru-RU"/>
              </w:rPr>
              <w:br/>
              <w:t>Повторение упражнения 1, развороты и изменения высоты и восстановление из ненормальных пространственных положений с имитацией отказа авиагоризонта или гироскопического компаса.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B88F62"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0:45</w:t>
            </w:r>
          </w:p>
        </w:tc>
      </w:tr>
      <w:tr w:rsidR="00E61CE5" w:rsidRPr="00E61CE5" w14:paraId="5EF4EA6A"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18E476"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68" w:name="z9620"/>
            <w:bookmarkStart w:id="5669" w:name="z9619"/>
            <w:bookmarkStart w:id="5670" w:name="z9618"/>
            <w:bookmarkEnd w:id="5668"/>
            <w:bookmarkEnd w:id="5669"/>
            <w:bookmarkEnd w:id="5670"/>
            <w:r w:rsidRPr="00E61CE5">
              <w:rPr>
                <w:rFonts w:ascii="Times New Roman" w:eastAsia="Times New Roman" w:hAnsi="Times New Roman"/>
                <w:color w:val="000000"/>
                <w:sz w:val="20"/>
                <w:szCs w:val="20"/>
                <w:lang w:eastAsia="ru-RU"/>
              </w:rPr>
              <w:t>Упражнение 9.</w:t>
            </w:r>
            <w:r w:rsidRPr="00E61CE5">
              <w:rPr>
                <w:rFonts w:ascii="Times New Roman" w:eastAsia="Times New Roman" w:hAnsi="Times New Roman"/>
                <w:color w:val="000000"/>
                <w:sz w:val="20"/>
                <w:szCs w:val="20"/>
                <w:lang w:eastAsia="ru-RU"/>
              </w:rPr>
              <w:br/>
              <w:t>Распознавание и вывод из начального и резвившегося сваливания.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0167B8"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0:45</w:t>
            </w:r>
          </w:p>
        </w:tc>
      </w:tr>
      <w:tr w:rsidR="00E61CE5" w:rsidRPr="00E61CE5" w14:paraId="2B397CC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D1C5E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71" w:name="z9624"/>
            <w:bookmarkStart w:id="5672" w:name="z9623"/>
            <w:bookmarkStart w:id="5673" w:name="z9622"/>
            <w:bookmarkEnd w:id="5671"/>
            <w:bookmarkEnd w:id="5672"/>
            <w:bookmarkEnd w:id="5673"/>
            <w:r w:rsidRPr="00E61CE5">
              <w:rPr>
                <w:rFonts w:ascii="Times New Roman" w:eastAsia="Times New Roman" w:hAnsi="Times New Roman"/>
                <w:color w:val="000000"/>
                <w:sz w:val="20"/>
                <w:szCs w:val="20"/>
                <w:lang w:eastAsia="ru-RU"/>
              </w:rPr>
              <w:t>Упражнение 10.</w:t>
            </w:r>
            <w:r w:rsidRPr="00E61CE5">
              <w:rPr>
                <w:rFonts w:ascii="Times New Roman" w:eastAsia="Times New Roman" w:hAnsi="Times New Roman"/>
                <w:color w:val="000000"/>
                <w:sz w:val="20"/>
                <w:szCs w:val="20"/>
                <w:lang w:eastAsia="ru-RU"/>
              </w:rPr>
              <w:br/>
              <w:t>Повторение упражнений 6, 7 и 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A280F1" w14:textId="77777777" w:rsidR="00E61CE5" w:rsidRPr="00E61CE5" w:rsidRDefault="00E61CE5" w:rsidP="00C26C21">
            <w:pPr>
              <w:spacing w:after="150" w:line="240" w:lineRule="auto"/>
              <w:jc w:val="center"/>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3:30</w:t>
            </w:r>
          </w:p>
        </w:tc>
      </w:tr>
    </w:tbl>
    <w:p w14:paraId="5774FFB0" w14:textId="77777777" w:rsidR="00E61CE5" w:rsidRPr="00E61CE5" w:rsidRDefault="00E61CE5" w:rsidP="00E61CE5">
      <w:pPr>
        <w:shd w:val="clear" w:color="auto" w:fill="FFFFFF"/>
        <w:spacing w:before="300" w:after="150" w:line="240" w:lineRule="auto"/>
        <w:outlineLvl w:val="2"/>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2. Экзамен по практическим умениям для получения квалификационной отметки о допуске к полётам по приборам (IR SKILL TEST).</w:t>
      </w:r>
    </w:p>
    <w:p w14:paraId="3E81E685" w14:textId="77777777" w:rsidR="00E61CE5" w:rsidRPr="00E61CE5" w:rsidRDefault="00FA77F1" w:rsidP="00E61CE5">
      <w:pPr>
        <w:shd w:val="clear" w:color="auto" w:fill="FFFFFF"/>
        <w:spacing w:before="300" w:after="150" w:line="240" w:lineRule="auto"/>
        <w:outlineLvl w:val="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E61CE5" w:rsidRPr="00E61CE5">
        <w:rPr>
          <w:rFonts w:ascii="Times New Roman" w:eastAsia="Times New Roman" w:hAnsi="Times New Roman"/>
          <w:color w:val="000000"/>
          <w:sz w:val="20"/>
          <w:szCs w:val="20"/>
          <w:lang w:eastAsia="ru-RU"/>
        </w:rPr>
        <w:t>Общее положение.</w:t>
      </w:r>
    </w:p>
    <w:p w14:paraId="18753F28"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1. Кандидат на получение IR получает инструктаж по тому же классу или типу воздушного судна, которое будет использоваться при лётной проверке.</w:t>
      </w:r>
    </w:p>
    <w:p w14:paraId="650495E7"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2. Кандидат получает зачёт по всем частям проверки лётных умений (skilltest). Если по какому-либо пункту в какой-либо части получен незачёт, значит, по этой части ставится незачет.</w:t>
      </w:r>
    </w:p>
    <w:p w14:paraId="7BF7BDD8"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3. При незачёте в более чем одной из частей требуется от кандидата пересдача всех частей лётной проверки.</w:t>
      </w:r>
    </w:p>
    <w:p w14:paraId="6A3AFC21"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4. При незачёте только одной части требуется пересдача этой части.</w:t>
      </w:r>
    </w:p>
    <w:p w14:paraId="73E77725"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5. При незачёте по любой части повторной проверки, в том числе по тем частям, которые были успешно сданы на предыдущей пересдаче, требуется от кандидата пересдачи всей проверки лётных умений (skilltest).</w:t>
      </w:r>
    </w:p>
    <w:p w14:paraId="11D2BBA2"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6. Проверка лётных умений по всем частям завершается в течение 6 месяцев. Неспособность сдать все соответствующие разделы теста с двух попыток потребует дальнейшего обучения.</w:t>
      </w:r>
    </w:p>
    <w:p w14:paraId="5C74EC9F"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6. Повторное обучение может начаться сразу после неудачных лётных проверок. Количество попыток сдать проверку лётных умений не ограничено.</w:t>
      </w:r>
    </w:p>
    <w:p w14:paraId="0CA68780" w14:textId="77777777" w:rsidR="00E61CE5" w:rsidRPr="00E61CE5" w:rsidRDefault="00E61CE5" w:rsidP="00E61CE5">
      <w:pPr>
        <w:shd w:val="clear" w:color="auto" w:fill="FFFFFF"/>
        <w:spacing w:before="300" w:after="150" w:line="240" w:lineRule="auto"/>
        <w:outlineLvl w:val="2"/>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xml:space="preserve"> Проведение квалификационной проверки/экзамена по практическим умениям</w:t>
      </w:r>
    </w:p>
    <w:p w14:paraId="6BA8F704"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1. Проверка предназначена для имитации практического полёта. Маршрут полёта выбирается экзаменатором. Существенным элементом является способность кандидата планировать и проводить полет на основе общепринятых инструктивных материалов. Кандидат берет на себя планирование полёта и обеспечивает нахождение всего оборудования и документации для выполнения полёта на борту. Продолжительность полёта составляет не менее 1 часа.</w:t>
      </w:r>
    </w:p>
    <w:p w14:paraId="4C193329"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xml:space="preserve">      2. В случае если кандидат принимает решение прекратить проверку по причинам, которые экзаменатор считает неадекватными, этот кандидат пересдаёт всю проверку снова. Если проверка останавливается по причинам, которые экзаменатор считает адекватными, то в следующем полете </w:t>
      </w:r>
      <w:r w:rsidR="00F80C1F" w:rsidRPr="00E61CE5">
        <w:rPr>
          <w:rFonts w:ascii="Times New Roman" w:eastAsia="Times New Roman" w:hAnsi="Times New Roman"/>
          <w:color w:val="000000"/>
          <w:sz w:val="20"/>
          <w:szCs w:val="20"/>
          <w:lang w:eastAsia="ru-RU"/>
        </w:rPr>
        <w:t>идёт</w:t>
      </w:r>
      <w:r w:rsidRPr="00E61CE5">
        <w:rPr>
          <w:rFonts w:ascii="Times New Roman" w:eastAsia="Times New Roman" w:hAnsi="Times New Roman"/>
          <w:color w:val="000000"/>
          <w:sz w:val="20"/>
          <w:szCs w:val="20"/>
          <w:lang w:eastAsia="ru-RU"/>
        </w:rPr>
        <w:t xml:space="preserve"> проверка только по несданным ее частям.</w:t>
      </w:r>
    </w:p>
    <w:p w14:paraId="7DCC9C82"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3. По усмотрению экзаменатора, любой манёвр или процедура испытания повторяется кандидатом один раз. Экзаменатор останавливает тест на любом этапе, если он считает, что демонстрация навыков полёта кандидатом требует полного повторного тестирования.</w:t>
      </w:r>
    </w:p>
    <w:p w14:paraId="2D9D27A8"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lastRenderedPageBreak/>
        <w:t>      4. Кандидат пилотирует воздушное судно из положения, при котором могут быть выполнены функции КВС и выполняет полет, как будто нет других членов экипажа. Экзаменатор не участвует в пилотировании воздушного судна, за исключением случаев, когда его вмешательство необходимо в интересах безопасности, или во избежание недопустимой задержки для другого судна. Кандидат отвечает выполнение полёта.</w:t>
      </w:r>
    </w:p>
    <w:p w14:paraId="01071866"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5. Относительная/Абсолютная высота принятия решения (Decision heights/altitude), минимальная относительная/абсолютная высота снижения (minimum descent heights/altitudes) и точка ухода на второй круг определяются кандидатом и согласуются с экзаменатором.</w:t>
      </w:r>
    </w:p>
    <w:p w14:paraId="083FB5A8"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6. Кандидат на IR демонстрирует экзаменатору выполняемые им проверки и обязанности, в том числе идентификацию устройств радиосвязи. Проверки завершаются в соответствие с установленными картами контрольных проверок для воздушного судна, на котором проводится лётная проверка. Во время подготовки к полёту кандидат определяет параметры работы двигателя и скорости. Параметры взлёта, захода на посадку и посадки рассчитывается кандидатом в соответствии с руководством по лётной эксплуатации используемого воздушного судна.</w:t>
      </w:r>
    </w:p>
    <w:p w14:paraId="0F28B525" w14:textId="77777777" w:rsidR="00E61CE5" w:rsidRPr="00E61CE5" w:rsidRDefault="00E61CE5" w:rsidP="00E61CE5">
      <w:pPr>
        <w:shd w:val="clear" w:color="auto" w:fill="FFFFFF"/>
        <w:spacing w:before="300" w:after="150" w:line="240" w:lineRule="auto"/>
        <w:outlineLvl w:val="2"/>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xml:space="preserve"> Содержание экзамена по практическим умениям</w:t>
      </w:r>
    </w:p>
    <w:p w14:paraId="27B9F385"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Использование карт контрольных проверок (checklist), применение лётного мастерства (airmanship), анти- и противообледенительная процедуры и принципы контроля факторов угрозы и ошибок применяются во всех частях.</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8720"/>
      </w:tblGrid>
      <w:tr w:rsidR="00E61CE5" w:rsidRPr="00E61CE5" w14:paraId="159E867C" w14:textId="77777777" w:rsidTr="00C26C21">
        <w:tc>
          <w:tcPr>
            <w:tcW w:w="0" w:type="auto"/>
            <w:gridSpan w:val="2"/>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BFF173"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74" w:name="z9644"/>
            <w:bookmarkEnd w:id="5674"/>
            <w:r w:rsidRPr="00E61CE5">
              <w:rPr>
                <w:rFonts w:ascii="Times New Roman" w:eastAsia="Times New Roman" w:hAnsi="Times New Roman"/>
                <w:b/>
                <w:bCs/>
                <w:color w:val="000000"/>
                <w:sz w:val="20"/>
                <w:szCs w:val="20"/>
                <w:lang w:eastAsia="ru-RU"/>
              </w:rPr>
              <w:t>Часть 1 – Подготовка к полётам и вылет</w:t>
            </w:r>
            <w:r w:rsidRPr="00E61CE5">
              <w:rPr>
                <w:rFonts w:ascii="Times New Roman" w:eastAsia="Times New Roman" w:hAnsi="Times New Roman"/>
                <w:color w:val="000000"/>
                <w:sz w:val="20"/>
                <w:szCs w:val="20"/>
                <w:lang w:eastAsia="ru-RU"/>
              </w:rPr>
              <w:t>.</w:t>
            </w:r>
          </w:p>
        </w:tc>
      </w:tr>
      <w:tr w:rsidR="00E61CE5" w:rsidRPr="00E61CE5" w14:paraId="0B1C3497"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99F9A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75" w:name="z9647"/>
            <w:bookmarkStart w:id="5676" w:name="z9646"/>
            <w:bookmarkEnd w:id="5675"/>
            <w:bookmarkEnd w:id="5676"/>
            <w:r w:rsidRPr="00E61CE5">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0A8EFD"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Работа с РЛЭ (или аналогичным руководством), особенно расчет параметров полёта, массы и центровки.</w:t>
            </w:r>
          </w:p>
        </w:tc>
      </w:tr>
      <w:tr w:rsidR="00E61CE5" w:rsidRPr="00E61CE5" w14:paraId="493D97C7"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1A2C9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77" w:name="z9650"/>
            <w:bookmarkStart w:id="5678" w:name="z9649"/>
            <w:bookmarkEnd w:id="5677"/>
            <w:bookmarkEnd w:id="5678"/>
            <w:r w:rsidRPr="00E61CE5">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2C9ADC"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Работа с документами обслуживания воздушного движения, прогнозом погоды.</w:t>
            </w:r>
          </w:p>
        </w:tc>
      </w:tr>
      <w:tr w:rsidR="00E61CE5" w:rsidRPr="00E61CE5" w14:paraId="730F7F62"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F48D6D"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79" w:name="z9653"/>
            <w:bookmarkStart w:id="5680" w:name="z9652"/>
            <w:bookmarkEnd w:id="5679"/>
            <w:bookmarkEnd w:id="5680"/>
            <w:r w:rsidRPr="00E61CE5">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E26A2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Подготовка АТS плана полёта, IFR плана и журнала полёта.</w:t>
            </w:r>
          </w:p>
        </w:tc>
      </w:tr>
      <w:tr w:rsidR="00E61CE5" w:rsidRPr="00E61CE5" w14:paraId="4FED4562"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496C05F"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81" w:name="z9656"/>
            <w:bookmarkStart w:id="5682" w:name="z9655"/>
            <w:bookmarkEnd w:id="5681"/>
            <w:bookmarkEnd w:id="5682"/>
            <w:r w:rsidRPr="00E61CE5">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5EDA66"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Осмотр перед полётом.</w:t>
            </w:r>
          </w:p>
        </w:tc>
      </w:tr>
      <w:tr w:rsidR="00E61CE5" w:rsidRPr="00E61CE5" w14:paraId="5A2CF21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8BA1A2"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83" w:name="z9659"/>
            <w:bookmarkStart w:id="5684" w:name="z9658"/>
            <w:bookmarkEnd w:id="5683"/>
            <w:bookmarkEnd w:id="5684"/>
            <w:r w:rsidRPr="00E61CE5">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C4A64E"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Метеоминимумы.</w:t>
            </w:r>
          </w:p>
        </w:tc>
      </w:tr>
      <w:tr w:rsidR="00E61CE5" w:rsidRPr="00E61CE5" w14:paraId="4E726C87"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509B5A"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85" w:name="z9662"/>
            <w:bookmarkStart w:id="5686" w:name="z9661"/>
            <w:bookmarkEnd w:id="5685"/>
            <w:bookmarkEnd w:id="5686"/>
            <w:r w:rsidRPr="00E61CE5">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647F3E"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Выруливание на взлёт.</w:t>
            </w:r>
          </w:p>
        </w:tc>
      </w:tr>
      <w:tr w:rsidR="00E61CE5" w:rsidRPr="00E61CE5" w14:paraId="25F216E2"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BA4C6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87" w:name="z9665"/>
            <w:bookmarkStart w:id="5688" w:name="z9664"/>
            <w:bookmarkEnd w:id="5687"/>
            <w:bookmarkEnd w:id="5688"/>
            <w:r w:rsidRPr="00E61CE5">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411478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Предполётный брифинг. Взлёт.</w:t>
            </w:r>
          </w:p>
        </w:tc>
      </w:tr>
      <w:tr w:rsidR="00E61CE5" w:rsidRPr="00E61CE5" w14:paraId="1EE31FD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6493D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89" w:name="z9668"/>
            <w:bookmarkStart w:id="5690" w:name="z9667"/>
            <w:bookmarkEnd w:id="5689"/>
            <w:bookmarkEnd w:id="5690"/>
            <w:r w:rsidRPr="00E61CE5">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88CB1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Переход к полёту по приборам.</w:t>
            </w:r>
          </w:p>
        </w:tc>
      </w:tr>
      <w:tr w:rsidR="00E61CE5" w:rsidRPr="00E61CE5" w14:paraId="344276B0"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49850D"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91" w:name="z9671"/>
            <w:bookmarkStart w:id="5692" w:name="z9670"/>
            <w:bookmarkEnd w:id="5691"/>
            <w:bookmarkEnd w:id="5692"/>
            <w:r w:rsidRPr="00E61CE5">
              <w:rPr>
                <w:rFonts w:ascii="Times New Roman" w:eastAsia="Times New Roman" w:hAnsi="Times New Roman"/>
                <w:color w:val="000000"/>
                <w:sz w:val="20"/>
                <w:szCs w:val="20"/>
                <w:lang w:eastAsia="ru-RU"/>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82068F"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Инструментальные процедуры при вылете, установка высотомера.</w:t>
            </w:r>
          </w:p>
        </w:tc>
      </w:tr>
      <w:tr w:rsidR="00E61CE5" w:rsidRPr="00E61CE5" w14:paraId="7C911B0D"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D01680"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93" w:name="z9674"/>
            <w:bookmarkStart w:id="5694" w:name="z9673"/>
            <w:bookmarkEnd w:id="5693"/>
            <w:bookmarkEnd w:id="5694"/>
            <w:r w:rsidRPr="00E61CE5">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FC212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Согласование вопросов связи с пунктом АТS, процедуры радиосвязи.</w:t>
            </w:r>
          </w:p>
        </w:tc>
      </w:tr>
      <w:tr w:rsidR="00E61CE5" w:rsidRPr="00E61CE5" w14:paraId="39C3C5BA" w14:textId="77777777" w:rsidTr="00C26C21">
        <w:tc>
          <w:tcPr>
            <w:tcW w:w="0" w:type="auto"/>
            <w:gridSpan w:val="2"/>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C7B6FC"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95" w:name="z9676"/>
            <w:bookmarkEnd w:id="5695"/>
            <w:r w:rsidRPr="00E61CE5">
              <w:rPr>
                <w:rFonts w:ascii="Times New Roman" w:eastAsia="Times New Roman" w:hAnsi="Times New Roman"/>
                <w:b/>
                <w:bCs/>
                <w:color w:val="000000"/>
                <w:sz w:val="20"/>
                <w:szCs w:val="20"/>
                <w:lang w:eastAsia="ru-RU"/>
              </w:rPr>
              <w:t>Часть 2 - Общее пилотирование***</w:t>
            </w:r>
          </w:p>
        </w:tc>
      </w:tr>
      <w:tr w:rsidR="00E61CE5" w:rsidRPr="00E61CE5" w14:paraId="3F217884"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8544CB"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96" w:name="z9679"/>
            <w:bookmarkStart w:id="5697" w:name="z9678"/>
            <w:bookmarkEnd w:id="5696"/>
            <w:bookmarkEnd w:id="5697"/>
            <w:r w:rsidRPr="00E61CE5">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ACD98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Управление самолётом исключительно по приборам, включая горизонтальный полет на разных скоростях, триммирование В.</w:t>
            </w:r>
          </w:p>
        </w:tc>
      </w:tr>
      <w:tr w:rsidR="00E61CE5" w:rsidRPr="00E61CE5" w14:paraId="6FCF5A3A"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193873"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698" w:name="z9682"/>
            <w:bookmarkStart w:id="5699" w:name="z9681"/>
            <w:bookmarkEnd w:id="5698"/>
            <w:bookmarkEnd w:id="5699"/>
            <w:r w:rsidRPr="00E61CE5">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9734C0"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Развороты с набором высоты и снижением со стандартным разворотом (Rate 1 turn).</w:t>
            </w:r>
          </w:p>
        </w:tc>
      </w:tr>
      <w:tr w:rsidR="00E61CE5" w:rsidRPr="00E61CE5" w14:paraId="4F64B1ED"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C567EC"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00" w:name="z9685"/>
            <w:bookmarkStart w:id="5701" w:name="z9684"/>
            <w:bookmarkEnd w:id="5700"/>
            <w:bookmarkEnd w:id="5701"/>
            <w:r w:rsidRPr="00E61CE5">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307E2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Выход из необычных положений (unusual attitude), включая виражи с постоянным креном 45° и крутые виражи при снижении.</w:t>
            </w:r>
          </w:p>
        </w:tc>
      </w:tr>
      <w:tr w:rsidR="00E61CE5" w:rsidRPr="00E61CE5" w14:paraId="77333E87"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0ABDEE"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02" w:name="z9688"/>
            <w:bookmarkStart w:id="5703" w:name="z9687"/>
            <w:bookmarkEnd w:id="5702"/>
            <w:bookmarkEnd w:id="5703"/>
            <w:r w:rsidRPr="00E61CE5">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253A1C"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Восстановление из сваливания в горизонтальном полете, виражах с подъёмом и снижением и полете в посадочной конфигурации – только для самолётов.</w:t>
            </w:r>
          </w:p>
        </w:tc>
      </w:tr>
      <w:tr w:rsidR="00E61CE5" w:rsidRPr="00E61CE5" w14:paraId="117821AA"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F2B2A3"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04" w:name="z9691"/>
            <w:bookmarkStart w:id="5705" w:name="z9690"/>
            <w:bookmarkEnd w:id="5704"/>
            <w:bookmarkEnd w:id="5705"/>
            <w:r w:rsidRPr="00E61CE5">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BBD8C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Режим "ограниченной панели": устойчивый набор и снижение, стандартные развороты на заданной высоте с выходом на запланированный курс, восстановление из необычных положений (unusual attitude) – только для самолётов.</w:t>
            </w:r>
          </w:p>
        </w:tc>
      </w:tr>
      <w:tr w:rsidR="00E61CE5" w:rsidRPr="00E61CE5" w14:paraId="28205F2E" w14:textId="77777777" w:rsidTr="00C26C21">
        <w:tc>
          <w:tcPr>
            <w:tcW w:w="0" w:type="auto"/>
            <w:gridSpan w:val="2"/>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B0224A"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06" w:name="z9693"/>
            <w:bookmarkEnd w:id="5706"/>
            <w:r w:rsidRPr="00E61CE5">
              <w:rPr>
                <w:rFonts w:ascii="Times New Roman" w:eastAsia="Times New Roman" w:hAnsi="Times New Roman"/>
                <w:b/>
                <w:bCs/>
                <w:color w:val="000000"/>
                <w:sz w:val="20"/>
                <w:szCs w:val="20"/>
                <w:lang w:eastAsia="ru-RU"/>
              </w:rPr>
              <w:t>Часть 3 - Процедуры ifr по маршруту***</w:t>
            </w:r>
          </w:p>
        </w:tc>
      </w:tr>
      <w:tr w:rsidR="00E61CE5" w:rsidRPr="00E61CE5" w14:paraId="200BC0B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F02992"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07" w:name="z9696"/>
            <w:bookmarkStart w:id="5708" w:name="z9695"/>
            <w:bookmarkEnd w:id="5707"/>
            <w:bookmarkEnd w:id="5708"/>
            <w:r w:rsidRPr="00E61CE5">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77B94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Слежение за линией пути, включая ее захват, например с использованием электронных навигационных систем NDB, VOR, RNAV.</w:t>
            </w:r>
          </w:p>
        </w:tc>
      </w:tr>
      <w:tr w:rsidR="00E61CE5" w:rsidRPr="00E61CE5" w14:paraId="59872EF5"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ED2A35"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09" w:name="z9699"/>
            <w:bookmarkStart w:id="5710" w:name="z9698"/>
            <w:bookmarkEnd w:id="5709"/>
            <w:bookmarkEnd w:id="5710"/>
            <w:r w:rsidRPr="00E61CE5">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792B8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Использование радиотехнических средств.</w:t>
            </w:r>
          </w:p>
        </w:tc>
      </w:tr>
      <w:tr w:rsidR="00E61CE5" w:rsidRPr="00E61CE5" w14:paraId="1ACE874F"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215C33"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11" w:name="z9702"/>
            <w:bookmarkStart w:id="5712" w:name="z9701"/>
            <w:bookmarkEnd w:id="5711"/>
            <w:bookmarkEnd w:id="5712"/>
            <w:r w:rsidRPr="00E61CE5">
              <w:rPr>
                <w:rFonts w:ascii="Times New Roman" w:eastAsia="Times New Roman" w:hAnsi="Times New Roman"/>
                <w:color w:val="000000"/>
                <w:sz w:val="20"/>
                <w:szCs w:val="20"/>
                <w:lang w:eastAsia="ru-RU"/>
              </w:rPr>
              <w:lastRenderedPageBreak/>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DAD94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Горизонтальный полет, управление курсом, высотой и скоростью, установка мощности, техника триммирования.</w:t>
            </w:r>
          </w:p>
        </w:tc>
      </w:tr>
      <w:tr w:rsidR="00E61CE5" w:rsidRPr="00E61CE5" w14:paraId="4ED9A74F"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29A79D"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13" w:name="z9705"/>
            <w:bookmarkStart w:id="5714" w:name="z9704"/>
            <w:bookmarkEnd w:id="5713"/>
            <w:bookmarkEnd w:id="5714"/>
            <w:r w:rsidRPr="00E61CE5">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0FD13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Установка высотомера.</w:t>
            </w:r>
          </w:p>
        </w:tc>
      </w:tr>
      <w:tr w:rsidR="00E61CE5" w:rsidRPr="00E61CE5" w14:paraId="2611D1A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F46DC0"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15" w:name="z9708"/>
            <w:bookmarkStart w:id="5716" w:name="z9707"/>
            <w:bookmarkEnd w:id="5715"/>
            <w:bookmarkEnd w:id="5716"/>
            <w:r w:rsidRPr="00E61CE5">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230F6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Оценка времени полёта и расчётного времени прибытия (ETAs) (если потребуется, ожидание на маршруте (en-routeholding)).</w:t>
            </w:r>
          </w:p>
        </w:tc>
      </w:tr>
      <w:tr w:rsidR="00E61CE5" w:rsidRPr="00E61CE5" w14:paraId="23AB8E08"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A4F692"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17" w:name="z9711"/>
            <w:bookmarkStart w:id="5718" w:name="z9710"/>
            <w:bookmarkEnd w:id="5717"/>
            <w:bookmarkEnd w:id="5718"/>
            <w:r w:rsidRPr="00E61CE5">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93FF0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Наблюдение за ходом полёта, ведение журнала полёта, контроль использования топлива, управлением системами ВС.</w:t>
            </w:r>
          </w:p>
        </w:tc>
      </w:tr>
      <w:tr w:rsidR="00E61CE5" w:rsidRPr="00E61CE5" w14:paraId="2C1CE716"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747E42"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19" w:name="z9714"/>
            <w:bookmarkStart w:id="5720" w:name="z9713"/>
            <w:bookmarkEnd w:id="5719"/>
            <w:bookmarkEnd w:id="5720"/>
            <w:r w:rsidRPr="00E61CE5">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1C6A0B"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Процедуры защиты от обледенения, смоделированные, если необходимо.</w:t>
            </w:r>
          </w:p>
        </w:tc>
      </w:tr>
      <w:tr w:rsidR="00E61CE5" w:rsidRPr="00E61CE5" w14:paraId="4E239C64"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DA0E95"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21" w:name="z9717"/>
            <w:bookmarkStart w:id="5722" w:name="z9716"/>
            <w:bookmarkEnd w:id="5721"/>
            <w:bookmarkEnd w:id="5722"/>
            <w:r w:rsidRPr="00E61CE5">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76E50EF"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Связь с АТS – согласование, процедуры радиосвязи.</w:t>
            </w:r>
          </w:p>
        </w:tc>
      </w:tr>
      <w:tr w:rsidR="00E61CE5" w:rsidRPr="00E61CE5" w14:paraId="20688286" w14:textId="77777777" w:rsidTr="00C26C21">
        <w:tc>
          <w:tcPr>
            <w:tcW w:w="0" w:type="auto"/>
            <w:gridSpan w:val="2"/>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3391AD"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23" w:name="z9719"/>
            <w:bookmarkEnd w:id="5723"/>
            <w:r w:rsidRPr="00E61CE5">
              <w:rPr>
                <w:rFonts w:ascii="Times New Roman" w:eastAsia="Times New Roman" w:hAnsi="Times New Roman"/>
                <w:b/>
                <w:bCs/>
                <w:color w:val="000000"/>
                <w:sz w:val="20"/>
                <w:szCs w:val="20"/>
                <w:lang w:eastAsia="ru-RU"/>
              </w:rPr>
              <w:t>Часть 4 – Процедуры точной посадки***</w:t>
            </w:r>
          </w:p>
        </w:tc>
      </w:tr>
      <w:tr w:rsidR="00E61CE5" w:rsidRPr="00E61CE5" w14:paraId="39AF0630"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641F00"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24" w:name="z9722"/>
            <w:bookmarkStart w:id="5725" w:name="z9721"/>
            <w:bookmarkEnd w:id="5724"/>
            <w:bookmarkEnd w:id="5725"/>
            <w:r w:rsidRPr="00E61CE5">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06386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Установка и проверка средств навигации, идентификация оборудования.</w:t>
            </w:r>
          </w:p>
        </w:tc>
      </w:tr>
      <w:tr w:rsidR="00E61CE5" w:rsidRPr="00E61CE5" w14:paraId="1D0EC6CD"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8D249A"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26" w:name="z9725"/>
            <w:bookmarkStart w:id="5727" w:name="z9724"/>
            <w:bookmarkEnd w:id="5726"/>
            <w:bookmarkEnd w:id="5727"/>
            <w:r w:rsidRPr="00E61CE5">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C1CE2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Процедуры прибытия, проверка высотомера.</w:t>
            </w:r>
          </w:p>
        </w:tc>
      </w:tr>
      <w:tr w:rsidR="00E61CE5" w:rsidRPr="00E61CE5" w14:paraId="3F2BFD8F"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ED5A06"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28" w:name="z9728"/>
            <w:bookmarkStart w:id="5729" w:name="z9727"/>
            <w:bookmarkEnd w:id="5728"/>
            <w:bookmarkEnd w:id="5729"/>
            <w:r w:rsidRPr="00E61CE5">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EA370D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Переговоры при заходе на посадку и приземлении, включая проверки при снижении, заходе на посадку и приземлении.</w:t>
            </w:r>
          </w:p>
        </w:tc>
      </w:tr>
      <w:tr w:rsidR="00E61CE5" w:rsidRPr="00E61CE5" w14:paraId="77B6F1DF"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AB258D"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30" w:name="z9731"/>
            <w:bookmarkStart w:id="5731" w:name="z9730"/>
            <w:bookmarkEnd w:id="5730"/>
            <w:bookmarkEnd w:id="5731"/>
            <w:r w:rsidRPr="00E61CE5">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CC5A7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Процедура ожидания (Holding procedure).</w:t>
            </w:r>
          </w:p>
        </w:tc>
      </w:tr>
      <w:tr w:rsidR="00E61CE5" w:rsidRPr="00E61CE5" w14:paraId="2C1303CA"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6A012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32" w:name="z9734"/>
            <w:bookmarkStart w:id="5733" w:name="z9733"/>
            <w:bookmarkEnd w:id="5732"/>
            <w:bookmarkEnd w:id="5733"/>
            <w:r w:rsidRPr="00E61CE5">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BA386A"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Соответствие с установленной процедурой захода на посадку.</w:t>
            </w:r>
          </w:p>
        </w:tc>
      </w:tr>
      <w:tr w:rsidR="00E61CE5" w:rsidRPr="00E61CE5" w14:paraId="32EBEC87"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0852895"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34" w:name="z9737"/>
            <w:bookmarkStart w:id="5735" w:name="z9736"/>
            <w:bookmarkEnd w:id="5734"/>
            <w:bookmarkEnd w:id="5735"/>
            <w:r w:rsidRPr="00E61CE5">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72D1EB"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Оценка времени захода на посадку.</w:t>
            </w:r>
          </w:p>
        </w:tc>
      </w:tr>
      <w:tr w:rsidR="00E61CE5" w:rsidRPr="00E61CE5" w14:paraId="378B72CE"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DDCDD0"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36" w:name="z9740"/>
            <w:bookmarkStart w:id="5737" w:name="z9739"/>
            <w:bookmarkEnd w:id="5736"/>
            <w:bookmarkEnd w:id="5737"/>
            <w:r w:rsidRPr="00E61CE5">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2D651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Управление курсом, высотой и скоростью (стабилизированная посадка).</w:t>
            </w:r>
          </w:p>
        </w:tc>
      </w:tr>
      <w:tr w:rsidR="00E61CE5" w:rsidRPr="00E61CE5" w14:paraId="0657973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C007B3"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38" w:name="z9743"/>
            <w:bookmarkStart w:id="5739" w:name="z9742"/>
            <w:bookmarkEnd w:id="5738"/>
            <w:bookmarkEnd w:id="5739"/>
            <w:r w:rsidRPr="00E61CE5">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F4471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Уход на второй круг.</w:t>
            </w:r>
          </w:p>
        </w:tc>
      </w:tr>
      <w:tr w:rsidR="00E61CE5" w:rsidRPr="00E61CE5" w14:paraId="3D13A541"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5107B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40" w:name="z9746"/>
            <w:bookmarkStart w:id="5741" w:name="z9745"/>
            <w:bookmarkEnd w:id="5740"/>
            <w:bookmarkEnd w:id="5741"/>
            <w:r w:rsidRPr="00E61CE5">
              <w:rPr>
                <w:rFonts w:ascii="Times New Roman" w:eastAsia="Times New Roman" w:hAnsi="Times New Roman"/>
                <w:color w:val="000000"/>
                <w:sz w:val="20"/>
                <w:szCs w:val="20"/>
                <w:lang w:eastAsia="ru-RU"/>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A22FE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Процедура повторного захода на посадку и посадки.</w:t>
            </w:r>
          </w:p>
        </w:tc>
      </w:tr>
      <w:tr w:rsidR="00E61CE5" w:rsidRPr="00E61CE5" w14:paraId="13CDE452"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B77246"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42" w:name="z9749"/>
            <w:bookmarkStart w:id="5743" w:name="z9748"/>
            <w:bookmarkEnd w:id="5742"/>
            <w:bookmarkEnd w:id="5743"/>
            <w:r w:rsidRPr="00E61CE5">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A7C217"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Связь с АТS – согласование, процедуры радиосвязи.</w:t>
            </w:r>
          </w:p>
        </w:tc>
      </w:tr>
      <w:tr w:rsidR="00E61CE5" w:rsidRPr="00E61CE5" w14:paraId="51985C2D" w14:textId="77777777" w:rsidTr="00C26C21">
        <w:tc>
          <w:tcPr>
            <w:tcW w:w="0" w:type="auto"/>
            <w:gridSpan w:val="2"/>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BCC9D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44" w:name="z9751"/>
            <w:bookmarkEnd w:id="5744"/>
            <w:r w:rsidRPr="00E61CE5">
              <w:rPr>
                <w:rFonts w:ascii="Times New Roman" w:eastAsia="Times New Roman" w:hAnsi="Times New Roman"/>
                <w:b/>
                <w:bCs/>
                <w:color w:val="000000"/>
                <w:sz w:val="20"/>
                <w:szCs w:val="20"/>
                <w:lang w:eastAsia="ru-RU"/>
              </w:rPr>
              <w:t>Часть 5 – Процедуры неточной посадки***</w:t>
            </w:r>
          </w:p>
        </w:tc>
      </w:tr>
      <w:tr w:rsidR="00E61CE5" w:rsidRPr="00E61CE5" w14:paraId="68FA39AE"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151C16"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45" w:name="z9754"/>
            <w:bookmarkStart w:id="5746" w:name="z9753"/>
            <w:bookmarkEnd w:id="5745"/>
            <w:bookmarkEnd w:id="5746"/>
            <w:r w:rsidRPr="00E61CE5">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DE36DDC"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Установка и проверка средств навигации, идентификация оборудования.</w:t>
            </w:r>
          </w:p>
        </w:tc>
      </w:tr>
      <w:tr w:rsidR="00E61CE5" w:rsidRPr="00E61CE5" w14:paraId="38F1749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83C13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47" w:name="z9757"/>
            <w:bookmarkStart w:id="5748" w:name="z9756"/>
            <w:bookmarkEnd w:id="5747"/>
            <w:bookmarkEnd w:id="5748"/>
            <w:r w:rsidRPr="00E61CE5">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398689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Процедуры прибытия, проверка высотомера.</w:t>
            </w:r>
          </w:p>
        </w:tc>
      </w:tr>
      <w:tr w:rsidR="00E61CE5" w:rsidRPr="00E61CE5" w14:paraId="4283AA03"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12E24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49" w:name="z9760"/>
            <w:bookmarkStart w:id="5750" w:name="z9759"/>
            <w:bookmarkEnd w:id="5749"/>
            <w:bookmarkEnd w:id="5750"/>
            <w:r w:rsidRPr="00E61CE5">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7FAFAF"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Переговоры при заходе на посадку и приземлении, включая проверки при снижении, заходе на посадку и приземлении.</w:t>
            </w:r>
          </w:p>
        </w:tc>
      </w:tr>
      <w:tr w:rsidR="00E61CE5" w:rsidRPr="00E61CE5" w14:paraId="3C6F5567"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1DFBF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51" w:name="z9763"/>
            <w:bookmarkStart w:id="5752" w:name="z9762"/>
            <w:bookmarkEnd w:id="5751"/>
            <w:bookmarkEnd w:id="5752"/>
            <w:r w:rsidRPr="00E61CE5">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5852DB"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Процедура ожидания (Holding procedure).</w:t>
            </w:r>
          </w:p>
        </w:tc>
      </w:tr>
      <w:tr w:rsidR="00E61CE5" w:rsidRPr="00E61CE5" w14:paraId="22DA7003"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2C32F4"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53" w:name="z9766"/>
            <w:bookmarkStart w:id="5754" w:name="z9765"/>
            <w:bookmarkEnd w:id="5753"/>
            <w:bookmarkEnd w:id="5754"/>
            <w:r w:rsidRPr="00E61CE5">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AB68A6"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Соответствие с установленной процедурой захода на посадку.</w:t>
            </w:r>
          </w:p>
        </w:tc>
      </w:tr>
      <w:tr w:rsidR="00E61CE5" w:rsidRPr="00E61CE5" w14:paraId="1C79DD41"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107F66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55" w:name="z9769"/>
            <w:bookmarkStart w:id="5756" w:name="z9768"/>
            <w:bookmarkEnd w:id="5755"/>
            <w:bookmarkEnd w:id="5756"/>
            <w:r w:rsidRPr="00E61CE5">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84F363"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Оценка времени захода на посадку.</w:t>
            </w:r>
          </w:p>
        </w:tc>
      </w:tr>
      <w:tr w:rsidR="00E61CE5" w:rsidRPr="00E61CE5" w14:paraId="5C83287B"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29DA9D"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57" w:name="z9772"/>
            <w:bookmarkStart w:id="5758" w:name="z9771"/>
            <w:bookmarkEnd w:id="5757"/>
            <w:bookmarkEnd w:id="5758"/>
            <w:r w:rsidRPr="00E61CE5">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B45DE7"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Управление курсом по высоте и скорости (стабилизированная посадка).</w:t>
            </w:r>
          </w:p>
        </w:tc>
      </w:tr>
      <w:tr w:rsidR="00E61CE5" w:rsidRPr="00E61CE5" w14:paraId="7E1805FD"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B4CE0E"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59" w:name="z9775"/>
            <w:bookmarkStart w:id="5760" w:name="z9774"/>
            <w:bookmarkEnd w:id="5759"/>
            <w:bookmarkEnd w:id="5760"/>
            <w:r w:rsidRPr="00E61CE5">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51B19F"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Уход на второй круг.</w:t>
            </w:r>
          </w:p>
        </w:tc>
      </w:tr>
      <w:tr w:rsidR="00E61CE5" w:rsidRPr="00E61CE5" w14:paraId="42B0CF3F"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AAA3F5"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61" w:name="z9778"/>
            <w:bookmarkStart w:id="5762" w:name="z9777"/>
            <w:bookmarkEnd w:id="5761"/>
            <w:bookmarkEnd w:id="5762"/>
            <w:r w:rsidRPr="00E61CE5">
              <w:rPr>
                <w:rFonts w:ascii="Times New Roman" w:eastAsia="Times New Roman" w:hAnsi="Times New Roman"/>
                <w:color w:val="000000"/>
                <w:sz w:val="20"/>
                <w:szCs w:val="20"/>
                <w:lang w:eastAsia="ru-RU"/>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60E15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Процедура повторного захода на посадку и приземления.</w:t>
            </w:r>
          </w:p>
        </w:tc>
      </w:tr>
      <w:tr w:rsidR="00E61CE5" w:rsidRPr="00E61CE5" w14:paraId="74F02197"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0B703E"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63" w:name="z9781"/>
            <w:bookmarkStart w:id="5764" w:name="z9780"/>
            <w:bookmarkEnd w:id="5763"/>
            <w:bookmarkEnd w:id="5764"/>
            <w:r w:rsidRPr="00E61CE5">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DDB186"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Связь с АТS – согласование, процедуры радиосвязи.</w:t>
            </w:r>
          </w:p>
        </w:tc>
      </w:tr>
      <w:tr w:rsidR="00E61CE5" w:rsidRPr="00E61CE5" w14:paraId="78745B21" w14:textId="77777777" w:rsidTr="00C26C21">
        <w:tc>
          <w:tcPr>
            <w:tcW w:w="0" w:type="auto"/>
            <w:gridSpan w:val="2"/>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459BBC"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65" w:name="z9783"/>
            <w:bookmarkEnd w:id="5765"/>
            <w:r w:rsidRPr="00E61CE5">
              <w:rPr>
                <w:rFonts w:ascii="Times New Roman" w:eastAsia="Times New Roman" w:hAnsi="Times New Roman"/>
                <w:b/>
                <w:bCs/>
                <w:color w:val="000000"/>
                <w:sz w:val="20"/>
                <w:szCs w:val="20"/>
                <w:lang w:eastAsia="ru-RU"/>
              </w:rPr>
              <w:t>Часть 6 – Полет, когда один из двигателей находится в нерабочем состоянии (только для многодвигательных самолётов) ***</w:t>
            </w:r>
          </w:p>
        </w:tc>
      </w:tr>
      <w:tr w:rsidR="00E61CE5" w:rsidRPr="00E61CE5" w14:paraId="6AAE0D3E"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D8E70B"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66" w:name="z9786"/>
            <w:bookmarkStart w:id="5767" w:name="z9785"/>
            <w:bookmarkEnd w:id="5766"/>
            <w:bookmarkEnd w:id="5767"/>
            <w:r w:rsidRPr="00E61CE5">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2453C1"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Имитация отказа двигателя после взлёта или при уходе на второй круг.</w:t>
            </w:r>
          </w:p>
        </w:tc>
      </w:tr>
      <w:tr w:rsidR="00E61CE5" w:rsidRPr="00E61CE5" w14:paraId="73D55789"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23F06B9"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68" w:name="z9789"/>
            <w:bookmarkStart w:id="5769" w:name="z9788"/>
            <w:bookmarkEnd w:id="5768"/>
            <w:bookmarkEnd w:id="5769"/>
            <w:r w:rsidRPr="00E61CE5">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F1C312"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Заход на посадку, уход на второй круг и повторный заход на посадку в условиях отказа одного двигателя.</w:t>
            </w:r>
          </w:p>
        </w:tc>
      </w:tr>
      <w:tr w:rsidR="00E61CE5" w:rsidRPr="00E61CE5" w14:paraId="3AD57475"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8C2658"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70" w:name="z9792"/>
            <w:bookmarkStart w:id="5771" w:name="z9791"/>
            <w:bookmarkEnd w:id="5770"/>
            <w:bookmarkEnd w:id="5771"/>
            <w:r w:rsidRPr="00E61CE5">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A7D64F"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Заход на посадку и приземление при отказе одного двигателя.</w:t>
            </w:r>
          </w:p>
        </w:tc>
      </w:tr>
      <w:tr w:rsidR="00E61CE5" w:rsidRPr="00E61CE5" w14:paraId="52FEF450"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E18B97"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bookmarkStart w:id="5772" w:name="z9795"/>
            <w:bookmarkStart w:id="5773" w:name="z9794"/>
            <w:bookmarkEnd w:id="5772"/>
            <w:bookmarkEnd w:id="5773"/>
            <w:r w:rsidRPr="00E61CE5">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B4E696" w14:textId="77777777" w:rsidR="00E61CE5" w:rsidRPr="00E61CE5" w:rsidRDefault="00E61CE5" w:rsidP="00C26C21">
            <w:pPr>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Связь с АТS – согласование, процедуры радиосвязи.</w:t>
            </w:r>
          </w:p>
        </w:tc>
      </w:tr>
    </w:tbl>
    <w:p w14:paraId="19EF8984"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lastRenderedPageBreak/>
        <w:t>      Примечание:</w:t>
      </w:r>
    </w:p>
    <w:p w14:paraId="157B4860"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 может быть выполнено на тренажёрах FFS, FTD 1/2/3 или FNPTII.</w:t>
      </w:r>
    </w:p>
    <w:p w14:paraId="35943FED" w14:textId="77777777" w:rsidR="00E61CE5" w:rsidRPr="00E61CE5" w:rsidRDefault="00E61CE5" w:rsidP="00E61CE5">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 может быть выполнено, либо в части 4 , либо в части 5</w:t>
      </w:r>
    </w:p>
    <w:p w14:paraId="00F3435D" w14:textId="39558609" w:rsidR="00DB0E95" w:rsidRDefault="00E61CE5" w:rsidP="00AE6C60">
      <w:pPr>
        <w:shd w:val="clear" w:color="auto" w:fill="FFFFFF"/>
        <w:spacing w:after="150" w:line="240" w:lineRule="auto"/>
        <w:rPr>
          <w:rFonts w:ascii="Times New Roman" w:eastAsia="Times New Roman" w:hAnsi="Times New Roman"/>
          <w:color w:val="000000"/>
          <w:sz w:val="20"/>
          <w:szCs w:val="20"/>
          <w:lang w:eastAsia="ru-RU"/>
        </w:rPr>
      </w:pPr>
      <w:r w:rsidRPr="00E61CE5">
        <w:rPr>
          <w:rFonts w:ascii="Times New Roman" w:eastAsia="Times New Roman" w:hAnsi="Times New Roman"/>
          <w:color w:val="000000"/>
          <w:sz w:val="20"/>
          <w:szCs w:val="20"/>
          <w:lang w:eastAsia="ru-RU"/>
        </w:rPr>
        <w:t>      ***) должно быть выполнено при ориентировании только по приборам.</w:t>
      </w:r>
    </w:p>
    <w:p w14:paraId="2103D0ED" w14:textId="77777777" w:rsidR="00AE6C60" w:rsidRPr="00AE6C60" w:rsidRDefault="00AE6C60" w:rsidP="00AE6C60">
      <w:pPr>
        <w:shd w:val="clear" w:color="auto" w:fill="FFFFFF"/>
        <w:spacing w:after="150" w:line="240" w:lineRule="auto"/>
        <w:rPr>
          <w:rFonts w:ascii="Times New Roman" w:eastAsia="Times New Roman" w:hAnsi="Times New Roman"/>
          <w:color w:val="000000"/>
          <w:sz w:val="20"/>
          <w:szCs w:val="20"/>
          <w:lang w:eastAsia="ru-RU"/>
        </w:rPr>
      </w:pPr>
    </w:p>
    <w:p w14:paraId="0F6C025B" w14:textId="77777777" w:rsidR="00B957E3" w:rsidRPr="00B957E3" w:rsidRDefault="00B957E3" w:rsidP="00760F77">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 12. </w:t>
      </w:r>
    </w:p>
    <w:p w14:paraId="3DA3200C" w14:textId="77777777" w:rsidR="00B957E3" w:rsidRPr="00B957E3" w:rsidRDefault="00B957E3" w:rsidP="00B957E3">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B957E3">
        <w:rPr>
          <w:rFonts w:ascii="Times New Roman" w:eastAsia="Times New Roman" w:hAnsi="Times New Roman"/>
          <w:b/>
          <w:color w:val="000000"/>
          <w:sz w:val="24"/>
          <w:szCs w:val="24"/>
          <w:lang w:eastAsia="ru-RU"/>
        </w:rPr>
        <w:t>Компетенция и тематика дисциплин по теоретической подготовке лётных инструкторов</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11"/>
        <w:gridCol w:w="4222"/>
        <w:gridCol w:w="2492"/>
      </w:tblGrid>
      <w:tr w:rsidR="00B957E3" w:rsidRPr="00B957E3" w14:paraId="092F5F00"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36113A2C" w14:textId="77777777" w:rsidR="00B957E3" w:rsidRPr="00B957E3" w:rsidRDefault="00B957E3" w:rsidP="00C26C21">
            <w:pPr>
              <w:spacing w:after="0" w:line="240" w:lineRule="auto"/>
              <w:rPr>
                <w:rFonts w:ascii="Times New Roman" w:eastAsia="Times New Roman" w:hAnsi="Times New Roman"/>
                <w:b/>
                <w:bCs/>
                <w:color w:val="000000"/>
                <w:sz w:val="20"/>
                <w:szCs w:val="20"/>
                <w:lang w:eastAsia="ru-RU"/>
              </w:rPr>
            </w:pPr>
            <w:bookmarkStart w:id="5774" w:name="z9805"/>
            <w:bookmarkStart w:id="5775" w:name="z9804"/>
            <w:bookmarkStart w:id="5776" w:name="z9803"/>
            <w:bookmarkStart w:id="5777" w:name="z9802"/>
            <w:bookmarkEnd w:id="5774"/>
            <w:bookmarkEnd w:id="5775"/>
            <w:bookmarkEnd w:id="5776"/>
            <w:bookmarkEnd w:id="5777"/>
            <w:r w:rsidRPr="00B957E3">
              <w:rPr>
                <w:rFonts w:ascii="Times New Roman" w:eastAsia="Times New Roman" w:hAnsi="Times New Roman"/>
                <w:b/>
                <w:bCs/>
                <w:color w:val="000000"/>
                <w:sz w:val="20"/>
                <w:szCs w:val="20"/>
                <w:lang w:eastAsia="ru-RU"/>
              </w:rPr>
              <w:t>Знания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DF188FE" w14:textId="77777777" w:rsidR="00B957E3" w:rsidRPr="00B957E3" w:rsidRDefault="00B957E3" w:rsidP="00C26C21">
            <w:pPr>
              <w:spacing w:after="0" w:line="240" w:lineRule="auto"/>
              <w:rPr>
                <w:rFonts w:ascii="Times New Roman" w:eastAsia="Times New Roman" w:hAnsi="Times New Roman"/>
                <w:b/>
                <w:bCs/>
                <w:color w:val="000000"/>
                <w:sz w:val="20"/>
                <w:szCs w:val="20"/>
                <w:lang w:eastAsia="ru-RU"/>
              </w:rPr>
            </w:pPr>
            <w:r w:rsidRPr="00B957E3">
              <w:rPr>
                <w:rFonts w:ascii="Times New Roman" w:eastAsia="Times New Roman" w:hAnsi="Times New Roman"/>
                <w:b/>
                <w:bCs/>
                <w:color w:val="000000"/>
                <w:sz w:val="20"/>
                <w:szCs w:val="20"/>
                <w:lang w:eastAsia="ru-RU"/>
              </w:rPr>
              <w:t>Приёмы и действия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6215E67" w14:textId="77777777" w:rsidR="00B957E3" w:rsidRPr="00B957E3" w:rsidRDefault="00B957E3" w:rsidP="00C26C21">
            <w:pPr>
              <w:spacing w:after="0" w:line="240" w:lineRule="auto"/>
              <w:rPr>
                <w:rFonts w:ascii="Times New Roman" w:eastAsia="Times New Roman" w:hAnsi="Times New Roman"/>
                <w:b/>
                <w:bCs/>
                <w:color w:val="000000"/>
                <w:sz w:val="20"/>
                <w:szCs w:val="20"/>
                <w:lang w:eastAsia="ru-RU"/>
              </w:rPr>
            </w:pPr>
            <w:r w:rsidRPr="00B957E3">
              <w:rPr>
                <w:rFonts w:ascii="Times New Roman" w:eastAsia="Times New Roman" w:hAnsi="Times New Roman"/>
                <w:b/>
                <w:bCs/>
                <w:color w:val="000000"/>
                <w:sz w:val="20"/>
                <w:szCs w:val="20"/>
                <w:lang w:eastAsia="ru-RU"/>
              </w:rPr>
              <w:t>Компетенция</w:t>
            </w:r>
          </w:p>
        </w:tc>
      </w:tr>
      <w:tr w:rsidR="00B957E3" w:rsidRPr="00B957E3" w14:paraId="50BB2282"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5C44B5"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778" w:name="z9813"/>
            <w:bookmarkStart w:id="5779" w:name="z9812"/>
            <w:bookmarkStart w:id="5780" w:name="z9811"/>
            <w:bookmarkStart w:id="5781" w:name="z9808"/>
            <w:bookmarkEnd w:id="5778"/>
            <w:bookmarkEnd w:id="5779"/>
            <w:bookmarkEnd w:id="5780"/>
            <w:bookmarkEnd w:id="5781"/>
            <w:r w:rsidRPr="00B957E3">
              <w:rPr>
                <w:rFonts w:ascii="Times New Roman" w:eastAsia="Times New Roman" w:hAnsi="Times New Roman"/>
                <w:color w:val="000000"/>
                <w:sz w:val="20"/>
                <w:szCs w:val="20"/>
                <w:lang w:eastAsia="ru-RU"/>
              </w:rPr>
              <w:t>1) понимание целей;</w:t>
            </w:r>
            <w:r w:rsidRPr="00B957E3">
              <w:rPr>
                <w:rFonts w:ascii="Times New Roman" w:eastAsia="Times New Roman" w:hAnsi="Times New Roman"/>
                <w:color w:val="000000"/>
                <w:sz w:val="20"/>
                <w:szCs w:val="20"/>
                <w:lang w:eastAsia="ru-RU"/>
              </w:rPr>
              <w:br/>
            </w:r>
            <w:bookmarkStart w:id="5782" w:name="z9807"/>
            <w:bookmarkEnd w:id="5782"/>
            <w:r w:rsidRPr="00B957E3">
              <w:rPr>
                <w:rFonts w:ascii="Times New Roman" w:eastAsia="Times New Roman" w:hAnsi="Times New Roman"/>
                <w:color w:val="000000"/>
                <w:sz w:val="20"/>
                <w:szCs w:val="20"/>
                <w:lang w:eastAsia="ru-RU"/>
              </w:rPr>
              <w:t>2) доступные средства;</w:t>
            </w:r>
            <w:r w:rsidRPr="00B957E3">
              <w:rPr>
                <w:rFonts w:ascii="Times New Roman" w:eastAsia="Times New Roman" w:hAnsi="Times New Roman"/>
                <w:color w:val="000000"/>
                <w:sz w:val="20"/>
                <w:szCs w:val="20"/>
                <w:lang w:eastAsia="ru-RU"/>
              </w:rPr>
              <w:br/>
              <w:t>3) методы на основе компетентности.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C4DF6B"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1) обеспечение рабочего места;</w:t>
            </w:r>
            <w:r w:rsidRPr="00B957E3">
              <w:rPr>
                <w:rFonts w:ascii="Times New Roman" w:eastAsia="Times New Roman" w:hAnsi="Times New Roman"/>
                <w:color w:val="000000"/>
                <w:sz w:val="20"/>
                <w:szCs w:val="20"/>
                <w:lang w:eastAsia="ru-RU"/>
              </w:rPr>
              <w:br/>
            </w:r>
            <w:bookmarkStart w:id="5783" w:name="z9810"/>
            <w:bookmarkEnd w:id="5783"/>
            <w:r w:rsidRPr="00B957E3">
              <w:rPr>
                <w:rFonts w:ascii="Times New Roman" w:eastAsia="Times New Roman" w:hAnsi="Times New Roman"/>
                <w:color w:val="000000"/>
                <w:sz w:val="20"/>
                <w:szCs w:val="20"/>
                <w:lang w:eastAsia="ru-RU"/>
              </w:rPr>
              <w:t>2) подготовка информационных материалов;</w:t>
            </w:r>
            <w:r w:rsidRPr="00B957E3">
              <w:rPr>
                <w:rFonts w:ascii="Times New Roman" w:eastAsia="Times New Roman" w:hAnsi="Times New Roman"/>
                <w:color w:val="000000"/>
                <w:sz w:val="20"/>
                <w:szCs w:val="20"/>
                <w:lang w:eastAsia="ru-RU"/>
              </w:rPr>
              <w:br/>
              <w:t>3) управление доступными пособиями, средствами.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BBFBE4"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Подготовка ресурсов.</w:t>
            </w:r>
          </w:p>
        </w:tc>
      </w:tr>
      <w:tr w:rsidR="00B957E3" w:rsidRPr="00B957E3" w14:paraId="3FF2A2CE"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27B669"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784" w:name="z9821"/>
            <w:bookmarkStart w:id="5785" w:name="z9820"/>
            <w:bookmarkStart w:id="5786" w:name="z9819"/>
            <w:bookmarkStart w:id="5787" w:name="z9815"/>
            <w:bookmarkEnd w:id="5784"/>
            <w:bookmarkEnd w:id="5785"/>
            <w:bookmarkEnd w:id="5786"/>
            <w:bookmarkEnd w:id="5787"/>
            <w:r w:rsidRPr="00B957E3">
              <w:rPr>
                <w:rFonts w:ascii="Times New Roman" w:eastAsia="Times New Roman" w:hAnsi="Times New Roman"/>
                <w:color w:val="000000"/>
                <w:sz w:val="20"/>
                <w:szCs w:val="20"/>
                <w:lang w:eastAsia="ru-RU"/>
              </w:rPr>
              <w:t>1) барьеры на пути обучения;</w:t>
            </w:r>
            <w:r w:rsidRPr="00B957E3">
              <w:rPr>
                <w:rFonts w:ascii="Times New Roman" w:eastAsia="Times New Roman" w:hAnsi="Times New Roman"/>
                <w:color w:val="000000"/>
                <w:sz w:val="20"/>
                <w:szCs w:val="20"/>
                <w:lang w:eastAsia="ru-RU"/>
              </w:rPr>
              <w:br/>
              <w:t>2) методы обучения.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8DA42D"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1) распределение полномочий, ролей моделей соответствующего поведения;</w:t>
            </w:r>
            <w:r w:rsidRPr="00B957E3">
              <w:rPr>
                <w:rFonts w:ascii="Times New Roman" w:eastAsia="Times New Roman" w:hAnsi="Times New Roman"/>
                <w:color w:val="000000"/>
                <w:sz w:val="20"/>
                <w:szCs w:val="20"/>
                <w:lang w:eastAsia="ru-RU"/>
              </w:rPr>
              <w:br/>
            </w:r>
            <w:bookmarkStart w:id="5788" w:name="z9817"/>
            <w:bookmarkEnd w:id="5788"/>
            <w:r w:rsidRPr="00B957E3">
              <w:rPr>
                <w:rFonts w:ascii="Times New Roman" w:eastAsia="Times New Roman" w:hAnsi="Times New Roman"/>
                <w:color w:val="000000"/>
                <w:sz w:val="20"/>
                <w:szCs w:val="20"/>
                <w:lang w:eastAsia="ru-RU"/>
              </w:rPr>
              <w:t>2) разъяснение ролей;</w:t>
            </w:r>
            <w:r w:rsidRPr="00B957E3">
              <w:rPr>
                <w:rFonts w:ascii="Times New Roman" w:eastAsia="Times New Roman" w:hAnsi="Times New Roman"/>
                <w:color w:val="000000"/>
                <w:sz w:val="20"/>
                <w:szCs w:val="20"/>
                <w:lang w:eastAsia="ru-RU"/>
              </w:rPr>
              <w:br/>
            </w:r>
            <w:bookmarkStart w:id="5789" w:name="z9818"/>
            <w:bookmarkEnd w:id="5789"/>
            <w:r w:rsidRPr="00B957E3">
              <w:rPr>
                <w:rFonts w:ascii="Times New Roman" w:eastAsia="Times New Roman" w:hAnsi="Times New Roman"/>
                <w:color w:val="000000"/>
                <w:sz w:val="20"/>
                <w:szCs w:val="20"/>
                <w:lang w:eastAsia="ru-RU"/>
              </w:rPr>
              <w:t>3) определение цели;</w:t>
            </w:r>
            <w:r w:rsidRPr="00B957E3">
              <w:rPr>
                <w:rFonts w:ascii="Times New Roman" w:eastAsia="Times New Roman" w:hAnsi="Times New Roman"/>
                <w:color w:val="000000"/>
                <w:sz w:val="20"/>
                <w:szCs w:val="20"/>
                <w:lang w:eastAsia="ru-RU"/>
              </w:rPr>
              <w:br/>
              <w:t>4) выяснение и поддержание потребностей слушателей.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E01781"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Создание благоприятных условий для обучения.</w:t>
            </w:r>
          </w:p>
        </w:tc>
      </w:tr>
      <w:tr w:rsidR="00B957E3" w:rsidRPr="00B957E3" w14:paraId="07B7FB45"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A5C84BD"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790" w:name="z9825"/>
            <w:bookmarkStart w:id="5791" w:name="z9824"/>
            <w:bookmarkStart w:id="5792" w:name="z9823"/>
            <w:bookmarkEnd w:id="5790"/>
            <w:bookmarkEnd w:id="5791"/>
            <w:bookmarkEnd w:id="5792"/>
            <w:r w:rsidRPr="00B957E3">
              <w:rPr>
                <w:rFonts w:ascii="Times New Roman" w:eastAsia="Times New Roman" w:hAnsi="Times New Roman"/>
                <w:color w:val="000000"/>
                <w:sz w:val="20"/>
                <w:szCs w:val="20"/>
                <w:lang w:eastAsia="ru-RU"/>
              </w:rPr>
              <w:t>Методы преподавания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A5D2093"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ясное общение; методы преподавания, создание и поддерживание реалистических ситуаций, изыскание возможностей для обучения.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B7800B"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Презентация знаний.</w:t>
            </w:r>
          </w:p>
        </w:tc>
      </w:tr>
      <w:tr w:rsidR="00B957E3" w:rsidRPr="00B957E3" w14:paraId="56E7F4E6"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2F2E4E"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793" w:name="z9829"/>
            <w:bookmarkStart w:id="5794" w:name="z9828"/>
            <w:bookmarkStart w:id="5795" w:name="z9827"/>
            <w:bookmarkEnd w:id="5793"/>
            <w:bookmarkEnd w:id="5794"/>
            <w:bookmarkEnd w:id="5795"/>
            <w:r w:rsidRPr="00B957E3">
              <w:rPr>
                <w:rFonts w:ascii="Times New Roman" w:eastAsia="Times New Roman" w:hAnsi="Times New Roman"/>
                <w:color w:val="000000"/>
                <w:sz w:val="20"/>
                <w:szCs w:val="20"/>
                <w:lang w:eastAsia="ru-RU"/>
              </w:rPr>
              <w:t>Человеческий фактор (HF), Управление угрозами и ошибками (TEM), управление ресурсами экипажа (CRM).</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102E92"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Установление связей между (TEM), (CRM) теорией и практикой.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D74E69"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Интегрирование (TEM), (CRM).</w:t>
            </w:r>
          </w:p>
        </w:tc>
      </w:tr>
      <w:tr w:rsidR="00B957E3" w:rsidRPr="00B957E3" w14:paraId="15E27858"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AB04D5"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796" w:name="z9833"/>
            <w:bookmarkStart w:id="5797" w:name="z9832"/>
            <w:bookmarkStart w:id="5798" w:name="z9831"/>
            <w:bookmarkEnd w:id="5796"/>
            <w:bookmarkEnd w:id="5797"/>
            <w:bookmarkEnd w:id="5798"/>
            <w:r w:rsidRPr="00B957E3">
              <w:rPr>
                <w:rFonts w:ascii="Times New Roman" w:eastAsia="Times New Roman" w:hAnsi="Times New Roman"/>
                <w:color w:val="000000"/>
                <w:sz w:val="20"/>
                <w:szCs w:val="20"/>
                <w:lang w:eastAsia="ru-RU"/>
              </w:rPr>
              <w:t>Распределение учебного времени.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E51ABA"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Распределение времени для достижения цели, соответствующей компетенции.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3EFFA8"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Распределение времени для достижения целей обучения.</w:t>
            </w:r>
          </w:p>
        </w:tc>
      </w:tr>
      <w:tr w:rsidR="00B957E3" w:rsidRPr="00B957E3" w14:paraId="26CD9FDA"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2F972B"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799" w:name="z9842"/>
            <w:bookmarkStart w:id="5800" w:name="z9841"/>
            <w:bookmarkStart w:id="5801" w:name="z9840"/>
            <w:bookmarkStart w:id="5802" w:name="z9836"/>
            <w:bookmarkEnd w:id="5799"/>
            <w:bookmarkEnd w:id="5800"/>
            <w:bookmarkEnd w:id="5801"/>
            <w:bookmarkEnd w:id="5802"/>
            <w:r w:rsidRPr="00B957E3">
              <w:rPr>
                <w:rFonts w:ascii="Times New Roman" w:eastAsia="Times New Roman" w:hAnsi="Times New Roman"/>
                <w:color w:val="000000"/>
                <w:sz w:val="20"/>
                <w:szCs w:val="20"/>
                <w:lang w:eastAsia="ru-RU"/>
              </w:rPr>
              <w:t>1) способствование;</w:t>
            </w:r>
            <w:r w:rsidRPr="00B957E3">
              <w:rPr>
                <w:rFonts w:ascii="Times New Roman" w:eastAsia="Times New Roman" w:hAnsi="Times New Roman"/>
                <w:color w:val="000000"/>
                <w:sz w:val="20"/>
                <w:szCs w:val="20"/>
                <w:lang w:eastAsia="ru-RU"/>
              </w:rPr>
              <w:br/>
            </w:r>
            <w:bookmarkStart w:id="5803" w:name="z9835"/>
            <w:bookmarkEnd w:id="5803"/>
            <w:r w:rsidRPr="00B957E3">
              <w:rPr>
                <w:rFonts w:ascii="Times New Roman" w:eastAsia="Times New Roman" w:hAnsi="Times New Roman"/>
                <w:color w:val="000000"/>
                <w:sz w:val="20"/>
                <w:szCs w:val="20"/>
                <w:lang w:eastAsia="ru-RU"/>
              </w:rPr>
              <w:t>2) создание конструктивной обратной связи;</w:t>
            </w:r>
            <w:r w:rsidRPr="00B957E3">
              <w:rPr>
                <w:rFonts w:ascii="Times New Roman" w:eastAsia="Times New Roman" w:hAnsi="Times New Roman"/>
                <w:color w:val="000000"/>
                <w:sz w:val="20"/>
                <w:szCs w:val="20"/>
                <w:lang w:eastAsia="ru-RU"/>
              </w:rPr>
              <w:br/>
              <w:t>3) как стимулировать слушателей задавать вопросы и обращаться за советом.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C7263C"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1) поощрение участия студента;</w:t>
            </w:r>
            <w:r w:rsidRPr="00B957E3">
              <w:rPr>
                <w:rFonts w:ascii="Times New Roman" w:eastAsia="Times New Roman" w:hAnsi="Times New Roman"/>
                <w:color w:val="000000"/>
                <w:sz w:val="20"/>
                <w:szCs w:val="20"/>
                <w:lang w:eastAsia="ru-RU"/>
              </w:rPr>
              <w:br/>
            </w:r>
            <w:bookmarkStart w:id="5804" w:name="z9838"/>
            <w:bookmarkEnd w:id="5804"/>
            <w:r w:rsidRPr="00B957E3">
              <w:rPr>
                <w:rFonts w:ascii="Times New Roman" w:eastAsia="Times New Roman" w:hAnsi="Times New Roman"/>
                <w:color w:val="000000"/>
                <w:sz w:val="20"/>
                <w:szCs w:val="20"/>
                <w:lang w:eastAsia="ru-RU"/>
              </w:rPr>
              <w:t>2) демонстрация, мотивации, терпеливым, уверенным и напористым образом;</w:t>
            </w:r>
            <w:r w:rsidRPr="00B957E3">
              <w:rPr>
                <w:rFonts w:ascii="Times New Roman" w:eastAsia="Times New Roman" w:hAnsi="Times New Roman"/>
                <w:color w:val="000000"/>
                <w:sz w:val="20"/>
                <w:szCs w:val="20"/>
                <w:lang w:eastAsia="ru-RU"/>
              </w:rPr>
              <w:br/>
            </w:r>
            <w:bookmarkStart w:id="5805" w:name="z9839"/>
            <w:bookmarkEnd w:id="5805"/>
            <w:r w:rsidRPr="00B957E3">
              <w:rPr>
                <w:rFonts w:ascii="Times New Roman" w:eastAsia="Times New Roman" w:hAnsi="Times New Roman"/>
                <w:color w:val="000000"/>
                <w:sz w:val="20"/>
                <w:szCs w:val="20"/>
                <w:lang w:eastAsia="ru-RU"/>
              </w:rPr>
              <w:t>3) один-на-один тренинг;</w:t>
            </w:r>
            <w:r w:rsidRPr="00B957E3">
              <w:rPr>
                <w:rFonts w:ascii="Times New Roman" w:eastAsia="Times New Roman" w:hAnsi="Times New Roman"/>
                <w:color w:val="000000"/>
                <w:sz w:val="20"/>
                <w:szCs w:val="20"/>
                <w:lang w:eastAsia="ru-RU"/>
              </w:rPr>
              <w:br/>
              <w:t>4) установление отношений взаимной поддержки.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12AEED"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Облегчение процесса обучения.</w:t>
            </w:r>
          </w:p>
        </w:tc>
      </w:tr>
      <w:tr w:rsidR="00B957E3" w:rsidRPr="00B957E3" w14:paraId="1895694F"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97A3B4C"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806" w:name="z9849"/>
            <w:bookmarkStart w:id="5807" w:name="z9848"/>
            <w:bookmarkStart w:id="5808" w:name="z9847"/>
            <w:bookmarkStart w:id="5809" w:name="z9844"/>
            <w:bookmarkEnd w:id="5806"/>
            <w:bookmarkEnd w:id="5807"/>
            <w:bookmarkEnd w:id="5808"/>
            <w:bookmarkEnd w:id="5809"/>
            <w:r w:rsidRPr="00B957E3">
              <w:rPr>
                <w:rFonts w:ascii="Times New Roman" w:eastAsia="Times New Roman" w:hAnsi="Times New Roman"/>
                <w:color w:val="000000"/>
                <w:sz w:val="20"/>
                <w:szCs w:val="20"/>
                <w:lang w:eastAsia="ru-RU"/>
              </w:rPr>
              <w:t>1) методы наблюдения;</w:t>
            </w:r>
            <w:r w:rsidRPr="00B957E3">
              <w:rPr>
                <w:rFonts w:ascii="Times New Roman" w:eastAsia="Times New Roman" w:hAnsi="Times New Roman"/>
                <w:color w:val="000000"/>
                <w:sz w:val="20"/>
                <w:szCs w:val="20"/>
                <w:lang w:eastAsia="ru-RU"/>
              </w:rPr>
              <w:br/>
              <w:t>2) методы записи наблюдений.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41A8EE"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1) оценивание и поощрение самооценки обучаемым результативности относительно стандартов компетентности;</w:t>
            </w:r>
            <w:r w:rsidRPr="00B957E3">
              <w:rPr>
                <w:rFonts w:ascii="Times New Roman" w:eastAsia="Times New Roman" w:hAnsi="Times New Roman"/>
                <w:color w:val="000000"/>
                <w:sz w:val="20"/>
                <w:szCs w:val="20"/>
                <w:lang w:eastAsia="ru-RU"/>
              </w:rPr>
              <w:br/>
            </w:r>
            <w:bookmarkStart w:id="5810" w:name="z9846"/>
            <w:bookmarkEnd w:id="5810"/>
            <w:r w:rsidRPr="00B957E3">
              <w:rPr>
                <w:rFonts w:ascii="Times New Roman" w:eastAsia="Times New Roman" w:hAnsi="Times New Roman"/>
                <w:color w:val="000000"/>
                <w:sz w:val="20"/>
                <w:szCs w:val="20"/>
                <w:lang w:eastAsia="ru-RU"/>
              </w:rPr>
              <w:t>2) оценивание наблюдений по принятию решений и обеспечению чёткой обратной связи;</w:t>
            </w:r>
            <w:r w:rsidRPr="00B957E3">
              <w:rPr>
                <w:rFonts w:ascii="Times New Roman" w:eastAsia="Times New Roman" w:hAnsi="Times New Roman"/>
                <w:color w:val="000000"/>
                <w:sz w:val="20"/>
                <w:szCs w:val="20"/>
                <w:lang w:eastAsia="ru-RU"/>
              </w:rPr>
              <w:br/>
              <w:t>3) наблюдение поведения по CRM.</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FA6F86"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Оценивание успеваемости обучаемого.</w:t>
            </w:r>
          </w:p>
        </w:tc>
      </w:tr>
      <w:tr w:rsidR="00B957E3" w:rsidRPr="00B957E3" w14:paraId="70E2A89F"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F5B878"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811" w:name="z9856"/>
            <w:bookmarkStart w:id="5812" w:name="z9855"/>
            <w:bookmarkStart w:id="5813" w:name="z9854"/>
            <w:bookmarkStart w:id="5814" w:name="z9851"/>
            <w:bookmarkEnd w:id="5811"/>
            <w:bookmarkEnd w:id="5812"/>
            <w:bookmarkEnd w:id="5813"/>
            <w:bookmarkEnd w:id="5814"/>
            <w:r w:rsidRPr="00B957E3">
              <w:rPr>
                <w:rFonts w:ascii="Times New Roman" w:eastAsia="Times New Roman" w:hAnsi="Times New Roman"/>
                <w:color w:val="000000"/>
                <w:sz w:val="20"/>
                <w:szCs w:val="20"/>
                <w:lang w:eastAsia="ru-RU"/>
              </w:rPr>
              <w:t>1) методов обучения;</w:t>
            </w:r>
            <w:r w:rsidRPr="00B957E3">
              <w:rPr>
                <w:rFonts w:ascii="Times New Roman" w:eastAsia="Times New Roman" w:hAnsi="Times New Roman"/>
                <w:color w:val="000000"/>
                <w:sz w:val="20"/>
                <w:szCs w:val="20"/>
                <w:lang w:eastAsia="ru-RU"/>
              </w:rPr>
              <w:br/>
              <w:t>2) стратегии адаптации тренинга в зависимости от индивидуальных потребностей.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B292FD"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1) сравнение отдельных результатов для определённых целей;</w:t>
            </w:r>
            <w:r w:rsidRPr="00B957E3">
              <w:rPr>
                <w:rFonts w:ascii="Times New Roman" w:eastAsia="Times New Roman" w:hAnsi="Times New Roman"/>
                <w:color w:val="000000"/>
                <w:sz w:val="20"/>
                <w:szCs w:val="20"/>
                <w:lang w:eastAsia="ru-RU"/>
              </w:rPr>
              <w:br/>
            </w:r>
            <w:bookmarkStart w:id="5815" w:name="z9853"/>
            <w:bookmarkEnd w:id="5815"/>
            <w:r w:rsidRPr="00B957E3">
              <w:rPr>
                <w:rFonts w:ascii="Times New Roman" w:eastAsia="Times New Roman" w:hAnsi="Times New Roman"/>
                <w:color w:val="000000"/>
                <w:sz w:val="20"/>
                <w:szCs w:val="20"/>
                <w:lang w:eastAsia="ru-RU"/>
              </w:rPr>
              <w:t>2) определение индивидуальных различий в показателях успеваемости;</w:t>
            </w:r>
            <w:r w:rsidRPr="00B957E3">
              <w:rPr>
                <w:rFonts w:ascii="Times New Roman" w:eastAsia="Times New Roman" w:hAnsi="Times New Roman"/>
                <w:color w:val="000000"/>
                <w:sz w:val="20"/>
                <w:szCs w:val="20"/>
                <w:lang w:eastAsia="ru-RU"/>
              </w:rPr>
              <w:br/>
              <w:t>3) применение соответствующих корректирующих действий.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BD9AA6"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Контроль и анализ результатов прогресса.</w:t>
            </w:r>
          </w:p>
        </w:tc>
      </w:tr>
      <w:tr w:rsidR="00B957E3" w:rsidRPr="00B957E3" w14:paraId="42849B74"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26BBF31"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816" w:name="z9863"/>
            <w:bookmarkStart w:id="5817" w:name="z9862"/>
            <w:bookmarkStart w:id="5818" w:name="z9861"/>
            <w:bookmarkStart w:id="5819" w:name="z9858"/>
            <w:bookmarkEnd w:id="5816"/>
            <w:bookmarkEnd w:id="5817"/>
            <w:bookmarkEnd w:id="5818"/>
            <w:bookmarkEnd w:id="5819"/>
            <w:r w:rsidRPr="00B957E3">
              <w:rPr>
                <w:rFonts w:ascii="Times New Roman" w:eastAsia="Times New Roman" w:hAnsi="Times New Roman"/>
                <w:color w:val="000000"/>
                <w:sz w:val="20"/>
                <w:szCs w:val="20"/>
                <w:lang w:eastAsia="ru-RU"/>
              </w:rPr>
              <w:t>1) единица компетенции и связанные с ней элементы;</w:t>
            </w:r>
            <w:r w:rsidRPr="00B957E3">
              <w:rPr>
                <w:rFonts w:ascii="Times New Roman" w:eastAsia="Times New Roman" w:hAnsi="Times New Roman"/>
                <w:color w:val="000000"/>
                <w:sz w:val="20"/>
                <w:szCs w:val="20"/>
                <w:lang w:eastAsia="ru-RU"/>
              </w:rPr>
              <w:br/>
            </w:r>
            <w:r w:rsidRPr="00B957E3">
              <w:rPr>
                <w:rFonts w:ascii="Times New Roman" w:eastAsia="Times New Roman" w:hAnsi="Times New Roman"/>
                <w:color w:val="000000"/>
                <w:sz w:val="20"/>
                <w:szCs w:val="20"/>
                <w:lang w:eastAsia="ru-RU"/>
              </w:rPr>
              <w:lastRenderedPageBreak/>
              <w:t>2) критерии эффективности.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929624"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lastRenderedPageBreak/>
              <w:t>1) инициирование обратной связи от обучаемого;</w:t>
            </w:r>
            <w:r w:rsidRPr="00B957E3">
              <w:rPr>
                <w:rFonts w:ascii="Times New Roman" w:eastAsia="Times New Roman" w:hAnsi="Times New Roman"/>
                <w:color w:val="000000"/>
                <w:sz w:val="20"/>
                <w:szCs w:val="20"/>
                <w:lang w:eastAsia="ru-RU"/>
              </w:rPr>
              <w:br/>
            </w:r>
            <w:bookmarkStart w:id="5820" w:name="z9860"/>
            <w:bookmarkEnd w:id="5820"/>
            <w:r w:rsidRPr="00B957E3">
              <w:rPr>
                <w:rFonts w:ascii="Times New Roman" w:eastAsia="Times New Roman" w:hAnsi="Times New Roman"/>
                <w:color w:val="000000"/>
                <w:sz w:val="20"/>
                <w:szCs w:val="20"/>
                <w:lang w:eastAsia="ru-RU"/>
              </w:rPr>
              <w:t xml:space="preserve">2) отслеживание тренировочных процессов </w:t>
            </w:r>
            <w:r w:rsidRPr="00B957E3">
              <w:rPr>
                <w:rFonts w:ascii="Times New Roman" w:eastAsia="Times New Roman" w:hAnsi="Times New Roman"/>
                <w:color w:val="000000"/>
                <w:sz w:val="20"/>
                <w:szCs w:val="20"/>
                <w:lang w:eastAsia="ru-RU"/>
              </w:rPr>
              <w:lastRenderedPageBreak/>
              <w:t>против критериев компетентности;</w:t>
            </w:r>
            <w:r w:rsidRPr="00B957E3">
              <w:rPr>
                <w:rFonts w:ascii="Times New Roman" w:eastAsia="Times New Roman" w:hAnsi="Times New Roman"/>
                <w:color w:val="000000"/>
                <w:sz w:val="20"/>
                <w:szCs w:val="20"/>
                <w:lang w:eastAsia="ru-RU"/>
              </w:rPr>
              <w:br/>
              <w:t>3) сохранение соответствующих записей.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96A6AA"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lastRenderedPageBreak/>
              <w:t>Оценка учебных занятий.</w:t>
            </w:r>
          </w:p>
        </w:tc>
      </w:tr>
      <w:tr w:rsidR="00B957E3" w:rsidRPr="00B957E3" w14:paraId="03BEAF3A"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4C86DB"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821" w:name="z9868"/>
            <w:bookmarkStart w:id="5822" w:name="z9867"/>
            <w:bookmarkStart w:id="5823" w:name="z9866"/>
            <w:bookmarkStart w:id="5824" w:name="z9865"/>
            <w:bookmarkEnd w:id="5821"/>
            <w:bookmarkEnd w:id="5822"/>
            <w:bookmarkEnd w:id="5823"/>
            <w:bookmarkEnd w:id="5824"/>
            <w:r w:rsidRPr="00B957E3">
              <w:rPr>
                <w:rFonts w:ascii="Times New Roman" w:eastAsia="Times New Roman" w:hAnsi="Times New Roman"/>
                <w:color w:val="000000"/>
                <w:sz w:val="20"/>
                <w:szCs w:val="20"/>
                <w:lang w:eastAsia="ru-RU"/>
              </w:rPr>
              <w:lastRenderedPageBreak/>
              <w:t>1) цели обучения по фазам;</w:t>
            </w:r>
            <w:r w:rsidRPr="00B957E3">
              <w:rPr>
                <w:rFonts w:ascii="Times New Roman" w:eastAsia="Times New Roman" w:hAnsi="Times New Roman"/>
                <w:color w:val="000000"/>
                <w:sz w:val="20"/>
                <w:szCs w:val="20"/>
                <w:lang w:eastAsia="ru-RU"/>
              </w:rPr>
              <w:br/>
              <w:t>2) сравнении отдельных и системных недостатков.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DE77F8"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Точность отчёта, используя только наблюдаемые действия и события.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AD3B0A"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Сообщение результата.</w:t>
            </w:r>
          </w:p>
        </w:tc>
      </w:tr>
      <w:tr w:rsidR="00B957E3" w:rsidRPr="00B957E3" w14:paraId="05CB19A3"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54E736"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825" w:name="z9871"/>
            <w:bookmarkStart w:id="5826" w:name="z9870"/>
            <w:bookmarkEnd w:id="5825"/>
            <w:bookmarkEnd w:id="5826"/>
            <w:r w:rsidRPr="00B957E3">
              <w:rPr>
                <w:rFonts w:ascii="Times New Roman" w:eastAsia="Times New Roman" w:hAnsi="Times New Roman"/>
                <w:color w:val="000000"/>
                <w:sz w:val="20"/>
                <w:szCs w:val="20"/>
                <w:lang w:eastAsia="ru-RU"/>
              </w:rPr>
              <w:t>Авиационная психология.</w:t>
            </w:r>
          </w:p>
        </w:tc>
        <w:tc>
          <w:tcPr>
            <w:tcW w:w="0" w:type="auto"/>
            <w:gridSpan w:val="2"/>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36E3B9"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Психические процессы и их характеристика. Знания, умения, навыки и закономерности их формирования. Психические свойства личности, их изучение и учёт в работе с обучаемыми слушателями. Психофизиологическая характеристика лётного труда. Психологические особенности разных видов полётов. Особенности детско-юношеской психологии и их учёт в учебно-воспитательном процессе.</w:t>
            </w:r>
          </w:p>
        </w:tc>
      </w:tr>
      <w:tr w:rsidR="00B957E3" w:rsidRPr="00B957E3" w14:paraId="18E2F803"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A32521"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827" w:name="z9874"/>
            <w:bookmarkStart w:id="5828" w:name="z9873"/>
            <w:bookmarkEnd w:id="5827"/>
            <w:bookmarkEnd w:id="5828"/>
            <w:r w:rsidRPr="00B957E3">
              <w:rPr>
                <w:rFonts w:ascii="Times New Roman" w:eastAsia="Times New Roman" w:hAnsi="Times New Roman"/>
                <w:color w:val="000000"/>
                <w:sz w:val="20"/>
                <w:szCs w:val="20"/>
                <w:lang w:eastAsia="ru-RU"/>
              </w:rPr>
              <w:t>Основы педагогики.</w:t>
            </w:r>
          </w:p>
        </w:tc>
        <w:tc>
          <w:tcPr>
            <w:tcW w:w="0" w:type="auto"/>
            <w:gridSpan w:val="2"/>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D4558E"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Дидактические принципы и их применение в процессе обучения. Инструктор – педагог и воспитатель обучаемых слушателей. Лётная группа: комплектование и организация учебно-лётной работы. Основные принципы воспитания и их характеристика. Методы воспитания и их применение в учебно-воспитательной работе. Особенности учебно-воспитательной работы с детьми и юношами.</w:t>
            </w:r>
          </w:p>
        </w:tc>
      </w:tr>
      <w:tr w:rsidR="00B957E3" w:rsidRPr="00B957E3" w14:paraId="7DE8E38B" w14:textId="77777777" w:rsidTr="00C26C21">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51533F"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bookmarkStart w:id="5829" w:name="z9889"/>
            <w:bookmarkStart w:id="5830" w:name="z9888"/>
            <w:bookmarkEnd w:id="5829"/>
            <w:bookmarkEnd w:id="5830"/>
            <w:r w:rsidRPr="00B957E3">
              <w:rPr>
                <w:rFonts w:ascii="Times New Roman" w:eastAsia="Times New Roman" w:hAnsi="Times New Roman"/>
                <w:color w:val="000000"/>
                <w:sz w:val="20"/>
                <w:szCs w:val="20"/>
                <w:lang w:eastAsia="ru-RU"/>
              </w:rPr>
              <w:t>Методика лётного обучения.</w:t>
            </w:r>
          </w:p>
        </w:tc>
        <w:tc>
          <w:tcPr>
            <w:tcW w:w="0" w:type="auto"/>
            <w:gridSpan w:val="2"/>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F36EA8" w14:textId="77777777" w:rsidR="00B957E3" w:rsidRPr="00B957E3" w:rsidRDefault="00B957E3" w:rsidP="00C26C21">
            <w:pPr>
              <w:spacing w:after="150" w:line="240" w:lineRule="auto"/>
              <w:rPr>
                <w:rFonts w:ascii="Times New Roman" w:eastAsia="Times New Roman" w:hAnsi="Times New Roman"/>
                <w:color w:val="000000"/>
                <w:sz w:val="20"/>
                <w:szCs w:val="20"/>
                <w:lang w:eastAsia="ru-RU"/>
              </w:rPr>
            </w:pPr>
            <w:r w:rsidRPr="00B957E3">
              <w:rPr>
                <w:rFonts w:ascii="Times New Roman" w:eastAsia="Times New Roman" w:hAnsi="Times New Roman"/>
                <w:color w:val="000000"/>
                <w:sz w:val="20"/>
                <w:szCs w:val="20"/>
                <w:lang w:eastAsia="ru-RU"/>
              </w:rPr>
              <w:t>Роль инструктора в процессе лётного обучения и его функциональные обязанности.</w:t>
            </w:r>
            <w:r w:rsidRPr="00B957E3">
              <w:rPr>
                <w:rFonts w:ascii="Times New Roman" w:eastAsia="Times New Roman" w:hAnsi="Times New Roman"/>
                <w:color w:val="000000"/>
                <w:sz w:val="20"/>
                <w:szCs w:val="20"/>
                <w:lang w:eastAsia="ru-RU"/>
              </w:rPr>
              <w:br/>
            </w:r>
            <w:bookmarkStart w:id="5831" w:name="z9877"/>
            <w:bookmarkEnd w:id="5831"/>
            <w:r w:rsidRPr="00B957E3">
              <w:rPr>
                <w:rFonts w:ascii="Times New Roman" w:eastAsia="Times New Roman" w:hAnsi="Times New Roman"/>
                <w:color w:val="000000"/>
                <w:sz w:val="20"/>
                <w:szCs w:val="20"/>
                <w:lang w:eastAsia="ru-RU"/>
              </w:rPr>
              <w:t>Организация и методика теоретической и наземной подготовки. </w:t>
            </w:r>
            <w:r w:rsidRPr="00B957E3">
              <w:rPr>
                <w:rFonts w:ascii="Times New Roman" w:eastAsia="Times New Roman" w:hAnsi="Times New Roman"/>
                <w:color w:val="000000"/>
                <w:sz w:val="20"/>
                <w:szCs w:val="20"/>
                <w:lang w:eastAsia="ru-RU"/>
              </w:rPr>
              <w:br/>
            </w:r>
            <w:bookmarkStart w:id="5832" w:name="z9878"/>
            <w:bookmarkEnd w:id="5832"/>
            <w:r w:rsidRPr="00B957E3">
              <w:rPr>
                <w:rFonts w:ascii="Times New Roman" w:eastAsia="Times New Roman" w:hAnsi="Times New Roman"/>
                <w:color w:val="000000"/>
                <w:sz w:val="20"/>
                <w:szCs w:val="20"/>
                <w:lang w:eastAsia="ru-RU"/>
              </w:rPr>
              <w:t>Планирование лётной работы.</w:t>
            </w:r>
            <w:r w:rsidRPr="00B957E3">
              <w:rPr>
                <w:rFonts w:ascii="Times New Roman" w:eastAsia="Times New Roman" w:hAnsi="Times New Roman"/>
                <w:color w:val="000000"/>
                <w:sz w:val="20"/>
                <w:szCs w:val="20"/>
                <w:lang w:eastAsia="ru-RU"/>
              </w:rPr>
              <w:br/>
            </w:r>
            <w:bookmarkStart w:id="5833" w:name="z9879"/>
            <w:bookmarkEnd w:id="5833"/>
            <w:r w:rsidRPr="00B957E3">
              <w:rPr>
                <w:rFonts w:ascii="Times New Roman" w:eastAsia="Times New Roman" w:hAnsi="Times New Roman"/>
                <w:color w:val="000000"/>
                <w:sz w:val="20"/>
                <w:szCs w:val="20"/>
                <w:lang w:eastAsia="ru-RU"/>
              </w:rPr>
              <w:t>Предварительная, предполётная, непосредственная подготовка к полётам.</w:t>
            </w:r>
            <w:r w:rsidRPr="00B957E3">
              <w:rPr>
                <w:rFonts w:ascii="Times New Roman" w:eastAsia="Times New Roman" w:hAnsi="Times New Roman"/>
                <w:color w:val="000000"/>
                <w:sz w:val="20"/>
                <w:szCs w:val="20"/>
                <w:lang w:eastAsia="ru-RU"/>
              </w:rPr>
              <w:br/>
            </w:r>
            <w:bookmarkStart w:id="5834" w:name="z9880"/>
            <w:bookmarkEnd w:id="5834"/>
            <w:r w:rsidRPr="00B957E3">
              <w:rPr>
                <w:rFonts w:ascii="Times New Roman" w:eastAsia="Times New Roman" w:hAnsi="Times New Roman"/>
                <w:color w:val="000000"/>
                <w:sz w:val="20"/>
                <w:szCs w:val="20"/>
                <w:lang w:eastAsia="ru-RU"/>
              </w:rPr>
              <w:t>Место тренажей в различных видах подготовки к полётам и их методика.</w:t>
            </w:r>
            <w:r w:rsidRPr="00B957E3">
              <w:rPr>
                <w:rFonts w:ascii="Times New Roman" w:eastAsia="Times New Roman" w:hAnsi="Times New Roman"/>
                <w:color w:val="000000"/>
                <w:sz w:val="20"/>
                <w:szCs w:val="20"/>
                <w:lang w:eastAsia="ru-RU"/>
              </w:rPr>
              <w:br/>
            </w:r>
            <w:bookmarkStart w:id="5835" w:name="z9881"/>
            <w:bookmarkEnd w:id="5835"/>
            <w:r w:rsidRPr="00B957E3">
              <w:rPr>
                <w:rFonts w:ascii="Times New Roman" w:eastAsia="Times New Roman" w:hAnsi="Times New Roman"/>
                <w:color w:val="000000"/>
                <w:sz w:val="20"/>
                <w:szCs w:val="20"/>
                <w:lang w:eastAsia="ru-RU"/>
              </w:rPr>
              <w:t>Методы и приёмы обучения в полете.</w:t>
            </w:r>
            <w:r w:rsidRPr="00B957E3">
              <w:rPr>
                <w:rFonts w:ascii="Times New Roman" w:eastAsia="Times New Roman" w:hAnsi="Times New Roman"/>
                <w:color w:val="000000"/>
                <w:sz w:val="20"/>
                <w:szCs w:val="20"/>
                <w:lang w:eastAsia="ru-RU"/>
              </w:rPr>
              <w:br/>
            </w:r>
            <w:bookmarkStart w:id="5836" w:name="z9882"/>
            <w:bookmarkEnd w:id="5836"/>
            <w:r w:rsidRPr="00B957E3">
              <w:rPr>
                <w:rFonts w:ascii="Times New Roman" w:eastAsia="Times New Roman" w:hAnsi="Times New Roman"/>
                <w:color w:val="000000"/>
                <w:sz w:val="20"/>
                <w:szCs w:val="20"/>
                <w:lang w:eastAsia="ru-RU"/>
              </w:rPr>
              <w:t>Организация и методика первоначального обучения полётам на самолётах.</w:t>
            </w:r>
            <w:r w:rsidRPr="00B957E3">
              <w:rPr>
                <w:rFonts w:ascii="Times New Roman" w:eastAsia="Times New Roman" w:hAnsi="Times New Roman"/>
                <w:color w:val="000000"/>
                <w:sz w:val="20"/>
                <w:szCs w:val="20"/>
                <w:lang w:eastAsia="ru-RU"/>
              </w:rPr>
              <w:br/>
            </w:r>
            <w:bookmarkStart w:id="5837" w:name="z9883"/>
            <w:bookmarkEnd w:id="5837"/>
            <w:r w:rsidRPr="00B957E3">
              <w:rPr>
                <w:rFonts w:ascii="Times New Roman" w:eastAsia="Times New Roman" w:hAnsi="Times New Roman"/>
                <w:color w:val="000000"/>
                <w:sz w:val="20"/>
                <w:szCs w:val="20"/>
                <w:lang w:eastAsia="ru-RU"/>
              </w:rPr>
              <w:t>Методика обучения полётам по кругу.</w:t>
            </w:r>
            <w:r w:rsidRPr="00B957E3">
              <w:rPr>
                <w:rFonts w:ascii="Times New Roman" w:eastAsia="Times New Roman" w:hAnsi="Times New Roman"/>
                <w:color w:val="000000"/>
                <w:sz w:val="20"/>
                <w:szCs w:val="20"/>
                <w:lang w:eastAsia="ru-RU"/>
              </w:rPr>
              <w:br/>
            </w:r>
            <w:bookmarkStart w:id="5838" w:name="z9884"/>
            <w:bookmarkEnd w:id="5838"/>
            <w:r w:rsidRPr="00B957E3">
              <w:rPr>
                <w:rFonts w:ascii="Times New Roman" w:eastAsia="Times New Roman" w:hAnsi="Times New Roman"/>
                <w:color w:val="000000"/>
                <w:sz w:val="20"/>
                <w:szCs w:val="20"/>
                <w:lang w:eastAsia="ru-RU"/>
              </w:rPr>
              <w:t>Методика обучения полётам в зону на маневрирование и пилотаж.</w:t>
            </w:r>
            <w:r w:rsidRPr="00B957E3">
              <w:rPr>
                <w:rFonts w:ascii="Times New Roman" w:eastAsia="Times New Roman" w:hAnsi="Times New Roman"/>
                <w:color w:val="000000"/>
                <w:sz w:val="20"/>
                <w:szCs w:val="20"/>
                <w:lang w:eastAsia="ru-RU"/>
              </w:rPr>
              <w:br/>
            </w:r>
            <w:bookmarkStart w:id="5839" w:name="z9885"/>
            <w:bookmarkEnd w:id="5839"/>
            <w:r w:rsidRPr="00B957E3">
              <w:rPr>
                <w:rFonts w:ascii="Times New Roman" w:eastAsia="Times New Roman" w:hAnsi="Times New Roman"/>
                <w:color w:val="000000"/>
                <w:sz w:val="20"/>
                <w:szCs w:val="20"/>
                <w:lang w:eastAsia="ru-RU"/>
              </w:rPr>
              <w:t>Методика обучения маршрутным полётам.</w:t>
            </w:r>
            <w:r w:rsidRPr="00B957E3">
              <w:rPr>
                <w:rFonts w:ascii="Times New Roman" w:eastAsia="Times New Roman" w:hAnsi="Times New Roman"/>
                <w:color w:val="000000"/>
                <w:sz w:val="20"/>
                <w:szCs w:val="20"/>
                <w:lang w:eastAsia="ru-RU"/>
              </w:rPr>
              <w:br/>
            </w:r>
            <w:bookmarkStart w:id="5840" w:name="z9886"/>
            <w:bookmarkEnd w:id="5840"/>
            <w:r w:rsidRPr="00B957E3">
              <w:rPr>
                <w:rFonts w:ascii="Times New Roman" w:eastAsia="Times New Roman" w:hAnsi="Times New Roman"/>
                <w:color w:val="000000"/>
                <w:sz w:val="20"/>
                <w:szCs w:val="20"/>
                <w:lang w:eastAsia="ru-RU"/>
              </w:rPr>
              <w:t>Анализ и разбор полётов.</w:t>
            </w:r>
            <w:r w:rsidRPr="00B957E3">
              <w:rPr>
                <w:rFonts w:ascii="Times New Roman" w:eastAsia="Times New Roman" w:hAnsi="Times New Roman"/>
                <w:color w:val="000000"/>
                <w:sz w:val="20"/>
                <w:szCs w:val="20"/>
                <w:lang w:eastAsia="ru-RU"/>
              </w:rPr>
              <w:br/>
            </w:r>
            <w:bookmarkStart w:id="5841" w:name="z9887"/>
            <w:bookmarkEnd w:id="5841"/>
            <w:r w:rsidRPr="00B957E3">
              <w:rPr>
                <w:rFonts w:ascii="Times New Roman" w:eastAsia="Times New Roman" w:hAnsi="Times New Roman"/>
                <w:color w:val="000000"/>
                <w:sz w:val="20"/>
                <w:szCs w:val="20"/>
                <w:lang w:eastAsia="ru-RU"/>
              </w:rPr>
              <w:t>Ведение лётной документации.</w:t>
            </w:r>
            <w:r w:rsidRPr="00B957E3">
              <w:rPr>
                <w:rFonts w:ascii="Times New Roman" w:eastAsia="Times New Roman" w:hAnsi="Times New Roman"/>
                <w:color w:val="000000"/>
                <w:sz w:val="20"/>
                <w:szCs w:val="20"/>
                <w:lang w:eastAsia="ru-RU"/>
              </w:rPr>
              <w:br/>
              <w:t>Методика учёта и анализа ошибок и предпосылок к лётным происшествиям.</w:t>
            </w:r>
          </w:p>
        </w:tc>
      </w:tr>
    </w:tbl>
    <w:p w14:paraId="6A6E3465" w14:textId="77777777" w:rsidR="000D4E91" w:rsidRDefault="000D4E91" w:rsidP="00760F77">
      <w:pPr>
        <w:tabs>
          <w:tab w:val="left" w:pos="1985"/>
        </w:tabs>
        <w:rPr>
          <w:rFonts w:ascii="Times New Roman" w:hAnsi="Times New Roman"/>
          <w:sz w:val="20"/>
          <w:szCs w:val="20"/>
        </w:rPr>
      </w:pPr>
    </w:p>
    <w:p w14:paraId="20DCEBEC" w14:textId="77777777" w:rsidR="004C0E53" w:rsidRPr="00B957E3" w:rsidRDefault="004C0E53" w:rsidP="004C0E53">
      <w:pPr>
        <w:tabs>
          <w:tab w:val="left" w:pos="1985"/>
        </w:tabs>
        <w:rPr>
          <w:rFonts w:ascii="Times New Roman" w:eastAsia="Times New Roman" w:hAnsi="Times New Roman"/>
          <w:b/>
          <w:color w:val="000000"/>
          <w:sz w:val="20"/>
          <w:szCs w:val="20"/>
          <w:u w:val="single"/>
          <w:lang w:eastAsia="ru-RU"/>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xml:space="preserve">№ 13. </w:t>
      </w:r>
    </w:p>
    <w:p w14:paraId="56537F6B" w14:textId="77777777" w:rsidR="004C0E53" w:rsidRPr="004C0E53" w:rsidRDefault="004C0E53" w:rsidP="004C0E53">
      <w:pPr>
        <w:spacing w:after="0" w:line="240" w:lineRule="auto"/>
        <w:rPr>
          <w:rFonts w:ascii="Times New Roman" w:hAnsi="Times New Roman"/>
          <w:b/>
          <w:sz w:val="24"/>
          <w:szCs w:val="24"/>
        </w:rPr>
      </w:pPr>
      <w:r>
        <w:rPr>
          <w:rFonts w:ascii="Times New Roman" w:hAnsi="Times New Roman"/>
          <w:sz w:val="20"/>
          <w:szCs w:val="20"/>
        </w:rPr>
        <w:t xml:space="preserve">                        </w:t>
      </w:r>
      <w:r w:rsidRPr="004C0E53">
        <w:rPr>
          <w:rFonts w:ascii="Times New Roman" w:hAnsi="Times New Roman"/>
          <w:b/>
          <w:sz w:val="24"/>
          <w:szCs w:val="24"/>
        </w:rPr>
        <w:t>Тематика дисциплин по теоретической подготовки штурмана</w:t>
      </w:r>
      <w:r w:rsidR="00CB0BBD">
        <w:rPr>
          <w:rFonts w:ascii="Times New Roman" w:hAnsi="Times New Roman"/>
          <w:b/>
          <w:sz w:val="24"/>
          <w:szCs w:val="24"/>
        </w:rPr>
        <w:t>.</w:t>
      </w:r>
    </w:p>
    <w:p w14:paraId="5C4C1F09" w14:textId="77777777" w:rsidR="004C0E53" w:rsidRPr="004C0E53" w:rsidRDefault="004C0E53" w:rsidP="004C0E53">
      <w:pPr>
        <w:spacing w:after="0" w:line="240" w:lineRule="auto"/>
        <w:rPr>
          <w:rFonts w:ascii="Times New Roman" w:hAnsi="Times New Roman"/>
          <w:sz w:val="24"/>
          <w:szCs w:val="24"/>
        </w:rPr>
      </w:pPr>
    </w:p>
    <w:tbl>
      <w:tblPr>
        <w:tblW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640"/>
        <w:gridCol w:w="5815"/>
      </w:tblGrid>
      <w:tr w:rsidR="004C0E53" w:rsidRPr="004C0E53" w14:paraId="1FE36CC4" w14:textId="77777777" w:rsidTr="00A946E1">
        <w:tc>
          <w:tcPr>
            <w:tcW w:w="5119" w:type="dxa"/>
            <w:tcBorders>
              <w:top w:val="single" w:sz="4" w:space="0" w:color="CFCFCF"/>
              <w:left w:val="single" w:sz="4" w:space="0" w:color="CFCFCF"/>
              <w:bottom w:val="single" w:sz="4" w:space="0" w:color="CFCFCF"/>
              <w:right w:val="single" w:sz="4" w:space="0" w:color="CFCFCF"/>
            </w:tcBorders>
            <w:hideMark/>
          </w:tcPr>
          <w:p w14:paraId="6F4F7D13" w14:textId="77777777" w:rsidR="004C0E53" w:rsidRPr="004C0E53" w:rsidRDefault="004C0E53" w:rsidP="00A946E1">
            <w:pPr>
              <w:spacing w:after="0" w:line="240" w:lineRule="auto"/>
              <w:jc w:val="center"/>
              <w:rPr>
                <w:rFonts w:ascii="Times New Roman" w:hAnsi="Times New Roman"/>
                <w:sz w:val="20"/>
                <w:szCs w:val="20"/>
                <w:lang w:val="en-US"/>
              </w:rPr>
            </w:pPr>
            <w:r w:rsidRPr="004C0E53">
              <w:rPr>
                <w:rFonts w:ascii="Times New Roman" w:hAnsi="Times New Roman"/>
                <w:b/>
                <w:color w:val="000000"/>
                <w:sz w:val="20"/>
                <w:szCs w:val="20"/>
              </w:rPr>
              <w:t>Наименование учебной дисциплины</w:t>
            </w:r>
          </w:p>
        </w:tc>
        <w:tc>
          <w:tcPr>
            <w:tcW w:w="8961" w:type="dxa"/>
            <w:tcBorders>
              <w:top w:val="single" w:sz="4" w:space="0" w:color="CFCFCF"/>
              <w:left w:val="single" w:sz="4" w:space="0" w:color="CFCFCF"/>
              <w:bottom w:val="single" w:sz="4" w:space="0" w:color="CFCFCF"/>
              <w:right w:val="single" w:sz="4" w:space="0" w:color="CFCFCF"/>
            </w:tcBorders>
            <w:hideMark/>
          </w:tcPr>
          <w:p w14:paraId="577E35D1" w14:textId="77777777" w:rsidR="004C0E53" w:rsidRPr="004C0E53" w:rsidRDefault="004C0E53" w:rsidP="00A946E1">
            <w:pPr>
              <w:spacing w:after="0" w:line="240" w:lineRule="auto"/>
              <w:jc w:val="center"/>
              <w:rPr>
                <w:rFonts w:ascii="Times New Roman" w:hAnsi="Times New Roman"/>
                <w:sz w:val="20"/>
                <w:szCs w:val="20"/>
                <w:lang w:val="en-US"/>
              </w:rPr>
            </w:pPr>
            <w:r w:rsidRPr="004C0E53">
              <w:rPr>
                <w:rFonts w:ascii="Times New Roman" w:hAnsi="Times New Roman"/>
                <w:b/>
                <w:color w:val="000000"/>
                <w:sz w:val="20"/>
                <w:szCs w:val="20"/>
              </w:rPr>
              <w:t>Краткое содержание учебной дисциплины</w:t>
            </w:r>
          </w:p>
        </w:tc>
      </w:tr>
      <w:tr w:rsidR="004C0E53" w:rsidRPr="004C0E53" w14:paraId="78237B80" w14:textId="77777777" w:rsidTr="00A946E1">
        <w:tc>
          <w:tcPr>
            <w:tcW w:w="5119" w:type="dxa"/>
            <w:tcBorders>
              <w:top w:val="single" w:sz="4" w:space="0" w:color="CFCFCF"/>
              <w:left w:val="single" w:sz="4" w:space="0" w:color="CFCFCF"/>
              <w:bottom w:val="single" w:sz="4" w:space="0" w:color="CFCFCF"/>
              <w:right w:val="single" w:sz="4" w:space="0" w:color="CFCFCF"/>
            </w:tcBorders>
            <w:hideMark/>
          </w:tcPr>
          <w:p w14:paraId="72D06CDF" w14:textId="77777777" w:rsidR="004C0E53" w:rsidRPr="004C0E53" w:rsidRDefault="004C0E53" w:rsidP="00A946E1">
            <w:pPr>
              <w:spacing w:after="20"/>
              <w:ind w:left="20"/>
              <w:rPr>
                <w:rFonts w:ascii="Times New Roman" w:hAnsi="Times New Roman"/>
                <w:sz w:val="20"/>
                <w:szCs w:val="20"/>
                <w:lang w:val="en-US"/>
              </w:rPr>
            </w:pPr>
            <w:r w:rsidRPr="004C0E53">
              <w:rPr>
                <w:rFonts w:ascii="Times New Roman" w:hAnsi="Times New Roman"/>
                <w:color w:val="000000"/>
                <w:sz w:val="20"/>
                <w:szCs w:val="20"/>
              </w:rPr>
              <w:t>Воздушное право</w:t>
            </w:r>
          </w:p>
        </w:tc>
        <w:tc>
          <w:tcPr>
            <w:tcW w:w="8961" w:type="dxa"/>
            <w:tcBorders>
              <w:top w:val="single" w:sz="4" w:space="0" w:color="CFCFCF"/>
              <w:left w:val="single" w:sz="4" w:space="0" w:color="CFCFCF"/>
              <w:bottom w:val="single" w:sz="4" w:space="0" w:color="CFCFCF"/>
              <w:right w:val="single" w:sz="4" w:space="0" w:color="CFCFCF"/>
            </w:tcBorders>
            <w:hideMark/>
          </w:tcPr>
          <w:p w14:paraId="40EDA6C4" w14:textId="77777777" w:rsidR="004C0E53" w:rsidRPr="004C0E53" w:rsidRDefault="004C0E53" w:rsidP="00A946E1">
            <w:pPr>
              <w:spacing w:after="20"/>
              <w:ind w:left="20"/>
              <w:rPr>
                <w:rFonts w:ascii="Times New Roman" w:hAnsi="Times New Roman"/>
                <w:sz w:val="20"/>
                <w:szCs w:val="20"/>
              </w:rPr>
            </w:pPr>
            <w:r w:rsidRPr="004C0E53">
              <w:rPr>
                <w:rFonts w:ascii="Times New Roman" w:hAnsi="Times New Roman"/>
                <w:color w:val="000000"/>
                <w:sz w:val="20"/>
                <w:szCs w:val="20"/>
              </w:rPr>
              <w:t>1) правила и положения, касающиеся обладателя свидетельства штурмана;</w:t>
            </w:r>
            <w:r w:rsidRPr="004C0E53">
              <w:rPr>
                <w:rFonts w:ascii="Times New Roman" w:hAnsi="Times New Roman"/>
                <w:sz w:val="20"/>
                <w:szCs w:val="20"/>
              </w:rPr>
              <w:br/>
            </w:r>
            <w:r w:rsidRPr="004C0E53">
              <w:rPr>
                <w:rFonts w:ascii="Times New Roman" w:hAnsi="Times New Roman"/>
                <w:color w:val="000000"/>
                <w:sz w:val="20"/>
                <w:szCs w:val="20"/>
              </w:rPr>
              <w:t>2) соответствующие практики и;</w:t>
            </w:r>
            <w:r w:rsidRPr="004C0E53">
              <w:rPr>
                <w:rFonts w:ascii="Times New Roman" w:hAnsi="Times New Roman"/>
                <w:sz w:val="20"/>
                <w:szCs w:val="20"/>
              </w:rPr>
              <w:br/>
            </w:r>
            <w:r w:rsidRPr="004C0E53">
              <w:rPr>
                <w:rFonts w:ascii="Times New Roman" w:hAnsi="Times New Roman"/>
                <w:color w:val="000000"/>
                <w:sz w:val="20"/>
                <w:szCs w:val="20"/>
              </w:rPr>
              <w:t>3) правила обслуживания воздушного движения;</w:t>
            </w:r>
          </w:p>
        </w:tc>
      </w:tr>
      <w:tr w:rsidR="004C0E53" w:rsidRPr="004C0E53" w14:paraId="46883797" w14:textId="77777777" w:rsidTr="00A946E1">
        <w:tc>
          <w:tcPr>
            <w:tcW w:w="5119" w:type="dxa"/>
            <w:tcBorders>
              <w:top w:val="single" w:sz="4" w:space="0" w:color="CFCFCF"/>
              <w:left w:val="single" w:sz="4" w:space="0" w:color="CFCFCF"/>
              <w:bottom w:val="single" w:sz="4" w:space="0" w:color="CFCFCF"/>
              <w:right w:val="single" w:sz="4" w:space="0" w:color="CFCFCF"/>
            </w:tcBorders>
            <w:hideMark/>
          </w:tcPr>
          <w:p w14:paraId="0445D697" w14:textId="77777777" w:rsidR="004C0E53" w:rsidRPr="004C0E53" w:rsidRDefault="004C0E53" w:rsidP="00A946E1">
            <w:pPr>
              <w:spacing w:after="20"/>
              <w:ind w:left="20"/>
              <w:rPr>
                <w:rFonts w:ascii="Times New Roman" w:hAnsi="Times New Roman"/>
                <w:sz w:val="20"/>
                <w:szCs w:val="20"/>
              </w:rPr>
            </w:pPr>
            <w:r w:rsidRPr="004C0E53">
              <w:rPr>
                <w:rFonts w:ascii="Times New Roman" w:hAnsi="Times New Roman"/>
                <w:color w:val="000000"/>
                <w:sz w:val="20"/>
                <w:szCs w:val="20"/>
              </w:rPr>
              <w:t>Лётные характеристики, планирование и загрузка</w:t>
            </w:r>
          </w:p>
        </w:tc>
        <w:tc>
          <w:tcPr>
            <w:tcW w:w="8961" w:type="dxa"/>
            <w:tcBorders>
              <w:top w:val="single" w:sz="4" w:space="0" w:color="CFCFCF"/>
              <w:left w:val="single" w:sz="4" w:space="0" w:color="CFCFCF"/>
              <w:bottom w:val="single" w:sz="4" w:space="0" w:color="CFCFCF"/>
              <w:right w:val="single" w:sz="4" w:space="0" w:color="CFCFCF"/>
            </w:tcBorders>
            <w:hideMark/>
          </w:tcPr>
          <w:p w14:paraId="0646005A" w14:textId="77777777" w:rsidR="004C0E53" w:rsidRPr="004C0E53" w:rsidRDefault="004C0E53" w:rsidP="00A946E1">
            <w:pPr>
              <w:spacing w:after="20"/>
              <w:ind w:left="20"/>
              <w:rPr>
                <w:rFonts w:ascii="Times New Roman" w:hAnsi="Times New Roman"/>
                <w:sz w:val="20"/>
                <w:szCs w:val="20"/>
              </w:rPr>
            </w:pPr>
            <w:r w:rsidRPr="004C0E53">
              <w:rPr>
                <w:rFonts w:ascii="Times New Roman" w:hAnsi="Times New Roman"/>
                <w:color w:val="000000"/>
                <w:sz w:val="20"/>
                <w:szCs w:val="20"/>
              </w:rPr>
              <w:t>1) влияние загрузки и распределения массы на лётно-технические характеристики воздушного судна;</w:t>
            </w:r>
            <w:r w:rsidRPr="004C0E53">
              <w:rPr>
                <w:rFonts w:ascii="Times New Roman" w:hAnsi="Times New Roman"/>
                <w:sz w:val="20"/>
                <w:szCs w:val="20"/>
              </w:rPr>
              <w:br/>
            </w:r>
            <w:r w:rsidRPr="004C0E53">
              <w:rPr>
                <w:rFonts w:ascii="Times New Roman" w:hAnsi="Times New Roman"/>
                <w:color w:val="000000"/>
                <w:sz w:val="20"/>
                <w:szCs w:val="20"/>
              </w:rPr>
              <w:t>2) использование взлётно-посадочных и других характеристик, включая правила управления в крейсерском режиме;</w:t>
            </w:r>
            <w:r w:rsidRPr="004C0E53">
              <w:rPr>
                <w:rFonts w:ascii="Times New Roman" w:hAnsi="Times New Roman"/>
                <w:sz w:val="20"/>
                <w:szCs w:val="20"/>
              </w:rPr>
              <w:br/>
            </w:r>
            <w:r w:rsidRPr="004C0E53">
              <w:rPr>
                <w:rFonts w:ascii="Times New Roman" w:hAnsi="Times New Roman"/>
                <w:color w:val="000000"/>
                <w:sz w:val="20"/>
                <w:szCs w:val="20"/>
              </w:rPr>
              <w:t>3) предполётное планирование и оперативное планирование полёта по маршруту; подготовка и представление планов полёта для целей ОВД;</w:t>
            </w:r>
            <w:r w:rsidRPr="004C0E53">
              <w:rPr>
                <w:rFonts w:ascii="Times New Roman" w:hAnsi="Times New Roman"/>
                <w:sz w:val="20"/>
                <w:szCs w:val="20"/>
              </w:rPr>
              <w:br/>
            </w:r>
            <w:r w:rsidRPr="004C0E53">
              <w:rPr>
                <w:rFonts w:ascii="Times New Roman" w:hAnsi="Times New Roman"/>
                <w:color w:val="000000"/>
                <w:sz w:val="20"/>
                <w:szCs w:val="20"/>
              </w:rPr>
              <w:t>4) соответствующие правила обслуживания воздушного движения;</w:t>
            </w:r>
            <w:r w:rsidRPr="004C0E53">
              <w:rPr>
                <w:rFonts w:ascii="Times New Roman" w:hAnsi="Times New Roman"/>
                <w:sz w:val="20"/>
                <w:szCs w:val="20"/>
              </w:rPr>
              <w:br/>
            </w:r>
            <w:r w:rsidRPr="004C0E53">
              <w:rPr>
                <w:rFonts w:ascii="Times New Roman" w:hAnsi="Times New Roman"/>
                <w:color w:val="000000"/>
                <w:sz w:val="20"/>
                <w:szCs w:val="20"/>
              </w:rPr>
              <w:t>5) порядок установки высотомера;</w:t>
            </w:r>
          </w:p>
        </w:tc>
      </w:tr>
      <w:tr w:rsidR="004C0E53" w:rsidRPr="004C0E53" w14:paraId="273F9089" w14:textId="77777777" w:rsidTr="00A946E1">
        <w:tc>
          <w:tcPr>
            <w:tcW w:w="5119" w:type="dxa"/>
            <w:tcBorders>
              <w:top w:val="single" w:sz="4" w:space="0" w:color="CFCFCF"/>
              <w:left w:val="single" w:sz="4" w:space="0" w:color="CFCFCF"/>
              <w:bottom w:val="single" w:sz="4" w:space="0" w:color="CFCFCF"/>
              <w:right w:val="single" w:sz="4" w:space="0" w:color="CFCFCF"/>
            </w:tcBorders>
            <w:hideMark/>
          </w:tcPr>
          <w:p w14:paraId="72C96CDA" w14:textId="77777777" w:rsidR="004C0E53" w:rsidRPr="004C0E53" w:rsidRDefault="004C0E53" w:rsidP="00A946E1">
            <w:pPr>
              <w:spacing w:after="20"/>
              <w:ind w:left="20"/>
              <w:rPr>
                <w:rFonts w:ascii="Times New Roman" w:hAnsi="Times New Roman"/>
                <w:sz w:val="20"/>
                <w:szCs w:val="20"/>
                <w:lang w:val="en-US"/>
              </w:rPr>
            </w:pPr>
            <w:r w:rsidRPr="004C0E53">
              <w:rPr>
                <w:rFonts w:ascii="Times New Roman" w:hAnsi="Times New Roman"/>
                <w:color w:val="000000"/>
                <w:sz w:val="20"/>
                <w:szCs w:val="20"/>
              </w:rPr>
              <w:t>Возможности человека</w:t>
            </w:r>
          </w:p>
        </w:tc>
        <w:tc>
          <w:tcPr>
            <w:tcW w:w="8961" w:type="dxa"/>
            <w:tcBorders>
              <w:top w:val="single" w:sz="4" w:space="0" w:color="CFCFCF"/>
              <w:left w:val="single" w:sz="4" w:space="0" w:color="CFCFCF"/>
              <w:bottom w:val="single" w:sz="4" w:space="0" w:color="CFCFCF"/>
              <w:right w:val="single" w:sz="4" w:space="0" w:color="CFCFCF"/>
            </w:tcBorders>
            <w:hideMark/>
          </w:tcPr>
          <w:p w14:paraId="3461CE99" w14:textId="77777777" w:rsidR="004C0E53" w:rsidRPr="004C0E53" w:rsidRDefault="004C0E53" w:rsidP="00A946E1">
            <w:pPr>
              <w:spacing w:after="20"/>
              <w:ind w:left="20"/>
              <w:rPr>
                <w:rFonts w:ascii="Times New Roman" w:hAnsi="Times New Roman"/>
                <w:sz w:val="20"/>
                <w:szCs w:val="20"/>
              </w:rPr>
            </w:pPr>
            <w:r w:rsidRPr="004C0E53">
              <w:rPr>
                <w:rFonts w:ascii="Times New Roman" w:hAnsi="Times New Roman"/>
                <w:color w:val="000000"/>
                <w:sz w:val="20"/>
                <w:szCs w:val="20"/>
              </w:rPr>
              <w:t>возможности человека применительно к штурману, включая принципы контроля факторов угрозы и ошибок;</w:t>
            </w:r>
          </w:p>
        </w:tc>
      </w:tr>
      <w:tr w:rsidR="004C0E53" w:rsidRPr="004C0E53" w14:paraId="6625CBD5" w14:textId="77777777" w:rsidTr="00A946E1">
        <w:tc>
          <w:tcPr>
            <w:tcW w:w="5119" w:type="dxa"/>
            <w:tcBorders>
              <w:top w:val="single" w:sz="4" w:space="0" w:color="CFCFCF"/>
              <w:left w:val="single" w:sz="4" w:space="0" w:color="CFCFCF"/>
              <w:bottom w:val="single" w:sz="4" w:space="0" w:color="CFCFCF"/>
              <w:right w:val="single" w:sz="4" w:space="0" w:color="CFCFCF"/>
            </w:tcBorders>
            <w:hideMark/>
          </w:tcPr>
          <w:p w14:paraId="4C98A026" w14:textId="77777777" w:rsidR="004C0E53" w:rsidRPr="004C0E53" w:rsidRDefault="004C0E53" w:rsidP="00A946E1">
            <w:pPr>
              <w:spacing w:after="20"/>
              <w:ind w:left="20"/>
              <w:rPr>
                <w:rFonts w:ascii="Times New Roman" w:hAnsi="Times New Roman"/>
                <w:sz w:val="20"/>
                <w:szCs w:val="20"/>
                <w:lang w:val="en-US"/>
              </w:rPr>
            </w:pPr>
            <w:r w:rsidRPr="004C0E53">
              <w:rPr>
                <w:rFonts w:ascii="Times New Roman" w:hAnsi="Times New Roman"/>
                <w:color w:val="000000"/>
                <w:sz w:val="20"/>
                <w:szCs w:val="20"/>
              </w:rPr>
              <w:t>Метеорология</w:t>
            </w:r>
          </w:p>
        </w:tc>
        <w:tc>
          <w:tcPr>
            <w:tcW w:w="8961" w:type="dxa"/>
            <w:tcBorders>
              <w:top w:val="single" w:sz="4" w:space="0" w:color="CFCFCF"/>
              <w:left w:val="single" w:sz="4" w:space="0" w:color="CFCFCF"/>
              <w:bottom w:val="single" w:sz="4" w:space="0" w:color="CFCFCF"/>
              <w:right w:val="single" w:sz="4" w:space="0" w:color="CFCFCF"/>
            </w:tcBorders>
            <w:hideMark/>
          </w:tcPr>
          <w:p w14:paraId="1644BD7B" w14:textId="77777777" w:rsidR="004C0E53" w:rsidRPr="004C0E53" w:rsidRDefault="004C0E53" w:rsidP="00A946E1">
            <w:pPr>
              <w:spacing w:after="20"/>
              <w:ind w:left="20"/>
              <w:rPr>
                <w:rFonts w:ascii="Times New Roman" w:hAnsi="Times New Roman"/>
                <w:sz w:val="20"/>
                <w:szCs w:val="20"/>
              </w:rPr>
            </w:pPr>
            <w:r w:rsidRPr="004C0E53">
              <w:rPr>
                <w:rFonts w:ascii="Times New Roman" w:hAnsi="Times New Roman"/>
                <w:color w:val="000000"/>
                <w:sz w:val="20"/>
                <w:szCs w:val="20"/>
              </w:rPr>
              <w:t xml:space="preserve">1) понимание и практическое применение авиационных </w:t>
            </w:r>
            <w:r w:rsidRPr="004C0E53">
              <w:rPr>
                <w:rFonts w:ascii="Times New Roman" w:hAnsi="Times New Roman"/>
                <w:color w:val="000000"/>
                <w:sz w:val="20"/>
                <w:szCs w:val="20"/>
              </w:rPr>
              <w:lastRenderedPageBreak/>
              <w:t>метеорологических сводок, карт и прогнозов; коды и сокращения; правила получения и использование метеорологической информации перед полётом и во время полёта;</w:t>
            </w:r>
            <w:r w:rsidRPr="004C0E53">
              <w:rPr>
                <w:rFonts w:ascii="Times New Roman" w:hAnsi="Times New Roman"/>
                <w:sz w:val="20"/>
                <w:szCs w:val="20"/>
              </w:rPr>
              <w:br/>
            </w:r>
            <w:r w:rsidRPr="004C0E53">
              <w:rPr>
                <w:rFonts w:ascii="Times New Roman" w:hAnsi="Times New Roman"/>
                <w:color w:val="000000"/>
                <w:sz w:val="20"/>
                <w:szCs w:val="20"/>
              </w:rPr>
              <w:t>2) принцип измерения барометрической высоты;</w:t>
            </w:r>
            <w:r w:rsidRPr="004C0E53">
              <w:rPr>
                <w:rFonts w:ascii="Times New Roman" w:hAnsi="Times New Roman"/>
                <w:sz w:val="20"/>
                <w:szCs w:val="20"/>
              </w:rPr>
              <w:br/>
            </w:r>
            <w:r w:rsidRPr="004C0E53">
              <w:rPr>
                <w:rFonts w:ascii="Times New Roman" w:hAnsi="Times New Roman"/>
                <w:color w:val="000000"/>
                <w:sz w:val="20"/>
                <w:szCs w:val="20"/>
              </w:rPr>
              <w:t>3) авиационная метеорология;</w:t>
            </w:r>
            <w:r w:rsidRPr="004C0E53">
              <w:rPr>
                <w:rFonts w:ascii="Times New Roman" w:hAnsi="Times New Roman"/>
                <w:sz w:val="20"/>
                <w:szCs w:val="20"/>
              </w:rPr>
              <w:br/>
            </w:r>
            <w:r w:rsidRPr="004C0E53">
              <w:rPr>
                <w:rFonts w:ascii="Times New Roman" w:hAnsi="Times New Roman"/>
                <w:color w:val="000000"/>
                <w:sz w:val="20"/>
                <w:szCs w:val="20"/>
              </w:rPr>
              <w:t>4) климатология соответствующих районов, с точки зрения ее влияния на авиацию;</w:t>
            </w:r>
            <w:r w:rsidRPr="004C0E53">
              <w:rPr>
                <w:rFonts w:ascii="Times New Roman" w:hAnsi="Times New Roman"/>
                <w:sz w:val="20"/>
                <w:szCs w:val="20"/>
              </w:rPr>
              <w:br/>
            </w:r>
            <w:r w:rsidRPr="004C0E53">
              <w:rPr>
                <w:rFonts w:ascii="Times New Roman" w:hAnsi="Times New Roman"/>
                <w:color w:val="000000"/>
                <w:sz w:val="20"/>
                <w:szCs w:val="20"/>
              </w:rPr>
              <w:t>5) перемещение областей низкого и высокого давления, структура фронтов, возникновение и характеристики особых явлений погоды, которые влияют на условия взлёта, полёта по маршруту и посадки;</w:t>
            </w:r>
          </w:p>
        </w:tc>
      </w:tr>
      <w:tr w:rsidR="004C0E53" w:rsidRPr="004C0E53" w14:paraId="581C0D3A" w14:textId="77777777" w:rsidTr="00A946E1">
        <w:tc>
          <w:tcPr>
            <w:tcW w:w="5119" w:type="dxa"/>
            <w:tcBorders>
              <w:top w:val="single" w:sz="4" w:space="0" w:color="CFCFCF"/>
              <w:left w:val="single" w:sz="4" w:space="0" w:color="CFCFCF"/>
              <w:bottom w:val="single" w:sz="4" w:space="0" w:color="CFCFCF"/>
              <w:right w:val="single" w:sz="4" w:space="0" w:color="CFCFCF"/>
            </w:tcBorders>
            <w:hideMark/>
          </w:tcPr>
          <w:p w14:paraId="53099467" w14:textId="77777777" w:rsidR="004C0E53" w:rsidRPr="004C0E53" w:rsidRDefault="004C0E53" w:rsidP="00A946E1">
            <w:pPr>
              <w:spacing w:after="20"/>
              <w:ind w:left="20"/>
              <w:rPr>
                <w:rFonts w:ascii="Times New Roman" w:hAnsi="Times New Roman"/>
                <w:sz w:val="20"/>
                <w:szCs w:val="20"/>
                <w:lang w:val="en-US"/>
              </w:rPr>
            </w:pPr>
            <w:r w:rsidRPr="004C0E53">
              <w:rPr>
                <w:rFonts w:ascii="Times New Roman" w:hAnsi="Times New Roman"/>
                <w:color w:val="000000"/>
                <w:sz w:val="20"/>
                <w:szCs w:val="20"/>
              </w:rPr>
              <w:lastRenderedPageBreak/>
              <w:t>Навигация</w:t>
            </w:r>
          </w:p>
        </w:tc>
        <w:tc>
          <w:tcPr>
            <w:tcW w:w="8961" w:type="dxa"/>
            <w:tcBorders>
              <w:top w:val="single" w:sz="4" w:space="0" w:color="CFCFCF"/>
              <w:left w:val="single" w:sz="4" w:space="0" w:color="CFCFCF"/>
              <w:bottom w:val="single" w:sz="4" w:space="0" w:color="CFCFCF"/>
              <w:right w:val="single" w:sz="4" w:space="0" w:color="CFCFCF"/>
            </w:tcBorders>
            <w:hideMark/>
          </w:tcPr>
          <w:p w14:paraId="318F0E15" w14:textId="77777777" w:rsidR="004C0E53" w:rsidRPr="004C0E53" w:rsidRDefault="004C0E53" w:rsidP="00A946E1">
            <w:pPr>
              <w:spacing w:after="20"/>
              <w:ind w:left="20"/>
              <w:rPr>
                <w:rFonts w:ascii="Times New Roman" w:hAnsi="Times New Roman"/>
                <w:sz w:val="20"/>
                <w:szCs w:val="20"/>
              </w:rPr>
            </w:pPr>
            <w:r w:rsidRPr="004C0E53">
              <w:rPr>
                <w:rFonts w:ascii="Times New Roman" w:hAnsi="Times New Roman"/>
                <w:color w:val="000000"/>
                <w:sz w:val="20"/>
                <w:szCs w:val="20"/>
              </w:rPr>
              <w:t>1) методы счисления пути, полёты по изобарической поверхности и правила астронавигации;</w:t>
            </w:r>
            <w:r w:rsidRPr="004C0E53">
              <w:rPr>
                <w:rFonts w:ascii="Times New Roman" w:hAnsi="Times New Roman"/>
                <w:sz w:val="20"/>
                <w:szCs w:val="20"/>
              </w:rPr>
              <w:br/>
            </w:r>
            <w:r w:rsidRPr="004C0E53">
              <w:rPr>
                <w:rFonts w:ascii="Times New Roman" w:hAnsi="Times New Roman"/>
                <w:color w:val="000000"/>
                <w:sz w:val="20"/>
                <w:szCs w:val="20"/>
              </w:rPr>
              <w:t>2) использование аэронавигационных карт, радионавигационных средств и систем зональной навигации;</w:t>
            </w:r>
            <w:r w:rsidRPr="004C0E53">
              <w:rPr>
                <w:rFonts w:ascii="Times New Roman" w:hAnsi="Times New Roman"/>
                <w:sz w:val="20"/>
                <w:szCs w:val="20"/>
              </w:rPr>
              <w:br/>
            </w:r>
            <w:r w:rsidRPr="004C0E53">
              <w:rPr>
                <w:rFonts w:ascii="Times New Roman" w:hAnsi="Times New Roman"/>
                <w:color w:val="000000"/>
                <w:sz w:val="20"/>
                <w:szCs w:val="20"/>
              </w:rPr>
              <w:t>3) особые навигационные требования в отношении полётов по маршрутам большой протяжённости;</w:t>
            </w:r>
            <w:r w:rsidRPr="004C0E53">
              <w:rPr>
                <w:rFonts w:ascii="Times New Roman" w:hAnsi="Times New Roman"/>
                <w:sz w:val="20"/>
                <w:szCs w:val="20"/>
              </w:rPr>
              <w:br/>
            </w:r>
            <w:r w:rsidRPr="004C0E53">
              <w:rPr>
                <w:rFonts w:ascii="Times New Roman" w:hAnsi="Times New Roman"/>
                <w:color w:val="000000"/>
                <w:sz w:val="20"/>
                <w:szCs w:val="20"/>
              </w:rPr>
              <w:t>4) использование, ограничения и эксплуатационная надёжность авиационного электронного и приборного оборудования, необходимого для навигации воздушного судна;</w:t>
            </w:r>
            <w:r w:rsidRPr="004C0E53">
              <w:rPr>
                <w:rFonts w:ascii="Times New Roman" w:hAnsi="Times New Roman"/>
                <w:sz w:val="20"/>
                <w:szCs w:val="20"/>
              </w:rPr>
              <w:br/>
            </w:r>
            <w:r w:rsidRPr="004C0E53">
              <w:rPr>
                <w:rFonts w:ascii="Times New Roman" w:hAnsi="Times New Roman"/>
                <w:color w:val="000000"/>
                <w:sz w:val="20"/>
                <w:szCs w:val="20"/>
              </w:rPr>
              <w:t>5) использование, точность и надёжность навигационных систем, применяемых на этапах вылета, полёта по маршруту и захода на посадку;</w:t>
            </w:r>
            <w:r w:rsidRPr="004C0E53">
              <w:rPr>
                <w:rFonts w:ascii="Times New Roman" w:hAnsi="Times New Roman"/>
                <w:sz w:val="20"/>
                <w:szCs w:val="20"/>
              </w:rPr>
              <w:br/>
            </w:r>
            <w:r w:rsidRPr="004C0E53">
              <w:rPr>
                <w:rFonts w:ascii="Times New Roman" w:hAnsi="Times New Roman"/>
                <w:color w:val="000000"/>
                <w:sz w:val="20"/>
                <w:szCs w:val="20"/>
              </w:rPr>
              <w:t>6) опознавание радионавигационных средств;</w:t>
            </w:r>
            <w:r w:rsidRPr="004C0E53">
              <w:rPr>
                <w:rFonts w:ascii="Times New Roman" w:hAnsi="Times New Roman"/>
                <w:sz w:val="20"/>
                <w:szCs w:val="20"/>
              </w:rPr>
              <w:br/>
            </w:r>
            <w:r w:rsidRPr="004C0E53">
              <w:rPr>
                <w:rFonts w:ascii="Times New Roman" w:hAnsi="Times New Roman"/>
                <w:color w:val="000000"/>
                <w:sz w:val="20"/>
                <w:szCs w:val="20"/>
              </w:rPr>
              <w:t>7) принципы, характеристики и использование автономных систем и систем, ориентированных на внешние средства;</w:t>
            </w:r>
            <w:r w:rsidRPr="004C0E53">
              <w:rPr>
                <w:rFonts w:ascii="Times New Roman" w:hAnsi="Times New Roman"/>
                <w:sz w:val="20"/>
                <w:szCs w:val="20"/>
              </w:rPr>
              <w:br/>
            </w:r>
            <w:r w:rsidRPr="004C0E53">
              <w:rPr>
                <w:rFonts w:ascii="Times New Roman" w:hAnsi="Times New Roman"/>
                <w:color w:val="000000"/>
                <w:sz w:val="20"/>
                <w:szCs w:val="20"/>
              </w:rPr>
              <w:t>8) работа бортового оборудования;</w:t>
            </w:r>
            <w:r w:rsidRPr="004C0E53">
              <w:rPr>
                <w:rFonts w:ascii="Times New Roman" w:hAnsi="Times New Roman"/>
                <w:sz w:val="20"/>
                <w:szCs w:val="20"/>
              </w:rPr>
              <w:br/>
            </w:r>
            <w:r w:rsidRPr="004C0E53">
              <w:rPr>
                <w:rFonts w:ascii="Times New Roman" w:hAnsi="Times New Roman"/>
                <w:color w:val="000000"/>
                <w:sz w:val="20"/>
                <w:szCs w:val="20"/>
              </w:rPr>
              <w:t>9) небесная сфера, включая движение небесных светил, их выбор и распознавание в целях определения местонахождения воздушного судна в полете;</w:t>
            </w:r>
            <w:r w:rsidRPr="004C0E53">
              <w:rPr>
                <w:rFonts w:ascii="Times New Roman" w:hAnsi="Times New Roman"/>
                <w:sz w:val="20"/>
                <w:szCs w:val="20"/>
              </w:rPr>
              <w:br/>
            </w:r>
            <w:r w:rsidRPr="004C0E53">
              <w:rPr>
                <w:rFonts w:ascii="Times New Roman" w:hAnsi="Times New Roman"/>
                <w:color w:val="000000"/>
                <w:sz w:val="20"/>
                <w:szCs w:val="20"/>
              </w:rPr>
              <w:t>10) тарировка сектантов;</w:t>
            </w:r>
            <w:r w:rsidRPr="004C0E53">
              <w:rPr>
                <w:rFonts w:ascii="Times New Roman" w:hAnsi="Times New Roman"/>
                <w:sz w:val="20"/>
                <w:szCs w:val="20"/>
              </w:rPr>
              <w:br/>
            </w:r>
            <w:r w:rsidRPr="004C0E53">
              <w:rPr>
                <w:rFonts w:ascii="Times New Roman" w:hAnsi="Times New Roman"/>
                <w:color w:val="000000"/>
                <w:sz w:val="20"/>
                <w:szCs w:val="20"/>
              </w:rPr>
              <w:t>11) заполнение навигационной документации;</w:t>
            </w:r>
            <w:r w:rsidRPr="004C0E53">
              <w:rPr>
                <w:rFonts w:ascii="Times New Roman" w:hAnsi="Times New Roman"/>
                <w:sz w:val="20"/>
                <w:szCs w:val="20"/>
              </w:rPr>
              <w:br/>
            </w:r>
            <w:r w:rsidRPr="004C0E53">
              <w:rPr>
                <w:rFonts w:ascii="Times New Roman" w:hAnsi="Times New Roman"/>
                <w:color w:val="000000"/>
                <w:sz w:val="20"/>
                <w:szCs w:val="20"/>
              </w:rPr>
              <w:t>12) определения, единицы измерения и формулы, используемые в аэронавигации;</w:t>
            </w:r>
          </w:p>
        </w:tc>
      </w:tr>
      <w:tr w:rsidR="004C0E53" w:rsidRPr="004C0E53" w14:paraId="669CF0A3" w14:textId="77777777" w:rsidTr="00A946E1">
        <w:tc>
          <w:tcPr>
            <w:tcW w:w="5119" w:type="dxa"/>
            <w:tcBorders>
              <w:top w:val="single" w:sz="4" w:space="0" w:color="CFCFCF"/>
              <w:left w:val="single" w:sz="4" w:space="0" w:color="CFCFCF"/>
              <w:bottom w:val="single" w:sz="4" w:space="0" w:color="CFCFCF"/>
              <w:right w:val="single" w:sz="4" w:space="0" w:color="CFCFCF"/>
            </w:tcBorders>
            <w:hideMark/>
          </w:tcPr>
          <w:p w14:paraId="47343C7E" w14:textId="77777777" w:rsidR="004C0E53" w:rsidRPr="004C0E53" w:rsidRDefault="004C0E53" w:rsidP="00A946E1">
            <w:pPr>
              <w:spacing w:after="20"/>
              <w:ind w:left="20"/>
              <w:rPr>
                <w:rFonts w:ascii="Times New Roman" w:hAnsi="Times New Roman"/>
                <w:sz w:val="20"/>
                <w:szCs w:val="20"/>
                <w:lang w:val="en-US"/>
              </w:rPr>
            </w:pPr>
            <w:r w:rsidRPr="004C0E53">
              <w:rPr>
                <w:rFonts w:ascii="Times New Roman" w:hAnsi="Times New Roman"/>
                <w:color w:val="000000"/>
                <w:sz w:val="20"/>
                <w:szCs w:val="20"/>
              </w:rPr>
              <w:t>Эксплуатационные правила</w:t>
            </w:r>
          </w:p>
        </w:tc>
        <w:tc>
          <w:tcPr>
            <w:tcW w:w="8961" w:type="dxa"/>
            <w:tcBorders>
              <w:top w:val="single" w:sz="4" w:space="0" w:color="CFCFCF"/>
              <w:left w:val="single" w:sz="4" w:space="0" w:color="CFCFCF"/>
              <w:bottom w:val="single" w:sz="4" w:space="0" w:color="CFCFCF"/>
              <w:right w:val="single" w:sz="4" w:space="0" w:color="CFCFCF"/>
            </w:tcBorders>
            <w:hideMark/>
          </w:tcPr>
          <w:p w14:paraId="3A01801F" w14:textId="77777777" w:rsidR="004C0E53" w:rsidRPr="004C0E53" w:rsidRDefault="004C0E53" w:rsidP="00A946E1">
            <w:pPr>
              <w:spacing w:after="20"/>
              <w:ind w:left="20"/>
              <w:rPr>
                <w:rFonts w:ascii="Times New Roman" w:hAnsi="Times New Roman"/>
                <w:sz w:val="20"/>
                <w:szCs w:val="20"/>
              </w:rPr>
            </w:pPr>
            <w:r w:rsidRPr="004C0E53">
              <w:rPr>
                <w:rFonts w:ascii="Times New Roman" w:hAnsi="Times New Roman"/>
                <w:color w:val="000000"/>
                <w:sz w:val="20"/>
                <w:szCs w:val="20"/>
              </w:rPr>
              <w:t>понимание и использование такой аэронавигационной документации, как АIР, NОТАМ, авиационные коды, сокращения и карты вылета, полёта по маршруту, снижения и захода на посадку по приборам;</w:t>
            </w:r>
          </w:p>
        </w:tc>
      </w:tr>
      <w:tr w:rsidR="004C0E53" w:rsidRPr="004C0E53" w14:paraId="7C700FF8" w14:textId="77777777" w:rsidTr="00A946E1">
        <w:tc>
          <w:tcPr>
            <w:tcW w:w="5119" w:type="dxa"/>
            <w:tcBorders>
              <w:top w:val="single" w:sz="4" w:space="0" w:color="CFCFCF"/>
              <w:left w:val="single" w:sz="4" w:space="0" w:color="CFCFCF"/>
              <w:bottom w:val="single" w:sz="4" w:space="0" w:color="CFCFCF"/>
              <w:right w:val="single" w:sz="4" w:space="0" w:color="CFCFCF"/>
            </w:tcBorders>
            <w:hideMark/>
          </w:tcPr>
          <w:p w14:paraId="2DC89314" w14:textId="77777777" w:rsidR="004C0E53" w:rsidRPr="004C0E53" w:rsidRDefault="004C0E53" w:rsidP="00A946E1">
            <w:pPr>
              <w:spacing w:after="20"/>
              <w:ind w:left="20"/>
              <w:rPr>
                <w:rFonts w:ascii="Times New Roman" w:hAnsi="Times New Roman"/>
                <w:sz w:val="20"/>
                <w:szCs w:val="20"/>
                <w:lang w:val="en-US"/>
              </w:rPr>
            </w:pPr>
            <w:r w:rsidRPr="004C0E53">
              <w:rPr>
                <w:rFonts w:ascii="Times New Roman" w:hAnsi="Times New Roman"/>
                <w:color w:val="000000"/>
                <w:sz w:val="20"/>
                <w:szCs w:val="20"/>
              </w:rPr>
              <w:t>Основы полёта</w:t>
            </w:r>
          </w:p>
        </w:tc>
        <w:tc>
          <w:tcPr>
            <w:tcW w:w="8961" w:type="dxa"/>
            <w:tcBorders>
              <w:top w:val="single" w:sz="4" w:space="0" w:color="CFCFCF"/>
              <w:left w:val="single" w:sz="4" w:space="0" w:color="CFCFCF"/>
              <w:bottom w:val="single" w:sz="4" w:space="0" w:color="CFCFCF"/>
              <w:right w:val="single" w:sz="4" w:space="0" w:color="CFCFCF"/>
            </w:tcBorders>
            <w:hideMark/>
          </w:tcPr>
          <w:p w14:paraId="02BF3565" w14:textId="77777777" w:rsidR="004C0E53" w:rsidRPr="004C0E53" w:rsidRDefault="004C0E53" w:rsidP="00A946E1">
            <w:pPr>
              <w:spacing w:after="20"/>
              <w:ind w:left="20"/>
              <w:rPr>
                <w:rFonts w:ascii="Times New Roman" w:hAnsi="Times New Roman"/>
                <w:sz w:val="20"/>
                <w:szCs w:val="20"/>
                <w:lang w:val="en-US"/>
              </w:rPr>
            </w:pPr>
            <w:r w:rsidRPr="004C0E53">
              <w:rPr>
                <w:rFonts w:ascii="Times New Roman" w:hAnsi="Times New Roman"/>
                <w:color w:val="000000"/>
                <w:sz w:val="20"/>
                <w:szCs w:val="20"/>
              </w:rPr>
              <w:t xml:space="preserve">основы </w:t>
            </w:r>
            <w:r>
              <w:rPr>
                <w:rFonts w:ascii="Times New Roman" w:hAnsi="Times New Roman"/>
                <w:color w:val="000000"/>
                <w:sz w:val="20"/>
                <w:szCs w:val="20"/>
              </w:rPr>
              <w:t xml:space="preserve"> </w:t>
            </w:r>
            <w:r w:rsidRPr="004C0E53">
              <w:rPr>
                <w:rFonts w:ascii="Times New Roman" w:hAnsi="Times New Roman"/>
                <w:color w:val="000000"/>
                <w:sz w:val="20"/>
                <w:szCs w:val="20"/>
              </w:rPr>
              <w:t>полёта;</w:t>
            </w:r>
          </w:p>
        </w:tc>
      </w:tr>
      <w:tr w:rsidR="004C0E53" w:rsidRPr="004C0E53" w14:paraId="39BF8C38" w14:textId="77777777" w:rsidTr="00A946E1">
        <w:tc>
          <w:tcPr>
            <w:tcW w:w="5119" w:type="dxa"/>
            <w:tcBorders>
              <w:top w:val="single" w:sz="4" w:space="0" w:color="CFCFCF"/>
              <w:left w:val="single" w:sz="4" w:space="0" w:color="CFCFCF"/>
              <w:bottom w:val="single" w:sz="4" w:space="0" w:color="CFCFCF"/>
              <w:right w:val="single" w:sz="4" w:space="0" w:color="CFCFCF"/>
            </w:tcBorders>
            <w:hideMark/>
          </w:tcPr>
          <w:p w14:paraId="7221AAB5" w14:textId="77777777" w:rsidR="004C0E53" w:rsidRPr="004C0E53" w:rsidRDefault="004C0E53" w:rsidP="00A946E1">
            <w:pPr>
              <w:spacing w:after="20"/>
              <w:ind w:left="20"/>
              <w:rPr>
                <w:rFonts w:ascii="Times New Roman" w:hAnsi="Times New Roman"/>
                <w:sz w:val="20"/>
                <w:szCs w:val="20"/>
                <w:lang w:val="en-US"/>
              </w:rPr>
            </w:pPr>
            <w:r w:rsidRPr="004C0E53">
              <w:rPr>
                <w:rFonts w:ascii="Times New Roman" w:hAnsi="Times New Roman"/>
                <w:color w:val="000000"/>
                <w:sz w:val="20"/>
                <w:szCs w:val="20"/>
              </w:rPr>
              <w:t>Радиотелефония</w:t>
            </w:r>
          </w:p>
        </w:tc>
        <w:tc>
          <w:tcPr>
            <w:tcW w:w="8961" w:type="dxa"/>
            <w:tcBorders>
              <w:top w:val="single" w:sz="4" w:space="0" w:color="CFCFCF"/>
              <w:left w:val="single" w:sz="4" w:space="0" w:color="CFCFCF"/>
              <w:bottom w:val="single" w:sz="4" w:space="0" w:color="CFCFCF"/>
              <w:right w:val="single" w:sz="4" w:space="0" w:color="CFCFCF"/>
            </w:tcBorders>
            <w:hideMark/>
          </w:tcPr>
          <w:p w14:paraId="109EDE37" w14:textId="77777777" w:rsidR="004C0E53" w:rsidRPr="004C0E53" w:rsidRDefault="004C0E53" w:rsidP="00A946E1">
            <w:pPr>
              <w:spacing w:after="20"/>
              <w:ind w:left="20"/>
              <w:rPr>
                <w:rFonts w:ascii="Times New Roman" w:hAnsi="Times New Roman"/>
                <w:sz w:val="20"/>
                <w:szCs w:val="20"/>
              </w:rPr>
            </w:pPr>
            <w:r w:rsidRPr="004C0E53">
              <w:rPr>
                <w:rFonts w:ascii="Times New Roman" w:hAnsi="Times New Roman"/>
                <w:color w:val="000000"/>
                <w:sz w:val="20"/>
                <w:szCs w:val="20"/>
              </w:rPr>
              <w:t>правила ведения связи и фразеология радиообмена.</w:t>
            </w:r>
          </w:p>
        </w:tc>
      </w:tr>
    </w:tbl>
    <w:p w14:paraId="04730894" w14:textId="77777777" w:rsidR="000D4E91" w:rsidRDefault="000D4E91" w:rsidP="00760F77">
      <w:pPr>
        <w:tabs>
          <w:tab w:val="left" w:pos="1985"/>
        </w:tabs>
        <w:rPr>
          <w:rFonts w:ascii="Times New Roman" w:hAnsi="Times New Roman"/>
          <w:sz w:val="20"/>
          <w:szCs w:val="20"/>
        </w:rPr>
      </w:pPr>
    </w:p>
    <w:p w14:paraId="4C1CCD23" w14:textId="77777777" w:rsidR="009F2313" w:rsidRDefault="009F2313" w:rsidP="009F2313">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14.</w:t>
      </w:r>
    </w:p>
    <w:p w14:paraId="07F69A79" w14:textId="77777777" w:rsidR="009F2313" w:rsidRPr="009F2313" w:rsidRDefault="009F2313" w:rsidP="009F2313">
      <w:pPr>
        <w:spacing w:after="0" w:line="240" w:lineRule="auto"/>
        <w:jc w:val="center"/>
        <w:rPr>
          <w:rFonts w:ascii="Times New Roman" w:hAnsi="Times New Roman"/>
          <w:sz w:val="24"/>
          <w:szCs w:val="24"/>
        </w:rPr>
      </w:pPr>
      <w:r w:rsidRPr="009F2313">
        <w:rPr>
          <w:rFonts w:ascii="Times New Roman" w:hAnsi="Times New Roman"/>
          <w:b/>
          <w:sz w:val="24"/>
          <w:szCs w:val="24"/>
        </w:rPr>
        <w:t>Тематика дисциплин по теоретической подготовке бортинженера/бортмеханика</w:t>
      </w:r>
      <w:r>
        <w:rPr>
          <w:rFonts w:ascii="Times New Roman" w:hAnsi="Times New Roman"/>
          <w:b/>
          <w:sz w:val="24"/>
          <w:szCs w:val="24"/>
        </w:rPr>
        <w:t>.</w:t>
      </w:r>
    </w:p>
    <w:p w14:paraId="1A90D6DF" w14:textId="77777777" w:rsidR="009F2313" w:rsidRPr="009F2313" w:rsidRDefault="009F2313" w:rsidP="009F2313">
      <w:pPr>
        <w:spacing w:after="0" w:line="240" w:lineRule="auto"/>
        <w:rPr>
          <w:rFonts w:ascii="Times New Roman" w:hAnsi="Times New Roman"/>
          <w:sz w:val="20"/>
          <w:szCs w:val="20"/>
        </w:rPr>
      </w:pPr>
    </w:p>
    <w:tbl>
      <w:tblPr>
        <w:tblW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961"/>
        <w:gridCol w:w="5494"/>
      </w:tblGrid>
      <w:tr w:rsidR="009F2313" w:rsidRPr="009F2313" w14:paraId="32B5628A" w14:textId="77777777" w:rsidTr="00A946E1">
        <w:tc>
          <w:tcPr>
            <w:tcW w:w="5830" w:type="dxa"/>
            <w:tcBorders>
              <w:top w:val="single" w:sz="4" w:space="0" w:color="CFCFCF"/>
              <w:left w:val="single" w:sz="4" w:space="0" w:color="CFCFCF"/>
              <w:bottom w:val="single" w:sz="4" w:space="0" w:color="CFCFCF"/>
              <w:right w:val="single" w:sz="4" w:space="0" w:color="CFCFCF"/>
            </w:tcBorders>
            <w:hideMark/>
          </w:tcPr>
          <w:p w14:paraId="418FE45B" w14:textId="77777777" w:rsidR="009F2313" w:rsidRPr="009F2313" w:rsidRDefault="009F2313" w:rsidP="00A946E1">
            <w:pPr>
              <w:spacing w:after="0" w:line="240" w:lineRule="auto"/>
              <w:jc w:val="center"/>
              <w:rPr>
                <w:rFonts w:ascii="Times New Roman" w:hAnsi="Times New Roman"/>
                <w:sz w:val="20"/>
                <w:szCs w:val="20"/>
                <w:lang w:val="en-US"/>
              </w:rPr>
            </w:pPr>
            <w:r w:rsidRPr="009F2313">
              <w:rPr>
                <w:rFonts w:ascii="Times New Roman" w:hAnsi="Times New Roman"/>
                <w:b/>
                <w:color w:val="000000"/>
                <w:sz w:val="20"/>
                <w:szCs w:val="20"/>
              </w:rPr>
              <w:t>Наименование учебной дисциплины</w:t>
            </w:r>
          </w:p>
        </w:tc>
        <w:tc>
          <w:tcPr>
            <w:tcW w:w="8250" w:type="dxa"/>
            <w:tcBorders>
              <w:top w:val="single" w:sz="4" w:space="0" w:color="CFCFCF"/>
              <w:left w:val="single" w:sz="4" w:space="0" w:color="CFCFCF"/>
              <w:bottom w:val="single" w:sz="4" w:space="0" w:color="CFCFCF"/>
              <w:right w:val="single" w:sz="4" w:space="0" w:color="CFCFCF"/>
            </w:tcBorders>
            <w:hideMark/>
          </w:tcPr>
          <w:p w14:paraId="48384B81" w14:textId="77777777" w:rsidR="009F2313" w:rsidRPr="009F2313" w:rsidRDefault="009F2313" w:rsidP="00A946E1">
            <w:pPr>
              <w:spacing w:after="0" w:line="240" w:lineRule="auto"/>
              <w:jc w:val="center"/>
              <w:rPr>
                <w:rFonts w:ascii="Times New Roman" w:hAnsi="Times New Roman"/>
                <w:sz w:val="20"/>
                <w:szCs w:val="20"/>
                <w:lang w:val="en-US"/>
              </w:rPr>
            </w:pPr>
            <w:r w:rsidRPr="009F2313">
              <w:rPr>
                <w:rFonts w:ascii="Times New Roman" w:hAnsi="Times New Roman"/>
                <w:b/>
                <w:color w:val="000000"/>
                <w:sz w:val="20"/>
                <w:szCs w:val="20"/>
              </w:rPr>
              <w:t>Краткое содержание учебной дисциплины</w:t>
            </w:r>
          </w:p>
        </w:tc>
      </w:tr>
      <w:tr w:rsidR="009F2313" w:rsidRPr="009F2313" w14:paraId="015E51E8" w14:textId="77777777" w:rsidTr="00A946E1">
        <w:tc>
          <w:tcPr>
            <w:tcW w:w="5830" w:type="dxa"/>
            <w:tcBorders>
              <w:top w:val="single" w:sz="4" w:space="0" w:color="CFCFCF"/>
              <w:left w:val="single" w:sz="4" w:space="0" w:color="CFCFCF"/>
              <w:bottom w:val="single" w:sz="4" w:space="0" w:color="CFCFCF"/>
              <w:right w:val="single" w:sz="4" w:space="0" w:color="CFCFCF"/>
            </w:tcBorders>
            <w:hideMark/>
          </w:tcPr>
          <w:p w14:paraId="73921754" w14:textId="77777777" w:rsidR="009F2313" w:rsidRPr="009F2313" w:rsidRDefault="009F2313" w:rsidP="00A946E1">
            <w:pPr>
              <w:spacing w:after="20"/>
              <w:ind w:left="20"/>
              <w:rPr>
                <w:rFonts w:ascii="Times New Roman" w:hAnsi="Times New Roman"/>
                <w:sz w:val="20"/>
                <w:szCs w:val="20"/>
                <w:lang w:val="en-US"/>
              </w:rPr>
            </w:pPr>
            <w:r w:rsidRPr="009F2313">
              <w:rPr>
                <w:rFonts w:ascii="Times New Roman" w:hAnsi="Times New Roman"/>
                <w:color w:val="000000"/>
                <w:sz w:val="20"/>
                <w:szCs w:val="20"/>
              </w:rPr>
              <w:t>Воздушное право</w:t>
            </w:r>
          </w:p>
        </w:tc>
        <w:tc>
          <w:tcPr>
            <w:tcW w:w="8250" w:type="dxa"/>
            <w:tcBorders>
              <w:top w:val="single" w:sz="4" w:space="0" w:color="CFCFCF"/>
              <w:left w:val="single" w:sz="4" w:space="0" w:color="CFCFCF"/>
              <w:bottom w:val="single" w:sz="4" w:space="0" w:color="CFCFCF"/>
              <w:right w:val="single" w:sz="4" w:space="0" w:color="CFCFCF"/>
            </w:tcBorders>
            <w:hideMark/>
          </w:tcPr>
          <w:p w14:paraId="4695F17E" w14:textId="77777777" w:rsidR="009F2313" w:rsidRPr="009F2313" w:rsidRDefault="009F2313" w:rsidP="00A946E1">
            <w:pPr>
              <w:spacing w:after="20"/>
              <w:ind w:left="20"/>
              <w:rPr>
                <w:rFonts w:ascii="Times New Roman" w:hAnsi="Times New Roman"/>
                <w:sz w:val="20"/>
                <w:szCs w:val="20"/>
              </w:rPr>
            </w:pPr>
            <w:r w:rsidRPr="009F2313">
              <w:rPr>
                <w:rFonts w:ascii="Times New Roman" w:hAnsi="Times New Roman"/>
                <w:color w:val="000000"/>
                <w:sz w:val="20"/>
                <w:szCs w:val="20"/>
              </w:rPr>
              <w:t>1) правила и положения, касающиеся обладателя свидетельства бортинженера;</w:t>
            </w:r>
            <w:r w:rsidRPr="009F2313">
              <w:rPr>
                <w:rFonts w:ascii="Times New Roman" w:hAnsi="Times New Roman"/>
                <w:sz w:val="20"/>
                <w:szCs w:val="20"/>
              </w:rPr>
              <w:br/>
            </w:r>
            <w:r w:rsidRPr="009F2313">
              <w:rPr>
                <w:rFonts w:ascii="Times New Roman" w:hAnsi="Times New Roman"/>
                <w:color w:val="000000"/>
                <w:sz w:val="20"/>
                <w:szCs w:val="20"/>
              </w:rPr>
              <w:t>2) правила и положения, регулирующие эксплуатацию гражданских воздушных судов в части обязанностей бортинженера;</w:t>
            </w:r>
          </w:p>
        </w:tc>
      </w:tr>
      <w:tr w:rsidR="009F2313" w:rsidRPr="009F2313" w14:paraId="541D334F" w14:textId="77777777" w:rsidTr="00A946E1">
        <w:tc>
          <w:tcPr>
            <w:tcW w:w="5830" w:type="dxa"/>
            <w:tcBorders>
              <w:top w:val="single" w:sz="4" w:space="0" w:color="CFCFCF"/>
              <w:left w:val="single" w:sz="4" w:space="0" w:color="CFCFCF"/>
              <w:bottom w:val="single" w:sz="4" w:space="0" w:color="CFCFCF"/>
              <w:right w:val="single" w:sz="4" w:space="0" w:color="CFCFCF"/>
            </w:tcBorders>
            <w:hideMark/>
          </w:tcPr>
          <w:p w14:paraId="1A78F0AC" w14:textId="77777777" w:rsidR="009F2313" w:rsidRPr="009F2313" w:rsidRDefault="009F2313" w:rsidP="00A946E1">
            <w:pPr>
              <w:spacing w:after="20"/>
              <w:ind w:left="20"/>
              <w:rPr>
                <w:rFonts w:ascii="Times New Roman" w:hAnsi="Times New Roman"/>
                <w:sz w:val="20"/>
                <w:szCs w:val="20"/>
              </w:rPr>
            </w:pPr>
            <w:r w:rsidRPr="009F2313">
              <w:rPr>
                <w:rFonts w:ascii="Times New Roman" w:hAnsi="Times New Roman"/>
                <w:color w:val="000000"/>
                <w:sz w:val="20"/>
                <w:szCs w:val="20"/>
              </w:rPr>
              <w:t>Общие знания по воздушным судам</w:t>
            </w:r>
          </w:p>
        </w:tc>
        <w:tc>
          <w:tcPr>
            <w:tcW w:w="8250" w:type="dxa"/>
            <w:tcBorders>
              <w:top w:val="single" w:sz="4" w:space="0" w:color="CFCFCF"/>
              <w:left w:val="single" w:sz="4" w:space="0" w:color="CFCFCF"/>
              <w:bottom w:val="single" w:sz="4" w:space="0" w:color="CFCFCF"/>
              <w:right w:val="single" w:sz="4" w:space="0" w:color="CFCFCF"/>
            </w:tcBorders>
            <w:hideMark/>
          </w:tcPr>
          <w:p w14:paraId="2CB5C397" w14:textId="77777777" w:rsidR="009F2313" w:rsidRPr="009F2313" w:rsidRDefault="009F2313" w:rsidP="00A946E1">
            <w:pPr>
              <w:spacing w:after="20"/>
              <w:ind w:left="20"/>
              <w:rPr>
                <w:rFonts w:ascii="Times New Roman" w:hAnsi="Times New Roman"/>
                <w:sz w:val="20"/>
                <w:szCs w:val="20"/>
              </w:rPr>
            </w:pPr>
            <w:r w:rsidRPr="009F2313">
              <w:rPr>
                <w:rFonts w:ascii="Times New Roman" w:hAnsi="Times New Roman"/>
                <w:color w:val="000000"/>
                <w:sz w:val="20"/>
                <w:szCs w:val="20"/>
              </w:rPr>
              <w:t>1) основные принципы устройства силовых установок, газотурбинных и/или поршневых двигателей;</w:t>
            </w:r>
            <w:r w:rsidRPr="009F2313">
              <w:rPr>
                <w:rFonts w:ascii="Times New Roman" w:hAnsi="Times New Roman"/>
                <w:sz w:val="20"/>
                <w:szCs w:val="20"/>
              </w:rPr>
              <w:br/>
            </w:r>
            <w:r w:rsidRPr="009F2313">
              <w:rPr>
                <w:rFonts w:ascii="Times New Roman" w:hAnsi="Times New Roman"/>
                <w:color w:val="000000"/>
                <w:sz w:val="20"/>
                <w:szCs w:val="20"/>
              </w:rPr>
              <w:lastRenderedPageBreak/>
              <w:t>2) характеристики топлива, топливные системы, включая регулирование подачи топлива;</w:t>
            </w:r>
            <w:r w:rsidRPr="009F2313">
              <w:rPr>
                <w:rFonts w:ascii="Times New Roman" w:hAnsi="Times New Roman"/>
                <w:sz w:val="20"/>
                <w:szCs w:val="20"/>
              </w:rPr>
              <w:br/>
            </w:r>
            <w:r w:rsidRPr="009F2313">
              <w:rPr>
                <w:rFonts w:ascii="Times New Roman" w:hAnsi="Times New Roman"/>
                <w:color w:val="000000"/>
                <w:sz w:val="20"/>
                <w:szCs w:val="20"/>
              </w:rPr>
              <w:t>3) смазочные материалы и системы смазки;</w:t>
            </w:r>
            <w:r w:rsidRPr="009F2313">
              <w:rPr>
                <w:rFonts w:ascii="Times New Roman" w:hAnsi="Times New Roman"/>
                <w:sz w:val="20"/>
                <w:szCs w:val="20"/>
              </w:rPr>
              <w:br/>
            </w:r>
            <w:r w:rsidRPr="009F2313">
              <w:rPr>
                <w:rFonts w:ascii="Times New Roman" w:hAnsi="Times New Roman"/>
                <w:color w:val="000000"/>
                <w:sz w:val="20"/>
                <w:szCs w:val="20"/>
              </w:rPr>
              <w:t>4) форсажные камеры и системы впрыска, назначение и принципы работы систем зажигания и запуска двигателей;</w:t>
            </w:r>
            <w:r w:rsidRPr="009F2313">
              <w:rPr>
                <w:rFonts w:ascii="Times New Roman" w:hAnsi="Times New Roman"/>
                <w:sz w:val="20"/>
                <w:szCs w:val="20"/>
              </w:rPr>
              <w:br/>
            </w:r>
            <w:r w:rsidRPr="009F2313">
              <w:rPr>
                <w:rFonts w:ascii="Times New Roman" w:hAnsi="Times New Roman"/>
                <w:color w:val="000000"/>
                <w:sz w:val="20"/>
                <w:szCs w:val="20"/>
              </w:rPr>
              <w:t>5) принципы работы, правила эксплуатации и ограничения силовых установок воздушных судов; влияние атмосферных условий на характеристики двигателей;</w:t>
            </w:r>
            <w:r w:rsidRPr="009F2313">
              <w:rPr>
                <w:rFonts w:ascii="Times New Roman" w:hAnsi="Times New Roman"/>
                <w:sz w:val="20"/>
                <w:szCs w:val="20"/>
              </w:rPr>
              <w:br/>
            </w:r>
            <w:r w:rsidRPr="009F2313">
              <w:rPr>
                <w:rFonts w:ascii="Times New Roman" w:hAnsi="Times New Roman"/>
                <w:color w:val="000000"/>
                <w:sz w:val="20"/>
                <w:szCs w:val="20"/>
              </w:rPr>
              <w:t>6) планеры, органы управления, конструкции, колёсные шасси, тормоза и противоюзовые устройства, ресурс по коррозии и усталости материалов; обнаружение повреждений и дефектов конструкции;</w:t>
            </w:r>
            <w:r w:rsidRPr="009F2313">
              <w:rPr>
                <w:rFonts w:ascii="Times New Roman" w:hAnsi="Times New Roman"/>
                <w:sz w:val="20"/>
                <w:szCs w:val="20"/>
              </w:rPr>
              <w:br/>
            </w:r>
            <w:r w:rsidRPr="009F2313">
              <w:rPr>
                <w:rFonts w:ascii="Times New Roman" w:hAnsi="Times New Roman"/>
                <w:color w:val="000000"/>
                <w:sz w:val="20"/>
                <w:szCs w:val="20"/>
              </w:rPr>
              <w:t>7) противообледенительные и водоотталкивающие системы;</w:t>
            </w:r>
            <w:r w:rsidRPr="009F2313">
              <w:rPr>
                <w:rFonts w:ascii="Times New Roman" w:hAnsi="Times New Roman"/>
                <w:sz w:val="20"/>
                <w:szCs w:val="20"/>
              </w:rPr>
              <w:br/>
            </w:r>
            <w:r w:rsidRPr="009F2313">
              <w:rPr>
                <w:rFonts w:ascii="Times New Roman" w:hAnsi="Times New Roman"/>
                <w:color w:val="000000"/>
                <w:sz w:val="20"/>
                <w:szCs w:val="20"/>
              </w:rPr>
              <w:t>8) системы наддува и кондиционирования воздуха, кислородные системы;</w:t>
            </w:r>
            <w:r w:rsidRPr="009F2313">
              <w:rPr>
                <w:rFonts w:ascii="Times New Roman" w:hAnsi="Times New Roman"/>
                <w:sz w:val="20"/>
                <w:szCs w:val="20"/>
              </w:rPr>
              <w:br/>
            </w:r>
            <w:r w:rsidRPr="009F2313">
              <w:rPr>
                <w:rFonts w:ascii="Times New Roman" w:hAnsi="Times New Roman"/>
                <w:color w:val="000000"/>
                <w:sz w:val="20"/>
                <w:szCs w:val="20"/>
              </w:rPr>
              <w:t>9) гидравлические и пневматические системы;</w:t>
            </w:r>
            <w:r w:rsidRPr="009F2313">
              <w:rPr>
                <w:rFonts w:ascii="Times New Roman" w:hAnsi="Times New Roman"/>
                <w:sz w:val="20"/>
                <w:szCs w:val="20"/>
              </w:rPr>
              <w:br/>
            </w:r>
            <w:r w:rsidRPr="009F2313">
              <w:rPr>
                <w:rFonts w:ascii="Times New Roman" w:hAnsi="Times New Roman"/>
                <w:color w:val="000000"/>
                <w:sz w:val="20"/>
                <w:szCs w:val="20"/>
              </w:rPr>
              <w:t>10) основы электротехники, электрические системы постоянного и переменного тока, системы электропроводки воздушных судов, металлизация и экранирование;</w:t>
            </w:r>
            <w:r w:rsidRPr="009F2313">
              <w:rPr>
                <w:rFonts w:ascii="Times New Roman" w:hAnsi="Times New Roman"/>
                <w:sz w:val="20"/>
                <w:szCs w:val="20"/>
              </w:rPr>
              <w:br/>
            </w:r>
            <w:r w:rsidRPr="009F2313">
              <w:rPr>
                <w:rFonts w:ascii="Times New Roman" w:hAnsi="Times New Roman"/>
                <w:color w:val="000000"/>
                <w:sz w:val="20"/>
                <w:szCs w:val="20"/>
              </w:rPr>
              <w:t>11) принципы работы приборного оборудования, компасов, автопилотов, связного радиооборудования, радионавигационных и радиолокационных средств, систем управления полётом, дисплеев и авиационного электронного оборудования;</w:t>
            </w:r>
            <w:r w:rsidRPr="009F2313">
              <w:rPr>
                <w:rFonts w:ascii="Times New Roman" w:hAnsi="Times New Roman"/>
                <w:sz w:val="20"/>
                <w:szCs w:val="20"/>
              </w:rPr>
              <w:br/>
            </w:r>
            <w:r w:rsidRPr="009F2313">
              <w:rPr>
                <w:rFonts w:ascii="Times New Roman" w:hAnsi="Times New Roman"/>
                <w:color w:val="000000"/>
                <w:sz w:val="20"/>
                <w:szCs w:val="20"/>
              </w:rPr>
              <w:t>12) ограничения соответствующих воздушных судов;</w:t>
            </w:r>
            <w:r w:rsidRPr="009F2313">
              <w:rPr>
                <w:rFonts w:ascii="Times New Roman" w:hAnsi="Times New Roman"/>
                <w:sz w:val="20"/>
                <w:szCs w:val="20"/>
              </w:rPr>
              <w:br/>
            </w:r>
            <w:r w:rsidRPr="009F2313">
              <w:rPr>
                <w:rFonts w:ascii="Times New Roman" w:hAnsi="Times New Roman"/>
                <w:color w:val="000000"/>
                <w:sz w:val="20"/>
                <w:szCs w:val="20"/>
              </w:rPr>
              <w:t>13) системы пожарной сигнализации и противопожарные системы;</w:t>
            </w:r>
            <w:r w:rsidRPr="009F2313">
              <w:rPr>
                <w:rFonts w:ascii="Times New Roman" w:hAnsi="Times New Roman"/>
                <w:sz w:val="20"/>
                <w:szCs w:val="20"/>
              </w:rPr>
              <w:br/>
            </w:r>
            <w:r w:rsidRPr="009F2313">
              <w:rPr>
                <w:rFonts w:ascii="Times New Roman" w:hAnsi="Times New Roman"/>
                <w:color w:val="000000"/>
                <w:sz w:val="20"/>
                <w:szCs w:val="20"/>
              </w:rPr>
              <w:t>14) использование и проверка исправности оборудования и систем соответствующих воздушных судов;</w:t>
            </w:r>
          </w:p>
        </w:tc>
      </w:tr>
      <w:tr w:rsidR="009F2313" w:rsidRPr="009F2313" w14:paraId="16E949CB" w14:textId="77777777" w:rsidTr="00A946E1">
        <w:tc>
          <w:tcPr>
            <w:tcW w:w="5830" w:type="dxa"/>
            <w:tcBorders>
              <w:top w:val="single" w:sz="4" w:space="0" w:color="CFCFCF"/>
              <w:left w:val="single" w:sz="4" w:space="0" w:color="CFCFCF"/>
              <w:bottom w:val="single" w:sz="4" w:space="0" w:color="CFCFCF"/>
              <w:right w:val="single" w:sz="4" w:space="0" w:color="CFCFCF"/>
            </w:tcBorders>
            <w:hideMark/>
          </w:tcPr>
          <w:p w14:paraId="7F464FC6" w14:textId="77777777" w:rsidR="009F2313" w:rsidRPr="009F2313" w:rsidRDefault="009F2313" w:rsidP="00A946E1">
            <w:pPr>
              <w:spacing w:after="20"/>
              <w:ind w:left="20"/>
              <w:rPr>
                <w:rFonts w:ascii="Times New Roman" w:hAnsi="Times New Roman"/>
                <w:sz w:val="20"/>
                <w:szCs w:val="20"/>
              </w:rPr>
            </w:pPr>
            <w:r w:rsidRPr="009F2313">
              <w:rPr>
                <w:rFonts w:ascii="Times New Roman" w:hAnsi="Times New Roman"/>
                <w:color w:val="000000"/>
                <w:sz w:val="20"/>
                <w:szCs w:val="20"/>
              </w:rPr>
              <w:lastRenderedPageBreak/>
              <w:t>Лётные характеристики, планирование и загрузка</w:t>
            </w:r>
          </w:p>
        </w:tc>
        <w:tc>
          <w:tcPr>
            <w:tcW w:w="8250" w:type="dxa"/>
            <w:tcBorders>
              <w:top w:val="single" w:sz="4" w:space="0" w:color="CFCFCF"/>
              <w:left w:val="single" w:sz="4" w:space="0" w:color="CFCFCF"/>
              <w:bottom w:val="single" w:sz="4" w:space="0" w:color="CFCFCF"/>
              <w:right w:val="single" w:sz="4" w:space="0" w:color="CFCFCF"/>
            </w:tcBorders>
            <w:hideMark/>
          </w:tcPr>
          <w:p w14:paraId="476F6101" w14:textId="77777777" w:rsidR="009F2313" w:rsidRPr="009F2313" w:rsidRDefault="009F2313" w:rsidP="00A946E1">
            <w:pPr>
              <w:spacing w:after="20"/>
              <w:ind w:left="20"/>
              <w:rPr>
                <w:rFonts w:ascii="Times New Roman" w:hAnsi="Times New Roman"/>
                <w:sz w:val="20"/>
                <w:szCs w:val="20"/>
              </w:rPr>
            </w:pPr>
            <w:r w:rsidRPr="009F2313">
              <w:rPr>
                <w:rFonts w:ascii="Times New Roman" w:hAnsi="Times New Roman"/>
                <w:color w:val="000000"/>
                <w:sz w:val="20"/>
                <w:szCs w:val="20"/>
              </w:rPr>
              <w:t>1) влияние загрузки и распределения массы на лётно-технические характеристики и характеристики управляемости воздушного судна;</w:t>
            </w:r>
            <w:r w:rsidRPr="009F2313">
              <w:rPr>
                <w:rFonts w:ascii="Times New Roman" w:hAnsi="Times New Roman"/>
                <w:sz w:val="20"/>
                <w:szCs w:val="20"/>
              </w:rPr>
              <w:br/>
            </w:r>
            <w:r w:rsidRPr="009F2313">
              <w:rPr>
                <w:rFonts w:ascii="Times New Roman" w:hAnsi="Times New Roman"/>
                <w:color w:val="000000"/>
                <w:sz w:val="20"/>
                <w:szCs w:val="20"/>
              </w:rPr>
              <w:t>2) расчёты массы и центровки;</w:t>
            </w:r>
            <w:r w:rsidRPr="009F2313">
              <w:rPr>
                <w:rFonts w:ascii="Times New Roman" w:hAnsi="Times New Roman"/>
                <w:sz w:val="20"/>
                <w:szCs w:val="20"/>
              </w:rPr>
              <w:br/>
            </w:r>
            <w:r w:rsidRPr="009F2313">
              <w:rPr>
                <w:rFonts w:ascii="Times New Roman" w:hAnsi="Times New Roman"/>
                <w:color w:val="000000"/>
                <w:sz w:val="20"/>
                <w:szCs w:val="20"/>
              </w:rPr>
              <w:t>3) использование и практическое применение данных о лётно-технических характеристиках, включая правила управления в крейсерском режиме;</w:t>
            </w:r>
          </w:p>
        </w:tc>
      </w:tr>
      <w:tr w:rsidR="009F2313" w:rsidRPr="009F2313" w14:paraId="0C7CAFAF" w14:textId="77777777" w:rsidTr="00A946E1">
        <w:tc>
          <w:tcPr>
            <w:tcW w:w="5830" w:type="dxa"/>
            <w:tcBorders>
              <w:top w:val="single" w:sz="4" w:space="0" w:color="CFCFCF"/>
              <w:left w:val="single" w:sz="4" w:space="0" w:color="CFCFCF"/>
              <w:bottom w:val="single" w:sz="4" w:space="0" w:color="CFCFCF"/>
              <w:right w:val="single" w:sz="4" w:space="0" w:color="CFCFCF"/>
            </w:tcBorders>
            <w:hideMark/>
          </w:tcPr>
          <w:p w14:paraId="0EC0AFD7" w14:textId="77777777" w:rsidR="009F2313" w:rsidRPr="009F2313" w:rsidRDefault="009F2313" w:rsidP="00A946E1">
            <w:pPr>
              <w:spacing w:after="20"/>
              <w:ind w:left="20"/>
              <w:rPr>
                <w:rFonts w:ascii="Times New Roman" w:hAnsi="Times New Roman"/>
                <w:sz w:val="20"/>
                <w:szCs w:val="20"/>
                <w:lang w:val="en-US"/>
              </w:rPr>
            </w:pPr>
            <w:r w:rsidRPr="009F2313">
              <w:rPr>
                <w:rFonts w:ascii="Times New Roman" w:hAnsi="Times New Roman"/>
                <w:color w:val="000000"/>
                <w:sz w:val="20"/>
                <w:szCs w:val="20"/>
              </w:rPr>
              <w:t>Возможности человека</w:t>
            </w:r>
          </w:p>
        </w:tc>
        <w:tc>
          <w:tcPr>
            <w:tcW w:w="8250" w:type="dxa"/>
            <w:tcBorders>
              <w:top w:val="single" w:sz="4" w:space="0" w:color="CFCFCF"/>
              <w:left w:val="single" w:sz="4" w:space="0" w:color="CFCFCF"/>
              <w:bottom w:val="single" w:sz="4" w:space="0" w:color="CFCFCF"/>
              <w:right w:val="single" w:sz="4" w:space="0" w:color="CFCFCF"/>
            </w:tcBorders>
            <w:hideMark/>
          </w:tcPr>
          <w:p w14:paraId="11267C56" w14:textId="77777777" w:rsidR="009F2313" w:rsidRPr="009F2313" w:rsidRDefault="009F2313" w:rsidP="00A946E1">
            <w:pPr>
              <w:spacing w:after="20"/>
              <w:ind w:left="20"/>
              <w:rPr>
                <w:rFonts w:ascii="Times New Roman" w:hAnsi="Times New Roman"/>
                <w:sz w:val="20"/>
                <w:szCs w:val="20"/>
              </w:rPr>
            </w:pPr>
            <w:r w:rsidRPr="009F2313">
              <w:rPr>
                <w:rFonts w:ascii="Times New Roman" w:hAnsi="Times New Roman"/>
                <w:color w:val="000000"/>
                <w:sz w:val="20"/>
                <w:szCs w:val="20"/>
              </w:rPr>
              <w:t>возможности человека применительно к бортинженеру, включая принципы контроля факторов угрозы и ошибок;</w:t>
            </w:r>
          </w:p>
        </w:tc>
      </w:tr>
      <w:tr w:rsidR="009F2313" w:rsidRPr="009F2313" w14:paraId="6BF65C45" w14:textId="77777777" w:rsidTr="00A946E1">
        <w:tc>
          <w:tcPr>
            <w:tcW w:w="5830" w:type="dxa"/>
            <w:tcBorders>
              <w:top w:val="single" w:sz="4" w:space="0" w:color="CFCFCF"/>
              <w:left w:val="single" w:sz="4" w:space="0" w:color="CFCFCF"/>
              <w:bottom w:val="single" w:sz="4" w:space="0" w:color="CFCFCF"/>
              <w:right w:val="single" w:sz="4" w:space="0" w:color="CFCFCF"/>
            </w:tcBorders>
            <w:hideMark/>
          </w:tcPr>
          <w:p w14:paraId="266C8825" w14:textId="77777777" w:rsidR="009F2313" w:rsidRPr="009F2313" w:rsidRDefault="009F2313" w:rsidP="00A946E1">
            <w:pPr>
              <w:spacing w:after="20"/>
              <w:ind w:left="20"/>
              <w:rPr>
                <w:rFonts w:ascii="Times New Roman" w:hAnsi="Times New Roman"/>
                <w:sz w:val="20"/>
                <w:szCs w:val="20"/>
                <w:lang w:val="en-US"/>
              </w:rPr>
            </w:pPr>
            <w:r w:rsidRPr="009F2313">
              <w:rPr>
                <w:rFonts w:ascii="Times New Roman" w:hAnsi="Times New Roman"/>
                <w:color w:val="000000"/>
                <w:sz w:val="20"/>
                <w:szCs w:val="20"/>
              </w:rPr>
              <w:t>Эксплуатационные правила</w:t>
            </w:r>
          </w:p>
        </w:tc>
        <w:tc>
          <w:tcPr>
            <w:tcW w:w="8250" w:type="dxa"/>
            <w:tcBorders>
              <w:top w:val="single" w:sz="4" w:space="0" w:color="CFCFCF"/>
              <w:left w:val="single" w:sz="4" w:space="0" w:color="CFCFCF"/>
              <w:bottom w:val="single" w:sz="4" w:space="0" w:color="CFCFCF"/>
              <w:right w:val="single" w:sz="4" w:space="0" w:color="CFCFCF"/>
            </w:tcBorders>
            <w:hideMark/>
          </w:tcPr>
          <w:p w14:paraId="2CAFB66E" w14:textId="77777777" w:rsidR="009F2313" w:rsidRPr="009F2313" w:rsidRDefault="009F2313" w:rsidP="00A946E1">
            <w:pPr>
              <w:spacing w:after="20"/>
              <w:ind w:left="20"/>
              <w:rPr>
                <w:rFonts w:ascii="Times New Roman" w:hAnsi="Times New Roman"/>
                <w:sz w:val="20"/>
                <w:szCs w:val="20"/>
              </w:rPr>
            </w:pPr>
            <w:r w:rsidRPr="009F2313">
              <w:rPr>
                <w:rFonts w:ascii="Times New Roman" w:hAnsi="Times New Roman"/>
                <w:color w:val="000000"/>
                <w:sz w:val="20"/>
                <w:szCs w:val="20"/>
              </w:rPr>
              <w:t>1) принципы технического обслуживания, правила поддержания лётной годности, дефектация, предполётные осмотры, меры предосторожности при заправке топливом и применение внешних источников питания;</w:t>
            </w:r>
            <w:r w:rsidRPr="009F2313">
              <w:rPr>
                <w:rFonts w:ascii="Times New Roman" w:hAnsi="Times New Roman"/>
                <w:sz w:val="20"/>
                <w:szCs w:val="20"/>
              </w:rPr>
              <w:br/>
            </w:r>
            <w:r w:rsidRPr="009F2313">
              <w:rPr>
                <w:rFonts w:ascii="Times New Roman" w:hAnsi="Times New Roman"/>
                <w:color w:val="000000"/>
                <w:sz w:val="20"/>
                <w:szCs w:val="20"/>
              </w:rPr>
              <w:t>2) установленное оборудование и системы кабины;</w:t>
            </w:r>
            <w:r w:rsidRPr="009F2313">
              <w:rPr>
                <w:rFonts w:ascii="Times New Roman" w:hAnsi="Times New Roman"/>
                <w:sz w:val="20"/>
                <w:szCs w:val="20"/>
              </w:rPr>
              <w:br/>
            </w:r>
            <w:r w:rsidRPr="009F2313">
              <w:rPr>
                <w:rFonts w:ascii="Times New Roman" w:hAnsi="Times New Roman"/>
                <w:color w:val="000000"/>
                <w:sz w:val="20"/>
                <w:szCs w:val="20"/>
              </w:rPr>
              <w:t>3) порядок действий в нормальных, особых и аварийных условиях;</w:t>
            </w:r>
            <w:r w:rsidRPr="009F2313">
              <w:rPr>
                <w:rFonts w:ascii="Times New Roman" w:hAnsi="Times New Roman"/>
                <w:sz w:val="20"/>
                <w:szCs w:val="20"/>
              </w:rPr>
              <w:br/>
            </w:r>
            <w:r w:rsidRPr="009F2313">
              <w:rPr>
                <w:rFonts w:ascii="Times New Roman" w:hAnsi="Times New Roman"/>
                <w:color w:val="000000"/>
                <w:sz w:val="20"/>
                <w:szCs w:val="20"/>
              </w:rPr>
              <w:t>4) эксплуатационные правила грузовых перевозок и перевозки опасных грузов;</w:t>
            </w:r>
          </w:p>
        </w:tc>
      </w:tr>
      <w:tr w:rsidR="009F2313" w:rsidRPr="009F2313" w14:paraId="7ED246EF" w14:textId="77777777" w:rsidTr="00A946E1">
        <w:tc>
          <w:tcPr>
            <w:tcW w:w="5830" w:type="dxa"/>
            <w:tcBorders>
              <w:top w:val="single" w:sz="4" w:space="0" w:color="CFCFCF"/>
              <w:left w:val="single" w:sz="4" w:space="0" w:color="CFCFCF"/>
              <w:bottom w:val="single" w:sz="4" w:space="0" w:color="CFCFCF"/>
              <w:right w:val="single" w:sz="4" w:space="0" w:color="CFCFCF"/>
            </w:tcBorders>
            <w:hideMark/>
          </w:tcPr>
          <w:p w14:paraId="653EB9C0" w14:textId="77777777" w:rsidR="009F2313" w:rsidRPr="009F2313" w:rsidRDefault="009F2313" w:rsidP="00A946E1">
            <w:pPr>
              <w:spacing w:after="20"/>
              <w:ind w:left="20"/>
              <w:rPr>
                <w:rFonts w:ascii="Times New Roman" w:hAnsi="Times New Roman"/>
                <w:sz w:val="20"/>
                <w:szCs w:val="20"/>
                <w:lang w:val="en-US"/>
              </w:rPr>
            </w:pPr>
            <w:r w:rsidRPr="009F2313">
              <w:rPr>
                <w:rFonts w:ascii="Times New Roman" w:hAnsi="Times New Roman"/>
                <w:color w:val="000000"/>
                <w:sz w:val="20"/>
                <w:szCs w:val="20"/>
              </w:rPr>
              <w:t>Основы полёта</w:t>
            </w:r>
          </w:p>
        </w:tc>
        <w:tc>
          <w:tcPr>
            <w:tcW w:w="8250" w:type="dxa"/>
            <w:tcBorders>
              <w:top w:val="single" w:sz="4" w:space="0" w:color="CFCFCF"/>
              <w:left w:val="single" w:sz="4" w:space="0" w:color="CFCFCF"/>
              <w:bottom w:val="single" w:sz="4" w:space="0" w:color="CFCFCF"/>
              <w:right w:val="single" w:sz="4" w:space="0" w:color="CFCFCF"/>
            </w:tcBorders>
            <w:hideMark/>
          </w:tcPr>
          <w:p w14:paraId="3268F02A" w14:textId="77777777" w:rsidR="009F2313" w:rsidRPr="009F2313" w:rsidRDefault="009F2313" w:rsidP="00A946E1">
            <w:pPr>
              <w:spacing w:after="20"/>
              <w:ind w:left="20"/>
              <w:rPr>
                <w:rFonts w:ascii="Times New Roman" w:hAnsi="Times New Roman"/>
                <w:sz w:val="20"/>
                <w:szCs w:val="20"/>
                <w:lang w:val="en-US"/>
              </w:rPr>
            </w:pPr>
            <w:r w:rsidRPr="009F2313">
              <w:rPr>
                <w:rFonts w:ascii="Times New Roman" w:hAnsi="Times New Roman"/>
                <w:color w:val="000000"/>
                <w:sz w:val="20"/>
                <w:szCs w:val="20"/>
              </w:rPr>
              <w:t>основы аэродинамики;</w:t>
            </w:r>
          </w:p>
        </w:tc>
      </w:tr>
      <w:tr w:rsidR="009F2313" w:rsidRPr="009F2313" w14:paraId="030B16A4" w14:textId="77777777" w:rsidTr="00A946E1">
        <w:tc>
          <w:tcPr>
            <w:tcW w:w="5830" w:type="dxa"/>
            <w:tcBorders>
              <w:top w:val="single" w:sz="4" w:space="0" w:color="CFCFCF"/>
              <w:left w:val="single" w:sz="4" w:space="0" w:color="CFCFCF"/>
              <w:bottom w:val="single" w:sz="4" w:space="0" w:color="CFCFCF"/>
              <w:right w:val="single" w:sz="4" w:space="0" w:color="CFCFCF"/>
            </w:tcBorders>
            <w:hideMark/>
          </w:tcPr>
          <w:p w14:paraId="63F82A32" w14:textId="77777777" w:rsidR="009F2313" w:rsidRPr="009F2313" w:rsidRDefault="009F2313" w:rsidP="00A946E1">
            <w:pPr>
              <w:spacing w:after="20"/>
              <w:ind w:left="20"/>
              <w:rPr>
                <w:rFonts w:ascii="Times New Roman" w:hAnsi="Times New Roman"/>
                <w:sz w:val="20"/>
                <w:szCs w:val="20"/>
                <w:lang w:val="en-US"/>
              </w:rPr>
            </w:pPr>
            <w:r w:rsidRPr="009F2313">
              <w:rPr>
                <w:rFonts w:ascii="Times New Roman" w:hAnsi="Times New Roman"/>
                <w:color w:val="000000"/>
                <w:sz w:val="20"/>
                <w:szCs w:val="20"/>
              </w:rPr>
              <w:t>Радиотелефония</w:t>
            </w:r>
          </w:p>
        </w:tc>
        <w:tc>
          <w:tcPr>
            <w:tcW w:w="8250" w:type="dxa"/>
            <w:tcBorders>
              <w:top w:val="single" w:sz="4" w:space="0" w:color="CFCFCF"/>
              <w:left w:val="single" w:sz="4" w:space="0" w:color="CFCFCF"/>
              <w:bottom w:val="single" w:sz="4" w:space="0" w:color="CFCFCF"/>
              <w:right w:val="single" w:sz="4" w:space="0" w:color="CFCFCF"/>
            </w:tcBorders>
            <w:hideMark/>
          </w:tcPr>
          <w:p w14:paraId="4277A53E" w14:textId="77777777" w:rsidR="009F2313" w:rsidRPr="009F2313" w:rsidRDefault="009F2313" w:rsidP="00A946E1">
            <w:pPr>
              <w:spacing w:after="20"/>
              <w:ind w:left="20"/>
              <w:rPr>
                <w:rFonts w:ascii="Times New Roman" w:hAnsi="Times New Roman"/>
                <w:sz w:val="20"/>
                <w:szCs w:val="20"/>
              </w:rPr>
            </w:pPr>
            <w:r w:rsidRPr="009F2313">
              <w:rPr>
                <w:rFonts w:ascii="Times New Roman" w:hAnsi="Times New Roman"/>
                <w:color w:val="000000"/>
                <w:sz w:val="20"/>
                <w:szCs w:val="20"/>
              </w:rPr>
              <w:t>правила ведения связи и фразеология радиообмена.</w:t>
            </w:r>
          </w:p>
        </w:tc>
      </w:tr>
    </w:tbl>
    <w:p w14:paraId="5B704042" w14:textId="77777777" w:rsidR="009F2313" w:rsidRDefault="009F2313" w:rsidP="00760F77">
      <w:pPr>
        <w:tabs>
          <w:tab w:val="left" w:pos="1985"/>
        </w:tabs>
        <w:rPr>
          <w:rFonts w:ascii="Times New Roman" w:hAnsi="Times New Roman"/>
          <w:sz w:val="20"/>
          <w:szCs w:val="20"/>
        </w:rPr>
      </w:pPr>
    </w:p>
    <w:p w14:paraId="7C5E0409" w14:textId="77777777" w:rsidR="000E1371" w:rsidRDefault="000E1371" w:rsidP="00760F77">
      <w:pPr>
        <w:tabs>
          <w:tab w:val="left" w:pos="1985"/>
        </w:tabs>
        <w:rPr>
          <w:rFonts w:ascii="Times New Roman" w:hAnsi="Times New Roman"/>
          <w:sz w:val="20"/>
          <w:szCs w:val="20"/>
        </w:rPr>
      </w:pPr>
    </w:p>
    <w:p w14:paraId="3DCDB8DE" w14:textId="77777777" w:rsidR="000E1371" w:rsidRDefault="000E1371" w:rsidP="00760F77">
      <w:pPr>
        <w:tabs>
          <w:tab w:val="left" w:pos="1985"/>
        </w:tabs>
        <w:rPr>
          <w:rFonts w:ascii="Times New Roman" w:hAnsi="Times New Roman"/>
          <w:sz w:val="20"/>
          <w:szCs w:val="20"/>
        </w:rPr>
      </w:pPr>
    </w:p>
    <w:p w14:paraId="1839F032" w14:textId="77777777" w:rsidR="000E1371" w:rsidRDefault="000E1371" w:rsidP="00760F77">
      <w:pPr>
        <w:tabs>
          <w:tab w:val="left" w:pos="1985"/>
        </w:tabs>
        <w:rPr>
          <w:rFonts w:ascii="Times New Roman" w:hAnsi="Times New Roman"/>
          <w:sz w:val="20"/>
          <w:szCs w:val="20"/>
        </w:rPr>
      </w:pPr>
    </w:p>
    <w:p w14:paraId="01C075F3" w14:textId="77777777" w:rsidR="000E1371" w:rsidRDefault="000E1371" w:rsidP="00760F77">
      <w:pPr>
        <w:tabs>
          <w:tab w:val="left" w:pos="1985"/>
        </w:tabs>
        <w:rPr>
          <w:rFonts w:ascii="Times New Roman" w:hAnsi="Times New Roman"/>
          <w:sz w:val="20"/>
          <w:szCs w:val="20"/>
        </w:rPr>
      </w:pPr>
    </w:p>
    <w:p w14:paraId="4F799F34" w14:textId="77777777" w:rsidR="00497F23" w:rsidRDefault="00497F23" w:rsidP="00497F23">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15.</w:t>
      </w:r>
    </w:p>
    <w:p w14:paraId="07DD6304" w14:textId="77777777" w:rsidR="00497F23" w:rsidRPr="00497F23" w:rsidRDefault="00497F23" w:rsidP="00497F23">
      <w:pPr>
        <w:shd w:val="clear" w:color="auto" w:fill="FFFFFF"/>
        <w:spacing w:before="300" w:after="150" w:line="240" w:lineRule="auto"/>
        <w:jc w:val="center"/>
        <w:outlineLvl w:val="2"/>
        <w:rPr>
          <w:rFonts w:ascii="Times New Roman" w:eastAsia="Times New Roman" w:hAnsi="Times New Roman"/>
          <w:b/>
          <w:sz w:val="24"/>
          <w:szCs w:val="24"/>
          <w:lang w:eastAsia="ru-RU"/>
        </w:rPr>
      </w:pPr>
      <w:r w:rsidRPr="00497F23">
        <w:rPr>
          <w:rFonts w:ascii="Times New Roman" w:eastAsia="Times New Roman" w:hAnsi="Times New Roman"/>
          <w:b/>
          <w:sz w:val="24"/>
          <w:szCs w:val="24"/>
          <w:lang w:eastAsia="ru-RU"/>
        </w:rPr>
        <w:t>Первоначальная и профессиональная подготовка авиационных метеорологов-прогнозистов</w:t>
      </w:r>
      <w:r>
        <w:rPr>
          <w:rFonts w:ascii="Times New Roman" w:eastAsia="Times New Roman" w:hAnsi="Times New Roman"/>
          <w:b/>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68"/>
        <w:gridCol w:w="2995"/>
        <w:gridCol w:w="5562"/>
      </w:tblGrid>
      <w:tr w:rsidR="00497F23" w:rsidRPr="00497F23" w14:paraId="50A1695E"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32C41C1" w14:textId="77777777" w:rsidR="00497F23" w:rsidRPr="00497F23" w:rsidRDefault="00497F23" w:rsidP="00F870EC">
            <w:pPr>
              <w:spacing w:after="0" w:line="240" w:lineRule="auto"/>
              <w:jc w:val="both"/>
              <w:rPr>
                <w:rFonts w:ascii="Times New Roman" w:eastAsia="Times New Roman" w:hAnsi="Times New Roman"/>
                <w:b/>
                <w:bCs/>
                <w:color w:val="000000"/>
                <w:sz w:val="20"/>
                <w:szCs w:val="20"/>
                <w:lang w:eastAsia="ru-RU"/>
              </w:rPr>
            </w:pPr>
            <w:bookmarkStart w:id="5842" w:name="z25361"/>
            <w:bookmarkStart w:id="5843" w:name="z25360"/>
            <w:bookmarkStart w:id="5844" w:name="z25359"/>
            <w:bookmarkStart w:id="5845" w:name="z25358"/>
            <w:bookmarkEnd w:id="5842"/>
            <w:bookmarkEnd w:id="5843"/>
            <w:bookmarkEnd w:id="5844"/>
            <w:bookmarkEnd w:id="5845"/>
            <w:r w:rsidRPr="00497F23">
              <w:rPr>
                <w:rFonts w:ascii="Times New Roman" w:eastAsia="Times New Roman" w:hAnsi="Times New Roman"/>
                <w:b/>
                <w:bCs/>
                <w:color w:val="000000"/>
                <w:sz w:val="20"/>
                <w:szCs w:val="20"/>
                <w:lang w:eastAsia="ru-RU"/>
              </w:rPr>
              <w:t>№ п/п</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3E376E2" w14:textId="77777777" w:rsidR="00497F23" w:rsidRPr="00497F23" w:rsidRDefault="00497F23" w:rsidP="00F870EC">
            <w:pPr>
              <w:spacing w:after="0" w:line="240" w:lineRule="auto"/>
              <w:jc w:val="both"/>
              <w:rPr>
                <w:rFonts w:ascii="Times New Roman" w:eastAsia="Times New Roman" w:hAnsi="Times New Roman"/>
                <w:b/>
                <w:bCs/>
                <w:color w:val="000000"/>
                <w:sz w:val="20"/>
                <w:szCs w:val="20"/>
                <w:lang w:eastAsia="ru-RU"/>
              </w:rPr>
            </w:pPr>
            <w:r w:rsidRPr="00497F23">
              <w:rPr>
                <w:rFonts w:ascii="Times New Roman" w:eastAsia="Times New Roman" w:hAnsi="Times New Roman"/>
                <w:b/>
                <w:bCs/>
                <w:color w:val="000000"/>
                <w:sz w:val="20"/>
                <w:szCs w:val="20"/>
                <w:lang w:eastAsia="ru-RU"/>
              </w:rPr>
              <w:t>Наименование</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285499EA" w14:textId="77777777" w:rsidR="00497F23" w:rsidRPr="00497F23" w:rsidRDefault="00497F23" w:rsidP="00F870EC">
            <w:pPr>
              <w:spacing w:after="0" w:line="240" w:lineRule="auto"/>
              <w:jc w:val="both"/>
              <w:rPr>
                <w:rFonts w:ascii="Times New Roman" w:eastAsia="Times New Roman" w:hAnsi="Times New Roman"/>
                <w:b/>
                <w:bCs/>
                <w:color w:val="000000"/>
                <w:sz w:val="20"/>
                <w:szCs w:val="20"/>
                <w:lang w:eastAsia="ru-RU"/>
              </w:rPr>
            </w:pPr>
            <w:r w:rsidRPr="00497F23">
              <w:rPr>
                <w:rFonts w:ascii="Times New Roman" w:eastAsia="Times New Roman" w:hAnsi="Times New Roman"/>
                <w:b/>
                <w:bCs/>
                <w:color w:val="000000"/>
                <w:sz w:val="20"/>
                <w:szCs w:val="20"/>
                <w:lang w:eastAsia="ru-RU"/>
              </w:rPr>
              <w:t>Краткое содержание</w:t>
            </w:r>
          </w:p>
        </w:tc>
      </w:tr>
      <w:tr w:rsidR="00497F23" w:rsidRPr="00497F23" w14:paraId="436A44F8"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tcPr>
          <w:p w14:paraId="5B54204D" w14:textId="77777777" w:rsidR="00497F23" w:rsidRPr="00497F23" w:rsidRDefault="00497F23" w:rsidP="00F870EC">
            <w:pPr>
              <w:spacing w:after="0" w:line="240" w:lineRule="auto"/>
              <w:jc w:val="both"/>
              <w:rPr>
                <w:rFonts w:ascii="Times New Roman" w:eastAsia="Times New Roman" w:hAnsi="Times New Roman"/>
                <w:b/>
                <w:bCs/>
                <w:color w:val="000000"/>
                <w:sz w:val="20"/>
                <w:szCs w:val="20"/>
                <w:lang w:eastAsia="ru-RU"/>
              </w:rPr>
            </w:pPr>
            <w:r w:rsidRPr="00497F23">
              <w:rPr>
                <w:rFonts w:ascii="Times New Roman" w:eastAsia="Times New Roman" w:hAnsi="Times New Roman"/>
                <w:b/>
                <w:bCs/>
                <w:color w:val="000000"/>
                <w:sz w:val="20"/>
                <w:szCs w:val="20"/>
                <w:lang w:eastAsia="ru-RU"/>
              </w:rPr>
              <w:t>1.</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tcPr>
          <w:p w14:paraId="45680C0E"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Авиационное законодательство.</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tcPr>
          <w:p w14:paraId="43A34602" w14:textId="77777777" w:rsidR="00497F23" w:rsidRPr="00497F23" w:rsidRDefault="00497F23" w:rsidP="00F870EC">
            <w:pPr>
              <w:spacing w:after="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Нормативно-правовые акты Кыргызской Республики в области метеорологического обеспечения полётов,</w:t>
            </w:r>
            <w:r>
              <w:rPr>
                <w:rFonts w:ascii="Times New Roman" w:eastAsia="Times New Roman" w:hAnsi="Times New Roman"/>
                <w:color w:val="000000"/>
                <w:sz w:val="20"/>
                <w:szCs w:val="20"/>
                <w:lang w:eastAsia="ru-RU"/>
              </w:rPr>
              <w:t xml:space="preserve"> </w:t>
            </w:r>
            <w:r w:rsidRPr="00497F23">
              <w:rPr>
                <w:rFonts w:ascii="Times New Roman" w:eastAsia="Times New Roman" w:hAnsi="Times New Roman"/>
                <w:color w:val="000000"/>
                <w:sz w:val="20"/>
                <w:szCs w:val="20"/>
                <w:lang w:eastAsia="ru-RU"/>
              </w:rPr>
              <w:t>профессиональной подготовки и выдачи свидетельств авиационного персонала.</w:t>
            </w:r>
          </w:p>
          <w:p w14:paraId="69C19B28" w14:textId="77777777" w:rsidR="00497F23" w:rsidRPr="00497F23" w:rsidRDefault="00497F23" w:rsidP="00F870EC">
            <w:pPr>
              <w:spacing w:after="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Воздушное законодательство.</w:t>
            </w:r>
          </w:p>
        </w:tc>
      </w:tr>
      <w:tr w:rsidR="00497F23" w:rsidRPr="00497F23" w14:paraId="1D61FB03"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tcPr>
          <w:p w14:paraId="5EE4A619" w14:textId="77777777" w:rsidR="00497F23" w:rsidRPr="00497F23" w:rsidRDefault="00497F23" w:rsidP="00F870EC">
            <w:pPr>
              <w:spacing w:after="0" w:line="240" w:lineRule="auto"/>
              <w:jc w:val="both"/>
              <w:rPr>
                <w:rFonts w:ascii="Times New Roman" w:eastAsia="Times New Roman" w:hAnsi="Times New Roman"/>
                <w:b/>
                <w:bCs/>
                <w:color w:val="000000"/>
                <w:sz w:val="20"/>
                <w:szCs w:val="20"/>
                <w:lang w:eastAsia="ru-RU"/>
              </w:rPr>
            </w:pPr>
            <w:r w:rsidRPr="00497F23">
              <w:rPr>
                <w:rFonts w:ascii="Times New Roman" w:eastAsia="Times New Roman" w:hAnsi="Times New Roman"/>
                <w:b/>
                <w:bCs/>
                <w:color w:val="000000"/>
                <w:sz w:val="20"/>
                <w:szCs w:val="20"/>
                <w:lang w:eastAsia="ru-RU"/>
              </w:rPr>
              <w:t>2.</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tcPr>
          <w:p w14:paraId="04C4FC48" w14:textId="77777777" w:rsidR="00497F23" w:rsidRPr="00497F23" w:rsidRDefault="00497F23" w:rsidP="00497F23">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Человеческий фактор (Возможности и ограничения человека).</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tcPr>
          <w:p w14:paraId="140EF88D"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Аспекты человеческого фактора, рабочие знания и навыки, ограничения человека, психологические факторы, медицинские аспекты, организационные и социальные факторы, коммуникация, стресс, человеческие ошибки. Принципы контроля факторов риска и ошибок.</w:t>
            </w:r>
          </w:p>
        </w:tc>
      </w:tr>
      <w:tr w:rsidR="00497F23" w:rsidRPr="00497F23" w14:paraId="2D634150"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tcPr>
          <w:p w14:paraId="52E767FF"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bookmarkStart w:id="5846" w:name="z25365"/>
            <w:bookmarkStart w:id="5847" w:name="z25364"/>
            <w:bookmarkStart w:id="5848" w:name="z25363"/>
            <w:bookmarkEnd w:id="5846"/>
            <w:bookmarkEnd w:id="5847"/>
            <w:bookmarkEnd w:id="5848"/>
            <w:r w:rsidRPr="00497F23">
              <w:rPr>
                <w:rFonts w:ascii="Times New Roman" w:eastAsia="Times New Roman" w:hAnsi="Times New Roman"/>
                <w:color w:val="000000"/>
                <w:sz w:val="20"/>
                <w:szCs w:val="20"/>
                <w:lang w:eastAsia="ru-RU"/>
              </w:rPr>
              <w:t>3.</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tcPr>
          <w:p w14:paraId="128D8D89"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Синоптические процессы Средней Азии</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tcPr>
          <w:p w14:paraId="5B7B89D3"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Климатические особенности обслуживаемого района.</w:t>
            </w:r>
            <w:r>
              <w:rPr>
                <w:rFonts w:ascii="Times New Roman" w:eastAsia="Times New Roman" w:hAnsi="Times New Roman"/>
                <w:color w:val="000000"/>
                <w:sz w:val="20"/>
                <w:szCs w:val="20"/>
                <w:lang w:eastAsia="ru-RU"/>
              </w:rPr>
              <w:t xml:space="preserve">        </w:t>
            </w:r>
            <w:r w:rsidRPr="00497F23">
              <w:rPr>
                <w:rFonts w:ascii="Times New Roman" w:eastAsia="Times New Roman" w:hAnsi="Times New Roman"/>
                <w:color w:val="000000"/>
                <w:sz w:val="20"/>
                <w:szCs w:val="20"/>
                <w:lang w:eastAsia="ru-RU"/>
              </w:rPr>
              <w:t>Влияние синоптических процессов Средней Азии на обслуживаемый район.</w:t>
            </w:r>
          </w:p>
        </w:tc>
      </w:tr>
      <w:tr w:rsidR="00497F23" w:rsidRPr="00497F23" w14:paraId="165574FE"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CD75D9"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bookmarkStart w:id="5849" w:name="z25370"/>
            <w:bookmarkStart w:id="5850" w:name="z25369"/>
            <w:bookmarkStart w:id="5851" w:name="z25367"/>
            <w:bookmarkEnd w:id="5849"/>
            <w:bookmarkEnd w:id="5850"/>
            <w:bookmarkEnd w:id="5851"/>
            <w:r w:rsidRPr="00497F23">
              <w:rPr>
                <w:rFonts w:ascii="Times New Roman" w:eastAsia="Times New Roman" w:hAnsi="Times New Roman"/>
                <w:color w:val="000000"/>
                <w:sz w:val="20"/>
                <w:szCs w:val="20"/>
                <w:lang w:eastAsia="ru-RU"/>
              </w:rPr>
              <w:t>3.</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2EF33B" w14:textId="77777777" w:rsidR="00497F23" w:rsidRPr="00497F23" w:rsidRDefault="00497F23" w:rsidP="00497F23">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Анализ и непрерывный мониторинг метеорологической ситуации.</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35D968" w14:textId="77777777" w:rsidR="00497F23" w:rsidRPr="00497F23" w:rsidRDefault="00497F23" w:rsidP="00F870EC">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Комплексный анализ атмосферных процессов, факторы, влияющие на местную погоду (влияние орографии на метеорологические параметры, облачность и атмосферные осадки).</w:t>
            </w:r>
          </w:p>
          <w:p w14:paraId="2CE21C63" w14:textId="77777777" w:rsidR="00497F23" w:rsidRPr="00497F23" w:rsidRDefault="00497F23" w:rsidP="00F870EC">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 xml:space="preserve">Мониторинг результатов наблюдений, включая спутниковые и радиолокационные данные. </w:t>
            </w:r>
          </w:p>
          <w:p w14:paraId="7967BEE1" w14:textId="77777777" w:rsidR="00497F23" w:rsidRPr="00497F23" w:rsidRDefault="00497F23" w:rsidP="00F870EC">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Анализ и интерпретация радиолокационных</w:t>
            </w:r>
          </w:p>
          <w:p w14:paraId="1C12BFD1" w14:textId="77777777" w:rsidR="00497F23" w:rsidRPr="00497F23" w:rsidRDefault="00497F23" w:rsidP="00F870EC">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данных, спутниковых изображений.</w:t>
            </w:r>
          </w:p>
        </w:tc>
      </w:tr>
      <w:tr w:rsidR="00497F23" w:rsidRPr="00497F23" w14:paraId="7CE3D9B8"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75F35C"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bookmarkStart w:id="5852" w:name="z25376"/>
            <w:bookmarkStart w:id="5853" w:name="z25375"/>
            <w:bookmarkStart w:id="5854" w:name="z25372"/>
            <w:bookmarkEnd w:id="5852"/>
            <w:bookmarkEnd w:id="5853"/>
            <w:bookmarkEnd w:id="5854"/>
            <w:r w:rsidRPr="00497F23">
              <w:rPr>
                <w:rFonts w:ascii="Times New Roman" w:eastAsia="Times New Roman" w:hAnsi="Times New Roman"/>
                <w:color w:val="000000"/>
                <w:sz w:val="20"/>
                <w:szCs w:val="20"/>
                <w:lang w:eastAsia="ru-RU"/>
              </w:rPr>
              <w:t>3.</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060E61" w14:textId="77777777" w:rsidR="00497F23" w:rsidRPr="00497F23" w:rsidRDefault="00497F23" w:rsidP="00497F23">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 xml:space="preserve">Прогнозирование метеорологических явлений и параметров, значимых для работы. </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625FAE"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Прогнозирование  метеорологических параметров и особых явлений погоды, с учётом термодинамических процессов в атмосфере, влияния местных условий    в районе ответственности.</w:t>
            </w:r>
          </w:p>
          <w:p w14:paraId="7AFD51C7"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Методы прогнозирования ветра у поверхности земли и на высотах, видимости, явлений погоды, облачности, температуры и влажности воздуха, атмосферного давления, струйных течений, характеристик тропопаузы.</w:t>
            </w:r>
          </w:p>
          <w:p w14:paraId="633728A4"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Методы прогнозирования ветра у поверхности земли и на высотах, видимости, явлений погоды, облачности, температуры и влажности воздуха, атмосферного давления, струйных течений, характеристик тропопаузы.</w:t>
            </w:r>
          </w:p>
          <w:p w14:paraId="561F0467" w14:textId="77777777" w:rsidR="00497F23" w:rsidRPr="00497F23" w:rsidRDefault="00497F23" w:rsidP="00F870EC">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Методы прогнозирования опасных явлений погоды, влияющих на  работу авиации.</w:t>
            </w:r>
          </w:p>
          <w:p w14:paraId="7EF8C1AD"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 xml:space="preserve">Подготовка и выпуск прогнозов в соответствии с документально установленными требованиями, приоритетами и сроками (виды авиационных прогнозов погоды). </w:t>
            </w:r>
          </w:p>
          <w:p w14:paraId="282AF705" w14:textId="77777777" w:rsidR="00497F23" w:rsidRPr="00497F23" w:rsidRDefault="00497F23" w:rsidP="00F870EC">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Порядок включения групп изменений и внесения коррективов в авиационные прогнозы</w:t>
            </w:r>
            <w:r>
              <w:rPr>
                <w:rFonts w:ascii="Times New Roman" w:eastAsia="Times New Roman" w:hAnsi="Times New Roman"/>
                <w:color w:val="000000"/>
                <w:sz w:val="20"/>
                <w:szCs w:val="20"/>
                <w:lang w:eastAsia="ru-RU"/>
              </w:rPr>
              <w:t xml:space="preserve"> </w:t>
            </w:r>
            <w:r w:rsidRPr="00497F23">
              <w:rPr>
                <w:rFonts w:ascii="Times New Roman" w:eastAsia="Times New Roman" w:hAnsi="Times New Roman"/>
                <w:color w:val="000000"/>
                <w:sz w:val="20"/>
                <w:szCs w:val="20"/>
                <w:lang w:eastAsia="ru-RU"/>
              </w:rPr>
              <w:t>погоды.</w:t>
            </w:r>
            <w:r w:rsidRPr="00497F23">
              <w:rPr>
                <w:rFonts w:ascii="Times New Roman" w:eastAsia="Times New Roman" w:hAnsi="Times New Roman"/>
                <w:color w:val="000000"/>
                <w:sz w:val="20"/>
                <w:szCs w:val="20"/>
                <w:lang w:eastAsia="ru-RU"/>
              </w:rPr>
              <w:br/>
            </w:r>
            <w:bookmarkStart w:id="5855" w:name="z25374"/>
            <w:bookmarkEnd w:id="5855"/>
            <w:r w:rsidRPr="00497F23">
              <w:rPr>
                <w:rFonts w:ascii="Times New Roman" w:eastAsia="Times New Roman" w:hAnsi="Times New Roman"/>
                <w:color w:val="000000"/>
                <w:sz w:val="20"/>
                <w:szCs w:val="20"/>
                <w:lang w:eastAsia="ru-RU"/>
              </w:rPr>
              <w:t>Обеспечение последовательности прогнозов параметров и явлений погоды.</w:t>
            </w:r>
          </w:p>
          <w:p w14:paraId="13534752" w14:textId="77777777" w:rsidR="00497F23" w:rsidRPr="00497F23" w:rsidRDefault="00497F23" w:rsidP="00F870EC">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lastRenderedPageBreak/>
              <w:t>Распространение авиационных прогнозов.</w:t>
            </w:r>
          </w:p>
        </w:tc>
      </w:tr>
      <w:tr w:rsidR="00497F23" w:rsidRPr="00497F23" w14:paraId="38A3721D"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246C3E"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bookmarkStart w:id="5856" w:name="z25391"/>
            <w:bookmarkStart w:id="5857" w:name="z25390"/>
            <w:bookmarkStart w:id="5858" w:name="z25378"/>
            <w:bookmarkEnd w:id="5856"/>
            <w:bookmarkEnd w:id="5857"/>
            <w:bookmarkEnd w:id="5858"/>
            <w:r w:rsidRPr="00497F23">
              <w:rPr>
                <w:rFonts w:ascii="Times New Roman" w:eastAsia="Times New Roman" w:hAnsi="Times New Roman"/>
                <w:color w:val="000000"/>
                <w:sz w:val="20"/>
                <w:szCs w:val="20"/>
                <w:lang w:eastAsia="ru-RU"/>
              </w:rPr>
              <w:lastRenderedPageBreak/>
              <w:t>4.</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C595EDE" w14:textId="77777777" w:rsidR="00497F23" w:rsidRPr="00497F23" w:rsidRDefault="00497F23" w:rsidP="00497F23">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Предупреждения об опасных явлениях погоды.</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B99240A"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Виды предупреждений, порядок разработки, выпуска и отмены предупреждений, в соответствии с установленными процедурами. </w:t>
            </w:r>
          </w:p>
          <w:p w14:paraId="3D089915" w14:textId="77777777" w:rsidR="00497F23" w:rsidRPr="00497F23" w:rsidRDefault="00497F23" w:rsidP="00497F23">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Распространение предупреждений.</w:t>
            </w:r>
            <w:r w:rsidRPr="00497F23">
              <w:rPr>
                <w:rFonts w:ascii="Times New Roman" w:eastAsia="Times New Roman" w:hAnsi="Times New Roman"/>
                <w:color w:val="000000"/>
                <w:sz w:val="20"/>
                <w:szCs w:val="20"/>
                <w:lang w:eastAsia="ru-RU"/>
              </w:rPr>
              <w:br/>
            </w:r>
            <w:bookmarkStart w:id="5859" w:name="z25380"/>
            <w:bookmarkEnd w:id="5859"/>
          </w:p>
          <w:p w14:paraId="0DE58171" w14:textId="77777777" w:rsidR="00497F23" w:rsidRPr="00497F23" w:rsidRDefault="00497F23" w:rsidP="00497F23">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Прогнозирование, включая пространственную</w:t>
            </w:r>
            <w:r>
              <w:rPr>
                <w:rFonts w:ascii="Times New Roman" w:eastAsia="Times New Roman" w:hAnsi="Times New Roman"/>
                <w:color w:val="000000"/>
                <w:sz w:val="20"/>
                <w:szCs w:val="20"/>
                <w:lang w:eastAsia="ru-RU"/>
              </w:rPr>
              <w:t xml:space="preserve"> </w:t>
            </w:r>
            <w:r w:rsidRPr="00497F23">
              <w:rPr>
                <w:rFonts w:ascii="Times New Roman" w:eastAsia="Times New Roman" w:hAnsi="Times New Roman"/>
                <w:color w:val="000000"/>
                <w:sz w:val="20"/>
                <w:szCs w:val="20"/>
                <w:lang w:eastAsia="ru-RU"/>
              </w:rPr>
              <w:t xml:space="preserve"> протяжённость, возникновение, прекращение, продолжительность, интенсивность явлений:</w:t>
            </w:r>
            <w:r w:rsidRPr="00497F23">
              <w:rPr>
                <w:rFonts w:ascii="Times New Roman" w:eastAsia="Times New Roman" w:hAnsi="Times New Roman"/>
                <w:color w:val="000000"/>
                <w:sz w:val="20"/>
                <w:szCs w:val="20"/>
                <w:lang w:eastAsia="ru-RU"/>
              </w:rPr>
              <w:br/>
            </w:r>
            <w:bookmarkStart w:id="5860" w:name="z25381"/>
            <w:bookmarkEnd w:id="5860"/>
            <w:r w:rsidRPr="00497F23">
              <w:rPr>
                <w:rFonts w:ascii="Times New Roman" w:eastAsia="Times New Roman" w:hAnsi="Times New Roman"/>
                <w:color w:val="000000"/>
                <w:sz w:val="20"/>
                <w:szCs w:val="20"/>
                <w:lang w:eastAsia="ru-RU"/>
              </w:rPr>
              <w:t>1)на маршруте полёта:</w:t>
            </w:r>
            <w:r w:rsidRPr="00497F23">
              <w:rPr>
                <w:rFonts w:ascii="Times New Roman" w:eastAsia="Times New Roman" w:hAnsi="Times New Roman"/>
                <w:color w:val="000000"/>
                <w:sz w:val="20"/>
                <w:szCs w:val="20"/>
                <w:lang w:eastAsia="ru-RU"/>
              </w:rPr>
              <w:br/>
            </w:r>
            <w:bookmarkStart w:id="5861" w:name="z25382"/>
            <w:bookmarkEnd w:id="5861"/>
            <w:r w:rsidRPr="00497F23">
              <w:rPr>
                <w:rFonts w:ascii="Times New Roman" w:eastAsia="Times New Roman" w:hAnsi="Times New Roman"/>
                <w:color w:val="000000"/>
                <w:sz w:val="20"/>
                <w:szCs w:val="20"/>
                <w:lang w:eastAsia="ru-RU"/>
              </w:rPr>
              <w:t>гроз, включая связанную с ними турбулентность, обледенение в полете, град, ливневые осадки с ограниченной видимостью, явления электризации, нисходящие порывы/микро порывы или фронты ветра;</w:t>
            </w:r>
            <w:r w:rsidRPr="00497F23">
              <w:rPr>
                <w:rFonts w:ascii="Times New Roman" w:eastAsia="Times New Roman" w:hAnsi="Times New Roman"/>
                <w:color w:val="000000"/>
                <w:sz w:val="20"/>
                <w:szCs w:val="20"/>
                <w:lang w:eastAsia="ru-RU"/>
              </w:rPr>
              <w:br/>
            </w:r>
            <w:bookmarkStart w:id="5862" w:name="z25383"/>
            <w:bookmarkEnd w:id="5862"/>
            <w:r w:rsidRPr="00497F23">
              <w:rPr>
                <w:rFonts w:ascii="Times New Roman" w:eastAsia="Times New Roman" w:hAnsi="Times New Roman"/>
                <w:color w:val="000000"/>
                <w:sz w:val="20"/>
                <w:szCs w:val="20"/>
                <w:lang w:eastAsia="ru-RU"/>
              </w:rPr>
              <w:t>турбулентности (умеренной или сильной), не связанной с конвективной деятельностью, включая типы турбулентности;</w:t>
            </w:r>
            <w:r w:rsidRPr="00497F23">
              <w:rPr>
                <w:rFonts w:ascii="Times New Roman" w:eastAsia="Times New Roman" w:hAnsi="Times New Roman"/>
                <w:color w:val="000000"/>
                <w:sz w:val="20"/>
                <w:szCs w:val="20"/>
                <w:lang w:eastAsia="ru-RU"/>
              </w:rPr>
              <w:br/>
            </w:r>
            <w:bookmarkStart w:id="5863" w:name="z25384"/>
            <w:bookmarkEnd w:id="5863"/>
            <w:r w:rsidRPr="00497F23">
              <w:rPr>
                <w:rFonts w:ascii="Times New Roman" w:eastAsia="Times New Roman" w:hAnsi="Times New Roman"/>
                <w:color w:val="000000"/>
                <w:sz w:val="20"/>
                <w:szCs w:val="20"/>
                <w:lang w:eastAsia="ru-RU"/>
              </w:rPr>
              <w:t>обледенения ВС (умеренного или сильного), включая скорость нарастания, пространственную протяжённость, типы обледенения;</w:t>
            </w:r>
            <w:r w:rsidRPr="00497F23">
              <w:rPr>
                <w:rFonts w:ascii="Times New Roman" w:eastAsia="Times New Roman" w:hAnsi="Times New Roman"/>
                <w:color w:val="000000"/>
                <w:sz w:val="20"/>
                <w:szCs w:val="20"/>
                <w:lang w:eastAsia="ru-RU"/>
              </w:rPr>
              <w:br/>
            </w:r>
            <w:bookmarkStart w:id="5864" w:name="z25385"/>
            <w:bookmarkEnd w:id="5864"/>
            <w:r w:rsidRPr="00497F23">
              <w:rPr>
                <w:rFonts w:ascii="Times New Roman" w:eastAsia="Times New Roman" w:hAnsi="Times New Roman"/>
                <w:color w:val="000000"/>
                <w:sz w:val="20"/>
                <w:szCs w:val="20"/>
                <w:lang w:eastAsia="ru-RU"/>
              </w:rPr>
              <w:t>горных волн, пыльных/песчаных бурь, тропических циклонов, вулканического пепла, радиоактивного облака и других явлений, в соответствии с установленными требованиями;</w:t>
            </w:r>
            <w:r w:rsidRPr="00497F23">
              <w:rPr>
                <w:rFonts w:ascii="Times New Roman" w:eastAsia="Times New Roman" w:hAnsi="Times New Roman"/>
                <w:color w:val="000000"/>
                <w:sz w:val="20"/>
                <w:szCs w:val="20"/>
                <w:lang w:eastAsia="ru-RU"/>
              </w:rPr>
              <w:br/>
            </w:r>
            <w:bookmarkStart w:id="5865" w:name="z25386"/>
            <w:bookmarkEnd w:id="5865"/>
            <w:r w:rsidRPr="00497F23">
              <w:rPr>
                <w:rFonts w:ascii="Times New Roman" w:eastAsia="Times New Roman" w:hAnsi="Times New Roman"/>
                <w:color w:val="000000"/>
                <w:sz w:val="20"/>
                <w:szCs w:val="20"/>
                <w:lang w:eastAsia="ru-RU"/>
              </w:rPr>
              <w:t>2)на аэродроме:</w:t>
            </w:r>
            <w:r w:rsidRPr="00497F23">
              <w:rPr>
                <w:rFonts w:ascii="Times New Roman" w:eastAsia="Times New Roman" w:hAnsi="Times New Roman"/>
                <w:color w:val="000000"/>
                <w:sz w:val="20"/>
                <w:szCs w:val="20"/>
                <w:lang w:eastAsia="ru-RU"/>
              </w:rPr>
              <w:br/>
            </w:r>
            <w:bookmarkStart w:id="5866" w:name="z25387"/>
            <w:bookmarkEnd w:id="5866"/>
            <w:r w:rsidRPr="00497F23">
              <w:rPr>
                <w:rFonts w:ascii="Times New Roman" w:eastAsia="Times New Roman" w:hAnsi="Times New Roman"/>
                <w:color w:val="000000"/>
                <w:sz w:val="20"/>
                <w:szCs w:val="20"/>
                <w:lang w:eastAsia="ru-RU"/>
              </w:rPr>
              <w:t>грозы, града, снега (включая ожидаемое или наблюдаемое накопление снега), замерзающих осадков, инея или изморози, пыльной/песчаной бури, поднимающегося песка или пыли, сильного приземного ветра и порывов, шквала, мороза, вулканического пепла, цунами, отложения вулканического пепла, выброса токсических химических веществ и других явлений;</w:t>
            </w:r>
            <w:r w:rsidRPr="00497F23">
              <w:rPr>
                <w:rFonts w:ascii="Times New Roman" w:eastAsia="Times New Roman" w:hAnsi="Times New Roman"/>
                <w:color w:val="000000"/>
                <w:sz w:val="20"/>
                <w:szCs w:val="20"/>
                <w:lang w:eastAsia="ru-RU"/>
              </w:rPr>
              <w:br/>
            </w:r>
            <w:bookmarkStart w:id="5867" w:name="z25388"/>
            <w:bookmarkEnd w:id="5867"/>
            <w:r w:rsidRPr="00497F23">
              <w:rPr>
                <w:rFonts w:ascii="Times New Roman" w:eastAsia="Times New Roman" w:hAnsi="Times New Roman"/>
                <w:color w:val="000000"/>
                <w:sz w:val="20"/>
                <w:szCs w:val="20"/>
                <w:lang w:eastAsia="ru-RU"/>
              </w:rPr>
              <w:t>3) сдвига ветра на траектории захода на посадку или взлёта, или при заходе на посадку по кругу, или во время после посадочного пробега или разбега при взлёте.</w:t>
            </w:r>
            <w:r w:rsidRPr="00497F23">
              <w:rPr>
                <w:rFonts w:ascii="Times New Roman" w:eastAsia="Times New Roman" w:hAnsi="Times New Roman"/>
                <w:color w:val="000000"/>
                <w:sz w:val="20"/>
                <w:szCs w:val="20"/>
                <w:lang w:eastAsia="ru-RU"/>
              </w:rPr>
              <w:br/>
            </w:r>
            <w:bookmarkStart w:id="5868" w:name="z25389"/>
            <w:bookmarkEnd w:id="5868"/>
            <w:r w:rsidRPr="00497F23">
              <w:rPr>
                <w:rFonts w:ascii="Times New Roman" w:eastAsia="Times New Roman" w:hAnsi="Times New Roman"/>
                <w:color w:val="000000"/>
                <w:sz w:val="20"/>
                <w:szCs w:val="20"/>
                <w:lang w:eastAsia="ru-RU"/>
              </w:rPr>
              <w:t>Обеспечение подготовки и выпуска предупреждений в соответствии с пороговыми значениями для опасной погоды.</w:t>
            </w:r>
            <w:r w:rsidRPr="00497F23">
              <w:rPr>
                <w:rFonts w:ascii="Times New Roman" w:eastAsia="Times New Roman" w:hAnsi="Times New Roman"/>
                <w:color w:val="000000"/>
                <w:sz w:val="20"/>
                <w:szCs w:val="20"/>
                <w:lang w:eastAsia="ru-RU"/>
              </w:rPr>
              <w:br/>
              <w:t>Обеспечение последовательности предупреждений об опасных погодных явлениях (в пространственном и временном отношении) за пределами границ зоны ответственности, насколько это практически осуществимо, сохраняя при этом целостность метеорологических данных посредством мониторинга прогнозов и предупреждений, выпущенных для других регионов и поддержания связи с прилегающими регионами, при необходимости.</w:t>
            </w:r>
          </w:p>
        </w:tc>
      </w:tr>
      <w:tr w:rsidR="00497F23" w:rsidRPr="00497F23" w14:paraId="600DE59A"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15DA6DD"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bookmarkStart w:id="5869" w:name="z25396"/>
            <w:bookmarkStart w:id="5870" w:name="z25395"/>
            <w:bookmarkStart w:id="5871" w:name="z25393"/>
            <w:bookmarkEnd w:id="5869"/>
            <w:bookmarkEnd w:id="5870"/>
            <w:bookmarkEnd w:id="5871"/>
            <w:r w:rsidRPr="00497F23">
              <w:rPr>
                <w:rFonts w:ascii="Times New Roman" w:eastAsia="Times New Roman" w:hAnsi="Times New Roman"/>
                <w:color w:val="000000"/>
                <w:sz w:val="20"/>
                <w:szCs w:val="20"/>
                <w:lang w:eastAsia="ru-RU"/>
              </w:rPr>
              <w:t>5.</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D74E71" w14:textId="77777777" w:rsidR="00497F23" w:rsidRPr="00497F23" w:rsidRDefault="00497F23" w:rsidP="0078549B">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Обеспечение качества метеорологической информации и обслуживания.</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E91D17" w14:textId="77777777" w:rsidR="00497F23" w:rsidRPr="00497F23" w:rsidRDefault="00497F23" w:rsidP="0078549B">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Применение системы и процедур менеджмента качества. Организации, оценка влияния ошибок в наблюдениях на прогнозы и предупреждения; </w:t>
            </w:r>
            <w:r w:rsidRPr="00497F23">
              <w:rPr>
                <w:rFonts w:ascii="Times New Roman" w:eastAsia="Times New Roman" w:hAnsi="Times New Roman"/>
                <w:color w:val="000000"/>
                <w:sz w:val="20"/>
                <w:szCs w:val="20"/>
                <w:lang w:eastAsia="ru-RU"/>
              </w:rPr>
              <w:br/>
              <w:t>проверка достоверности авиационных метеорологических данных, продукции, прогнозов и предупреждений (своевременность, полнота, точность), используя методы проверки в режиме реального времени; мониторинг функционирования оперативных систем и порядок принятия мер по устранению неполадок, в случае необходимости.</w:t>
            </w:r>
          </w:p>
        </w:tc>
      </w:tr>
      <w:tr w:rsidR="00497F23" w:rsidRPr="00497F23" w14:paraId="373EB854"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02E3484"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bookmarkStart w:id="5872" w:name="z25405"/>
            <w:bookmarkStart w:id="5873" w:name="z25404"/>
            <w:bookmarkStart w:id="5874" w:name="z25398"/>
            <w:bookmarkEnd w:id="5872"/>
            <w:bookmarkEnd w:id="5873"/>
            <w:bookmarkEnd w:id="5874"/>
            <w:r w:rsidRPr="00497F23">
              <w:rPr>
                <w:rFonts w:ascii="Times New Roman" w:eastAsia="Times New Roman" w:hAnsi="Times New Roman"/>
                <w:color w:val="000000"/>
                <w:sz w:val="20"/>
                <w:szCs w:val="20"/>
                <w:lang w:eastAsia="ru-RU"/>
              </w:rPr>
              <w:t>6.</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7A17130" w14:textId="77777777" w:rsidR="00497F23" w:rsidRPr="00497F23" w:rsidRDefault="0078549B" w:rsidP="0078549B">
            <w:pPr>
              <w:spacing w:after="15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Передача </w:t>
            </w:r>
            <w:r w:rsidR="00497F23" w:rsidRPr="00497F23">
              <w:rPr>
                <w:rFonts w:ascii="Times New Roman" w:eastAsia="Times New Roman" w:hAnsi="Times New Roman"/>
                <w:color w:val="000000"/>
                <w:sz w:val="20"/>
                <w:szCs w:val="20"/>
                <w:lang w:eastAsia="ru-RU"/>
              </w:rPr>
              <w:t>метеорологической информации внутренним и внешним пользователям.</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8011FB" w14:textId="77777777" w:rsidR="00497F23" w:rsidRPr="00497F23" w:rsidRDefault="00497F23" w:rsidP="0078549B">
            <w:pPr>
              <w:spacing w:after="150" w:line="240" w:lineRule="auto"/>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Виды метеорологической информации; </w:t>
            </w:r>
            <w:r w:rsidRPr="00497F23">
              <w:rPr>
                <w:rFonts w:ascii="Times New Roman" w:eastAsia="Times New Roman" w:hAnsi="Times New Roman"/>
                <w:color w:val="000000"/>
                <w:sz w:val="20"/>
                <w:szCs w:val="20"/>
                <w:lang w:eastAsia="ru-RU"/>
              </w:rPr>
              <w:br/>
            </w:r>
            <w:bookmarkStart w:id="5875" w:name="z25400"/>
            <w:bookmarkEnd w:id="5875"/>
            <w:r w:rsidRPr="00497F23">
              <w:rPr>
                <w:rFonts w:ascii="Times New Roman" w:eastAsia="Times New Roman" w:hAnsi="Times New Roman"/>
                <w:color w:val="000000"/>
                <w:sz w:val="20"/>
                <w:szCs w:val="20"/>
                <w:lang w:eastAsia="ru-RU"/>
              </w:rPr>
              <w:t>авиационные метеорологические коды; </w:t>
            </w:r>
            <w:r w:rsidRPr="00497F23">
              <w:rPr>
                <w:rFonts w:ascii="Times New Roman" w:eastAsia="Times New Roman" w:hAnsi="Times New Roman"/>
                <w:color w:val="000000"/>
                <w:sz w:val="20"/>
                <w:szCs w:val="20"/>
                <w:lang w:eastAsia="ru-RU"/>
              </w:rPr>
              <w:br/>
            </w:r>
            <w:bookmarkStart w:id="5876" w:name="z25401"/>
            <w:bookmarkEnd w:id="5876"/>
            <w:r w:rsidRPr="00497F23">
              <w:rPr>
                <w:rFonts w:ascii="Times New Roman" w:eastAsia="Times New Roman" w:hAnsi="Times New Roman"/>
                <w:color w:val="000000"/>
                <w:sz w:val="20"/>
                <w:szCs w:val="20"/>
                <w:lang w:eastAsia="ru-RU"/>
              </w:rPr>
              <w:t>приборы и системы для измерения метеорологических величин; </w:t>
            </w:r>
            <w:r w:rsidRPr="00497F23">
              <w:rPr>
                <w:rFonts w:ascii="Times New Roman" w:eastAsia="Times New Roman" w:hAnsi="Times New Roman"/>
                <w:color w:val="000000"/>
                <w:sz w:val="20"/>
                <w:szCs w:val="20"/>
                <w:lang w:eastAsia="ru-RU"/>
              </w:rPr>
              <w:br/>
            </w:r>
            <w:bookmarkStart w:id="5877" w:name="z25402"/>
            <w:bookmarkEnd w:id="5877"/>
            <w:r w:rsidRPr="00497F23">
              <w:rPr>
                <w:rFonts w:ascii="Times New Roman" w:eastAsia="Times New Roman" w:hAnsi="Times New Roman"/>
                <w:color w:val="000000"/>
                <w:sz w:val="20"/>
                <w:szCs w:val="20"/>
                <w:lang w:eastAsia="ru-RU"/>
              </w:rPr>
              <w:t>радиолокационные наблюдения на аэродроме; </w:t>
            </w:r>
            <w:r w:rsidRPr="00497F23">
              <w:rPr>
                <w:rFonts w:ascii="Times New Roman" w:eastAsia="Times New Roman" w:hAnsi="Times New Roman"/>
                <w:color w:val="000000"/>
                <w:sz w:val="20"/>
                <w:szCs w:val="20"/>
                <w:lang w:eastAsia="ru-RU"/>
              </w:rPr>
              <w:br/>
            </w:r>
            <w:bookmarkStart w:id="5878" w:name="z25403"/>
            <w:bookmarkEnd w:id="5878"/>
            <w:r w:rsidRPr="00497F23">
              <w:rPr>
                <w:rFonts w:ascii="Times New Roman" w:eastAsia="Times New Roman" w:hAnsi="Times New Roman"/>
                <w:color w:val="000000"/>
                <w:sz w:val="20"/>
                <w:szCs w:val="20"/>
                <w:lang w:eastAsia="ru-RU"/>
              </w:rPr>
              <w:t xml:space="preserve">сбор и распространение метеорологической информации (использование средств связи авиационной фиксированной службы, сети Интернет, авиационной подвижной службы, </w:t>
            </w:r>
            <w:r w:rsidRPr="00497F23">
              <w:rPr>
                <w:rFonts w:ascii="Times New Roman" w:eastAsia="Times New Roman" w:hAnsi="Times New Roman"/>
                <w:color w:val="000000"/>
                <w:sz w:val="20"/>
                <w:szCs w:val="20"/>
                <w:lang w:eastAsia="ru-RU"/>
              </w:rPr>
              <w:lastRenderedPageBreak/>
              <w:t>авиационной линии передачи данных, службы авиационного радиовещания).</w:t>
            </w:r>
            <w:r w:rsidRPr="00497F23">
              <w:rPr>
                <w:rFonts w:ascii="Times New Roman" w:eastAsia="Times New Roman" w:hAnsi="Times New Roman"/>
                <w:color w:val="000000"/>
                <w:sz w:val="20"/>
                <w:szCs w:val="20"/>
                <w:lang w:eastAsia="ru-RU"/>
              </w:rPr>
              <w:br/>
              <w:t>Обеспечение распространения прогнозов/ предупреждений назначенным группам пользователей через санкционированные средства и каналы связи; порядок разъяснения данных ОРМЕТ и информации, проведение метеорологических брифингов, предоставление консультаций для удовлетворения конкретных потребностей авиационных пользователей.</w:t>
            </w:r>
          </w:p>
        </w:tc>
      </w:tr>
      <w:tr w:rsidR="00497F23" w:rsidRPr="00497F23" w14:paraId="067A9E99"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C3248CD"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bookmarkStart w:id="5879" w:name="z25409"/>
            <w:bookmarkStart w:id="5880" w:name="z25408"/>
            <w:bookmarkStart w:id="5881" w:name="z25407"/>
            <w:bookmarkEnd w:id="5879"/>
            <w:bookmarkEnd w:id="5880"/>
            <w:bookmarkEnd w:id="5881"/>
            <w:r w:rsidRPr="00497F23">
              <w:rPr>
                <w:rFonts w:ascii="Times New Roman" w:eastAsia="Times New Roman" w:hAnsi="Times New Roman"/>
                <w:color w:val="000000"/>
                <w:sz w:val="20"/>
                <w:szCs w:val="20"/>
                <w:lang w:eastAsia="ru-RU"/>
              </w:rPr>
              <w:lastRenderedPageBreak/>
              <w:t>7.</w:t>
            </w:r>
          </w:p>
        </w:tc>
        <w:tc>
          <w:tcPr>
            <w:tcW w:w="299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1FDBF5"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Управление безопасностью.</w:t>
            </w:r>
          </w:p>
        </w:tc>
        <w:tc>
          <w:tcPr>
            <w:tcW w:w="5562"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4606AB" w14:textId="77777777" w:rsidR="00497F23" w:rsidRPr="00497F23" w:rsidRDefault="00497F23" w:rsidP="00F870EC">
            <w:pPr>
              <w:spacing w:after="150" w:line="240" w:lineRule="auto"/>
              <w:jc w:val="both"/>
              <w:rPr>
                <w:rFonts w:ascii="Times New Roman" w:eastAsia="Times New Roman" w:hAnsi="Times New Roman"/>
                <w:color w:val="000000"/>
                <w:sz w:val="20"/>
                <w:szCs w:val="20"/>
                <w:lang w:eastAsia="ru-RU"/>
              </w:rPr>
            </w:pPr>
            <w:r w:rsidRPr="00497F23">
              <w:rPr>
                <w:rFonts w:ascii="Times New Roman" w:eastAsia="Times New Roman" w:hAnsi="Times New Roman"/>
                <w:color w:val="000000"/>
                <w:sz w:val="20"/>
                <w:szCs w:val="20"/>
                <w:lang w:eastAsia="ru-RU"/>
              </w:rPr>
              <w:t>Принципы управления безопасностью полётов, программы и принципы в области безопасности полётов, концепция риска и принципы оценки риска, процесс оценки уровня безопасности полётов,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полётов.</w:t>
            </w:r>
          </w:p>
        </w:tc>
      </w:tr>
    </w:tbl>
    <w:p w14:paraId="29230A35" w14:textId="77777777" w:rsidR="00B50A64" w:rsidRDefault="00B50A64" w:rsidP="00760F77">
      <w:pPr>
        <w:tabs>
          <w:tab w:val="left" w:pos="1985"/>
        </w:tabs>
        <w:rPr>
          <w:rFonts w:ascii="Times New Roman" w:hAnsi="Times New Roman"/>
          <w:sz w:val="24"/>
          <w:szCs w:val="24"/>
        </w:rPr>
      </w:pPr>
    </w:p>
    <w:p w14:paraId="404B56B1" w14:textId="77777777" w:rsidR="0078549B" w:rsidRDefault="0078549B" w:rsidP="0078549B">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16.</w:t>
      </w:r>
    </w:p>
    <w:p w14:paraId="25498A10" w14:textId="77777777" w:rsidR="006C6A2E" w:rsidRPr="0078549B" w:rsidRDefault="006C6A2E" w:rsidP="0078549B">
      <w:pPr>
        <w:shd w:val="clear" w:color="auto" w:fill="FFFFFF"/>
        <w:spacing w:before="300" w:after="150" w:line="240" w:lineRule="auto"/>
        <w:jc w:val="center"/>
        <w:outlineLvl w:val="2"/>
        <w:rPr>
          <w:rFonts w:ascii="Times New Roman" w:eastAsia="Times New Roman" w:hAnsi="Times New Roman"/>
          <w:b/>
          <w:sz w:val="24"/>
          <w:szCs w:val="24"/>
          <w:lang w:eastAsia="ru-RU"/>
        </w:rPr>
      </w:pPr>
      <w:r w:rsidRPr="0078549B">
        <w:rPr>
          <w:rFonts w:ascii="Times New Roman" w:eastAsia="Times New Roman" w:hAnsi="Times New Roman"/>
          <w:b/>
          <w:sz w:val="24"/>
          <w:szCs w:val="24"/>
          <w:lang w:eastAsia="ru-RU"/>
        </w:rPr>
        <w:t>Первоначальная и профессиональная подготовка авиационных метеорологов-наблюдателей и/или техников-метеорологов</w:t>
      </w:r>
      <w:r w:rsidR="0078549B">
        <w:rPr>
          <w:rFonts w:ascii="Times New Roman" w:eastAsia="Times New Roman" w:hAnsi="Times New Roman"/>
          <w:b/>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7"/>
        <w:gridCol w:w="3057"/>
        <w:gridCol w:w="5611"/>
      </w:tblGrid>
      <w:tr w:rsidR="006C6A2E" w:rsidRPr="006C6A2E" w14:paraId="762D6F32"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11423F6A" w14:textId="77777777" w:rsidR="006C6A2E" w:rsidRPr="006C6A2E" w:rsidRDefault="006C6A2E" w:rsidP="00F870EC">
            <w:pPr>
              <w:spacing w:after="0" w:line="240" w:lineRule="auto"/>
              <w:jc w:val="both"/>
              <w:rPr>
                <w:rFonts w:ascii="Times New Roman" w:eastAsia="Times New Roman" w:hAnsi="Times New Roman"/>
                <w:b/>
                <w:bCs/>
                <w:color w:val="000000"/>
                <w:sz w:val="20"/>
                <w:szCs w:val="20"/>
                <w:lang w:eastAsia="ru-RU"/>
              </w:rPr>
            </w:pPr>
            <w:bookmarkStart w:id="5882" w:name="z25419"/>
            <w:bookmarkStart w:id="5883" w:name="z25418"/>
            <w:bookmarkStart w:id="5884" w:name="z25417"/>
            <w:bookmarkStart w:id="5885" w:name="z25416"/>
            <w:bookmarkEnd w:id="5882"/>
            <w:bookmarkEnd w:id="5883"/>
            <w:bookmarkEnd w:id="5884"/>
            <w:bookmarkEnd w:id="5885"/>
            <w:r w:rsidRPr="006C6A2E">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35877071" w14:textId="77777777" w:rsidR="006C6A2E" w:rsidRPr="006C6A2E" w:rsidRDefault="006C6A2E" w:rsidP="00F870EC">
            <w:pPr>
              <w:spacing w:after="0" w:line="240" w:lineRule="auto"/>
              <w:jc w:val="both"/>
              <w:rPr>
                <w:rFonts w:ascii="Times New Roman" w:eastAsia="Times New Roman" w:hAnsi="Times New Roman"/>
                <w:b/>
                <w:bCs/>
                <w:color w:val="000000"/>
                <w:sz w:val="20"/>
                <w:szCs w:val="20"/>
                <w:lang w:eastAsia="ru-RU"/>
              </w:rPr>
            </w:pPr>
            <w:r w:rsidRPr="006C6A2E">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27F17BF7" w14:textId="77777777" w:rsidR="006C6A2E" w:rsidRPr="006C6A2E" w:rsidRDefault="006C6A2E" w:rsidP="00F870EC">
            <w:pPr>
              <w:spacing w:after="0" w:line="240" w:lineRule="auto"/>
              <w:jc w:val="both"/>
              <w:rPr>
                <w:rFonts w:ascii="Times New Roman" w:eastAsia="Times New Roman" w:hAnsi="Times New Roman"/>
                <w:b/>
                <w:bCs/>
                <w:color w:val="000000"/>
                <w:sz w:val="20"/>
                <w:szCs w:val="20"/>
                <w:lang w:eastAsia="ru-RU"/>
              </w:rPr>
            </w:pPr>
            <w:r w:rsidRPr="006C6A2E">
              <w:rPr>
                <w:rFonts w:ascii="Times New Roman" w:eastAsia="Times New Roman" w:hAnsi="Times New Roman"/>
                <w:b/>
                <w:bCs/>
                <w:color w:val="000000"/>
                <w:sz w:val="20"/>
                <w:szCs w:val="20"/>
                <w:lang w:eastAsia="ru-RU"/>
              </w:rPr>
              <w:t>Краткое содержание</w:t>
            </w:r>
          </w:p>
        </w:tc>
      </w:tr>
      <w:tr w:rsidR="006C6A2E" w:rsidRPr="006C6A2E" w14:paraId="3095DB08"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0FC168"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bookmarkStart w:id="5886" w:name="z25423"/>
            <w:bookmarkStart w:id="5887" w:name="z25422"/>
            <w:bookmarkStart w:id="5888" w:name="z25421"/>
            <w:bookmarkEnd w:id="5886"/>
            <w:bookmarkEnd w:id="5887"/>
            <w:bookmarkEnd w:id="5888"/>
            <w:r w:rsidRPr="006C6A2E">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7B9085" w14:textId="77777777" w:rsidR="006C6A2E" w:rsidRPr="006C6A2E" w:rsidRDefault="006C6A2E" w:rsidP="005450C8">
            <w:pPr>
              <w:spacing w:after="150" w:line="240" w:lineRule="auto"/>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Основы авиационной деятельности.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63FAB5" w14:textId="2D3F6B9F" w:rsidR="006C6A2E" w:rsidRPr="006C6A2E" w:rsidRDefault="006C6A2E" w:rsidP="00311EC1">
            <w:pPr>
              <w:spacing w:after="150" w:line="240" w:lineRule="auto"/>
              <w:jc w:val="both"/>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охрана труда и техника безопасности, охрана окружающей среды.</w:t>
            </w:r>
          </w:p>
        </w:tc>
      </w:tr>
      <w:tr w:rsidR="006C6A2E" w:rsidRPr="006C6A2E" w14:paraId="63F70997"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007D41"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bookmarkStart w:id="5889" w:name="z25428"/>
            <w:bookmarkStart w:id="5890" w:name="z25427"/>
            <w:bookmarkStart w:id="5891" w:name="z25425"/>
            <w:bookmarkEnd w:id="5889"/>
            <w:bookmarkEnd w:id="5890"/>
            <w:bookmarkEnd w:id="5891"/>
            <w:r w:rsidRPr="006C6A2E">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D1D4B2" w14:textId="77777777" w:rsidR="006C6A2E" w:rsidRPr="006C6A2E" w:rsidRDefault="006C6A2E" w:rsidP="005450C8">
            <w:pPr>
              <w:spacing w:after="150" w:line="240" w:lineRule="auto"/>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Непрерывный мониторинг метеорологической ситуации.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D97F57"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Оценка параметров погоды для выявления особых и развивающихся явлений погоды, которые влияют или, по всей вероятности, повлияют на зону ответственности на протяжении периода наблюдений; </w:t>
            </w:r>
            <w:r w:rsidRPr="006C6A2E">
              <w:rPr>
                <w:rFonts w:ascii="Times New Roman" w:eastAsia="Times New Roman" w:hAnsi="Times New Roman"/>
                <w:color w:val="000000"/>
                <w:sz w:val="20"/>
                <w:szCs w:val="20"/>
                <w:lang w:eastAsia="ru-RU"/>
              </w:rPr>
              <w:br/>
              <w:t>анализ и описание существующих местных погодных условий.</w:t>
            </w:r>
          </w:p>
        </w:tc>
      </w:tr>
      <w:tr w:rsidR="006C6A2E" w:rsidRPr="006C6A2E" w14:paraId="6E3BC543"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37CFA8"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bookmarkStart w:id="5892" w:name="z25443"/>
            <w:bookmarkStart w:id="5893" w:name="z25442"/>
            <w:bookmarkStart w:id="5894" w:name="z25430"/>
            <w:bookmarkEnd w:id="5892"/>
            <w:bookmarkEnd w:id="5893"/>
            <w:bookmarkEnd w:id="5894"/>
            <w:r w:rsidRPr="006C6A2E">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2625CA" w14:textId="77777777" w:rsidR="006C6A2E" w:rsidRPr="006C6A2E" w:rsidRDefault="006C6A2E" w:rsidP="005450C8">
            <w:pPr>
              <w:spacing w:after="150" w:line="240" w:lineRule="auto"/>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Проведение наблюдений за метеорологическими явлениями и параметрами, значимыми для работы авиации и осуществление их регистрации.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849457" w14:textId="77777777" w:rsidR="006C6A2E" w:rsidRPr="006C6A2E" w:rsidRDefault="006C6A2E" w:rsidP="005450C8">
            <w:pPr>
              <w:spacing w:after="150" w:line="240" w:lineRule="auto"/>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Порядок наблюдений за метеорологическими параметрами и явлениями и их значительными изменениями в соответствии с документально установленными пороговыми уровнями и правилами; </w:t>
            </w:r>
            <w:r w:rsidRPr="006C6A2E">
              <w:rPr>
                <w:rFonts w:ascii="Times New Roman" w:eastAsia="Times New Roman" w:hAnsi="Times New Roman"/>
                <w:color w:val="000000"/>
                <w:sz w:val="20"/>
                <w:szCs w:val="20"/>
                <w:lang w:eastAsia="ru-RU"/>
              </w:rPr>
              <w:br/>
            </w:r>
            <w:bookmarkStart w:id="5895" w:name="z25432"/>
            <w:bookmarkEnd w:id="5895"/>
            <w:r w:rsidRPr="006C6A2E">
              <w:rPr>
                <w:rFonts w:ascii="Times New Roman" w:eastAsia="Times New Roman" w:hAnsi="Times New Roman"/>
                <w:color w:val="000000"/>
                <w:sz w:val="20"/>
                <w:szCs w:val="20"/>
                <w:lang w:eastAsia="ru-RU"/>
              </w:rPr>
              <w:t>приборы и системы для измерения метеорологических величин; </w:t>
            </w:r>
            <w:r w:rsidRPr="006C6A2E">
              <w:rPr>
                <w:rFonts w:ascii="Times New Roman" w:eastAsia="Times New Roman" w:hAnsi="Times New Roman"/>
                <w:color w:val="000000"/>
                <w:sz w:val="20"/>
                <w:szCs w:val="20"/>
                <w:lang w:eastAsia="ru-RU"/>
              </w:rPr>
              <w:br/>
            </w:r>
            <w:bookmarkStart w:id="5896" w:name="z25433"/>
            <w:bookmarkEnd w:id="5896"/>
            <w:r w:rsidRPr="006C6A2E">
              <w:rPr>
                <w:rFonts w:ascii="Times New Roman" w:eastAsia="Times New Roman" w:hAnsi="Times New Roman"/>
                <w:color w:val="000000"/>
                <w:sz w:val="20"/>
                <w:szCs w:val="20"/>
                <w:lang w:eastAsia="ru-RU"/>
              </w:rPr>
              <w:t>авиационные метеорологические коды, предназначенные для подготовки сводок погоды.</w:t>
            </w:r>
            <w:r w:rsidRPr="006C6A2E">
              <w:rPr>
                <w:rFonts w:ascii="Times New Roman" w:eastAsia="Times New Roman" w:hAnsi="Times New Roman"/>
                <w:color w:val="000000"/>
                <w:sz w:val="20"/>
                <w:szCs w:val="20"/>
                <w:lang w:eastAsia="ru-RU"/>
              </w:rPr>
              <w:br/>
            </w:r>
            <w:bookmarkStart w:id="5897" w:name="z25434"/>
            <w:bookmarkEnd w:id="5897"/>
            <w:r w:rsidRPr="006C6A2E">
              <w:rPr>
                <w:rFonts w:ascii="Times New Roman" w:eastAsia="Times New Roman" w:hAnsi="Times New Roman"/>
                <w:color w:val="000000"/>
                <w:sz w:val="20"/>
                <w:szCs w:val="20"/>
                <w:lang w:eastAsia="ru-RU"/>
              </w:rPr>
              <w:t>Процедуры проведения регулярных и специальных наблюдений и осуществление регистрации их результатов по следующим параметрам:</w:t>
            </w:r>
            <w:r w:rsidRPr="006C6A2E">
              <w:rPr>
                <w:rFonts w:ascii="Times New Roman" w:eastAsia="Times New Roman" w:hAnsi="Times New Roman"/>
                <w:color w:val="000000"/>
                <w:sz w:val="20"/>
                <w:szCs w:val="20"/>
                <w:lang w:eastAsia="ru-RU"/>
              </w:rPr>
              <w:br/>
            </w:r>
            <w:bookmarkStart w:id="5898" w:name="z25435"/>
            <w:bookmarkEnd w:id="5898"/>
            <w:r w:rsidRPr="006C6A2E">
              <w:rPr>
                <w:rFonts w:ascii="Times New Roman" w:eastAsia="Times New Roman" w:hAnsi="Times New Roman"/>
                <w:color w:val="000000"/>
                <w:sz w:val="20"/>
                <w:szCs w:val="20"/>
                <w:lang w:eastAsia="ru-RU"/>
              </w:rPr>
              <w:t>направление и скорость приземного ветра, включая пространственные и временные отклонения; </w:t>
            </w:r>
            <w:r w:rsidRPr="006C6A2E">
              <w:rPr>
                <w:rFonts w:ascii="Times New Roman" w:eastAsia="Times New Roman" w:hAnsi="Times New Roman"/>
                <w:color w:val="000000"/>
                <w:sz w:val="20"/>
                <w:szCs w:val="20"/>
                <w:lang w:eastAsia="ru-RU"/>
              </w:rPr>
              <w:br/>
            </w:r>
            <w:bookmarkStart w:id="5899" w:name="z25436"/>
            <w:bookmarkEnd w:id="5899"/>
            <w:r w:rsidRPr="006C6A2E">
              <w:rPr>
                <w:rFonts w:ascii="Times New Roman" w:eastAsia="Times New Roman" w:hAnsi="Times New Roman"/>
                <w:color w:val="000000"/>
                <w:sz w:val="20"/>
                <w:szCs w:val="20"/>
                <w:lang w:eastAsia="ru-RU"/>
              </w:rPr>
              <w:t>видимость для авиационных целей, включая пространственные и временные отклонения; дальность видимости на ВПП, включая пространственные и временные отклонения; особые явления погоды; </w:t>
            </w:r>
            <w:r w:rsidRPr="006C6A2E">
              <w:rPr>
                <w:rFonts w:ascii="Times New Roman" w:eastAsia="Times New Roman" w:hAnsi="Times New Roman"/>
                <w:color w:val="000000"/>
                <w:sz w:val="20"/>
                <w:szCs w:val="20"/>
                <w:lang w:eastAsia="ru-RU"/>
              </w:rPr>
              <w:br/>
            </w:r>
            <w:bookmarkStart w:id="5900" w:name="z25437"/>
            <w:bookmarkEnd w:id="5900"/>
            <w:r w:rsidRPr="006C6A2E">
              <w:rPr>
                <w:rFonts w:ascii="Times New Roman" w:eastAsia="Times New Roman" w:hAnsi="Times New Roman"/>
                <w:color w:val="000000"/>
                <w:sz w:val="20"/>
                <w:szCs w:val="20"/>
                <w:lang w:eastAsia="ru-RU"/>
              </w:rPr>
              <w:t>текущая погода; </w:t>
            </w:r>
            <w:r w:rsidRPr="006C6A2E">
              <w:rPr>
                <w:rFonts w:ascii="Times New Roman" w:eastAsia="Times New Roman" w:hAnsi="Times New Roman"/>
                <w:color w:val="000000"/>
                <w:sz w:val="20"/>
                <w:szCs w:val="20"/>
                <w:lang w:eastAsia="ru-RU"/>
              </w:rPr>
              <w:br/>
            </w:r>
            <w:bookmarkStart w:id="5901" w:name="z25438"/>
            <w:bookmarkEnd w:id="5901"/>
            <w:r w:rsidRPr="006C6A2E">
              <w:rPr>
                <w:rFonts w:ascii="Times New Roman" w:eastAsia="Times New Roman" w:hAnsi="Times New Roman"/>
                <w:color w:val="000000"/>
                <w:sz w:val="20"/>
                <w:szCs w:val="20"/>
                <w:lang w:eastAsia="ru-RU"/>
              </w:rPr>
              <w:t>количество облаков, вид облаков, высота нижней границы облаков или вертикальная видимость; </w:t>
            </w:r>
            <w:r w:rsidRPr="006C6A2E">
              <w:rPr>
                <w:rFonts w:ascii="Times New Roman" w:eastAsia="Times New Roman" w:hAnsi="Times New Roman"/>
                <w:color w:val="000000"/>
                <w:sz w:val="20"/>
                <w:szCs w:val="20"/>
                <w:lang w:eastAsia="ru-RU"/>
              </w:rPr>
              <w:br/>
            </w:r>
            <w:bookmarkStart w:id="5902" w:name="z25439"/>
            <w:bookmarkEnd w:id="5902"/>
            <w:r w:rsidRPr="006C6A2E">
              <w:rPr>
                <w:rFonts w:ascii="Times New Roman" w:eastAsia="Times New Roman" w:hAnsi="Times New Roman"/>
                <w:color w:val="000000"/>
                <w:sz w:val="20"/>
                <w:szCs w:val="20"/>
                <w:lang w:eastAsia="ru-RU"/>
              </w:rPr>
              <w:t>температура и влажность воздуха; атмосферное давление, определение QFE и QNH; </w:t>
            </w:r>
            <w:r w:rsidRPr="006C6A2E">
              <w:rPr>
                <w:rFonts w:ascii="Times New Roman" w:eastAsia="Times New Roman" w:hAnsi="Times New Roman"/>
                <w:color w:val="000000"/>
                <w:sz w:val="20"/>
                <w:szCs w:val="20"/>
                <w:lang w:eastAsia="ru-RU"/>
              </w:rPr>
              <w:br/>
            </w:r>
            <w:bookmarkStart w:id="5903" w:name="z25440"/>
            <w:bookmarkEnd w:id="5903"/>
            <w:r w:rsidRPr="006C6A2E">
              <w:rPr>
                <w:rFonts w:ascii="Times New Roman" w:eastAsia="Times New Roman" w:hAnsi="Times New Roman"/>
                <w:color w:val="000000"/>
                <w:sz w:val="20"/>
                <w:szCs w:val="20"/>
                <w:lang w:eastAsia="ru-RU"/>
              </w:rPr>
              <w:t>дополнительная погодная информация, сдвиг ветра и особые погодные явления.</w:t>
            </w:r>
            <w:r w:rsidRPr="006C6A2E">
              <w:rPr>
                <w:rFonts w:ascii="Times New Roman" w:eastAsia="Times New Roman" w:hAnsi="Times New Roman"/>
                <w:color w:val="000000"/>
                <w:sz w:val="20"/>
                <w:szCs w:val="20"/>
                <w:lang w:eastAsia="ru-RU"/>
              </w:rPr>
              <w:br/>
            </w:r>
            <w:bookmarkStart w:id="5904" w:name="z25441"/>
            <w:bookmarkEnd w:id="5904"/>
            <w:r w:rsidRPr="006C6A2E">
              <w:rPr>
                <w:rFonts w:ascii="Times New Roman" w:eastAsia="Times New Roman" w:hAnsi="Times New Roman"/>
                <w:color w:val="000000"/>
                <w:sz w:val="20"/>
                <w:szCs w:val="20"/>
                <w:lang w:eastAsia="ru-RU"/>
              </w:rPr>
              <w:t xml:space="preserve">Интерпретация параметров, наблюдаемых в автоматическом режиме для обеспечения репрезентативности результатов </w:t>
            </w:r>
            <w:r w:rsidRPr="006C6A2E">
              <w:rPr>
                <w:rFonts w:ascii="Times New Roman" w:eastAsia="Times New Roman" w:hAnsi="Times New Roman"/>
                <w:color w:val="000000"/>
                <w:sz w:val="20"/>
                <w:szCs w:val="20"/>
                <w:lang w:eastAsia="ru-RU"/>
              </w:rPr>
              <w:lastRenderedPageBreak/>
              <w:t>наблюдений с учетом местных условий в случае различий между автоматическими сенсорными технологиями и методами неавтоматизированного наблюдения.</w:t>
            </w:r>
            <w:r w:rsidRPr="006C6A2E">
              <w:rPr>
                <w:rFonts w:ascii="Times New Roman" w:eastAsia="Times New Roman" w:hAnsi="Times New Roman"/>
                <w:color w:val="000000"/>
                <w:sz w:val="20"/>
                <w:szCs w:val="20"/>
                <w:lang w:eastAsia="ru-RU"/>
              </w:rPr>
              <w:br/>
              <w:t>Обеспечение подготовки и проведения наблюдений соответствии с Приложением 3 к Конвенции ИКАО, ВМО-№49, региональными и национальными форматами, кодами и техническими регламентами касательно их содержания, точности и своевременности.</w:t>
            </w:r>
          </w:p>
        </w:tc>
      </w:tr>
      <w:tr w:rsidR="006C6A2E" w:rsidRPr="006C6A2E" w14:paraId="36486FB9"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0B9EB1"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bookmarkStart w:id="5905" w:name="z25448"/>
            <w:bookmarkStart w:id="5906" w:name="z25447"/>
            <w:bookmarkStart w:id="5907" w:name="z25445"/>
            <w:bookmarkEnd w:id="5905"/>
            <w:bookmarkEnd w:id="5906"/>
            <w:bookmarkEnd w:id="5907"/>
            <w:r w:rsidRPr="006C6A2E">
              <w:rPr>
                <w:rFonts w:ascii="Times New Roman" w:eastAsia="Times New Roman" w:hAnsi="Times New Roman"/>
                <w:color w:val="000000"/>
                <w:sz w:val="20"/>
                <w:szCs w:val="20"/>
                <w:lang w:eastAsia="ru-RU"/>
              </w:rPr>
              <w:lastRenderedPageBreak/>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6D3AFD1" w14:textId="77777777" w:rsidR="006C6A2E" w:rsidRPr="006C6A2E" w:rsidRDefault="006C6A2E" w:rsidP="006C6A2E">
            <w:pPr>
              <w:spacing w:after="150" w:line="240" w:lineRule="auto"/>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Обеспечение качества работы систем и качества метеорологической информации.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0C8B4B"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Применение системы и процедур менеджмента качества Организации; проверка и подтверждение качества результатов метеорологических наблюдений перед их выпуском, включая актуальность содержания, срок действия и местоположение явления; </w:t>
            </w:r>
            <w:r w:rsidRPr="006C6A2E">
              <w:rPr>
                <w:rFonts w:ascii="Times New Roman" w:eastAsia="Times New Roman" w:hAnsi="Times New Roman"/>
                <w:color w:val="000000"/>
                <w:sz w:val="20"/>
                <w:szCs w:val="20"/>
                <w:lang w:eastAsia="ru-RU"/>
              </w:rPr>
              <w:br/>
              <w:t>выявление ошибок и упущений в метеорологических наблюдениях, исправление ошибок и упущений и осуществление сообщений о них, своевременное внесение и распространение поправок в соответствии с установленными процедурами.</w:t>
            </w:r>
          </w:p>
        </w:tc>
      </w:tr>
      <w:tr w:rsidR="006C6A2E" w:rsidRPr="006C6A2E" w14:paraId="007BF02C"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F2DDE2"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bookmarkStart w:id="5908" w:name="z25454"/>
            <w:bookmarkStart w:id="5909" w:name="z25453"/>
            <w:bookmarkStart w:id="5910" w:name="z25450"/>
            <w:bookmarkEnd w:id="5908"/>
            <w:bookmarkEnd w:id="5909"/>
            <w:bookmarkEnd w:id="5910"/>
            <w:r w:rsidRPr="006C6A2E">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36F121" w14:textId="77777777" w:rsidR="006C6A2E" w:rsidRPr="006C6A2E" w:rsidRDefault="006C6A2E" w:rsidP="006C6A2E">
            <w:pPr>
              <w:spacing w:after="150" w:line="240" w:lineRule="auto"/>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Передача метеорологической информации внутренним и внешним пользователям.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1CD6A83" w14:textId="77777777" w:rsidR="006C6A2E" w:rsidRPr="006C6A2E" w:rsidRDefault="006C6A2E" w:rsidP="006C6A2E">
            <w:pPr>
              <w:spacing w:after="150" w:line="240" w:lineRule="auto"/>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Обеспечение распространения результатов наблюдений назначенным группам пользователей через санкционированные средства и каналы связи; </w:t>
            </w:r>
            <w:r w:rsidRPr="006C6A2E">
              <w:rPr>
                <w:rFonts w:ascii="Times New Roman" w:eastAsia="Times New Roman" w:hAnsi="Times New Roman"/>
                <w:color w:val="000000"/>
                <w:sz w:val="20"/>
                <w:szCs w:val="20"/>
                <w:lang w:eastAsia="ru-RU"/>
              </w:rPr>
              <w:br/>
            </w:r>
            <w:bookmarkStart w:id="5911" w:name="z25452"/>
            <w:bookmarkEnd w:id="5911"/>
            <w:r w:rsidRPr="006C6A2E">
              <w:rPr>
                <w:rFonts w:ascii="Times New Roman" w:eastAsia="Times New Roman" w:hAnsi="Times New Roman"/>
                <w:color w:val="000000"/>
                <w:sz w:val="20"/>
                <w:szCs w:val="20"/>
                <w:lang w:eastAsia="ru-RU"/>
              </w:rPr>
              <w:t>предоставление аэронавигационных метеорологических данных и информации ясным и кратким образом с использованием надлежащей терминологии; </w:t>
            </w:r>
            <w:r w:rsidRPr="006C6A2E">
              <w:rPr>
                <w:rFonts w:ascii="Times New Roman" w:eastAsia="Times New Roman" w:hAnsi="Times New Roman"/>
                <w:color w:val="000000"/>
                <w:sz w:val="20"/>
                <w:szCs w:val="20"/>
                <w:lang w:eastAsia="ru-RU"/>
              </w:rPr>
              <w:br/>
              <w:t>обращение внимания прогнозистов на идентифицированные и надвигающиеся существенные изменения в погоде в местном регионе.</w:t>
            </w:r>
          </w:p>
        </w:tc>
      </w:tr>
      <w:tr w:rsidR="006C6A2E" w:rsidRPr="006C6A2E" w14:paraId="09C9CB61"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B96D86"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bookmarkStart w:id="5912" w:name="z25458"/>
            <w:bookmarkStart w:id="5913" w:name="z25457"/>
            <w:bookmarkStart w:id="5914" w:name="z25456"/>
            <w:bookmarkEnd w:id="5912"/>
            <w:bookmarkEnd w:id="5913"/>
            <w:bookmarkEnd w:id="5914"/>
            <w:r w:rsidRPr="006C6A2E">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AB8798"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Управление безопасностью.</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7DB65B"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Принципы управления безопасностью полётов, программы и принципы в области безопасности полётов, концепция риска и принципы оценки риска, процесс оценки уровня безопасности полётов,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полётов.</w:t>
            </w:r>
          </w:p>
        </w:tc>
      </w:tr>
      <w:tr w:rsidR="006C6A2E" w:rsidRPr="006C6A2E" w14:paraId="62173E9D"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8C07B4"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bookmarkStart w:id="5915" w:name="z25462"/>
            <w:bookmarkStart w:id="5916" w:name="z25461"/>
            <w:bookmarkStart w:id="5917" w:name="z25460"/>
            <w:bookmarkEnd w:id="5915"/>
            <w:bookmarkEnd w:id="5916"/>
            <w:bookmarkEnd w:id="5917"/>
            <w:r w:rsidRPr="006C6A2E">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105876"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Человеческий фактор, включая принципы контроля факторов угрозы и ошибок.</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1E7911" w14:textId="77777777" w:rsidR="006C6A2E" w:rsidRPr="006C6A2E" w:rsidRDefault="006C6A2E" w:rsidP="00F870EC">
            <w:pPr>
              <w:spacing w:after="150" w:line="240" w:lineRule="auto"/>
              <w:jc w:val="both"/>
              <w:rPr>
                <w:rFonts w:ascii="Times New Roman" w:eastAsia="Times New Roman" w:hAnsi="Times New Roman"/>
                <w:color w:val="000000"/>
                <w:sz w:val="20"/>
                <w:szCs w:val="20"/>
                <w:lang w:eastAsia="ru-RU"/>
              </w:rPr>
            </w:pPr>
            <w:r w:rsidRPr="006C6A2E">
              <w:rPr>
                <w:rFonts w:ascii="Times New Roman" w:eastAsia="Times New Roman" w:hAnsi="Times New Roman"/>
                <w:color w:val="000000"/>
                <w:sz w:val="20"/>
                <w:szCs w:val="20"/>
                <w:lang w:eastAsia="ru-RU"/>
              </w:rPr>
              <w:t>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p w14:paraId="30CA0B24" w14:textId="77777777" w:rsidR="00B50A64" w:rsidRDefault="00B50A64" w:rsidP="00760F77">
      <w:pPr>
        <w:tabs>
          <w:tab w:val="left" w:pos="1985"/>
        </w:tabs>
        <w:rPr>
          <w:rFonts w:ascii="Times New Roman" w:hAnsi="Times New Roman"/>
          <w:sz w:val="24"/>
          <w:szCs w:val="24"/>
        </w:rPr>
      </w:pPr>
    </w:p>
    <w:p w14:paraId="521A3274" w14:textId="77777777" w:rsidR="007B19C8" w:rsidRDefault="007B19C8" w:rsidP="007B19C8">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17.</w:t>
      </w:r>
    </w:p>
    <w:p w14:paraId="520E65D4" w14:textId="77777777" w:rsidR="00A4025B" w:rsidRPr="007B19C8" w:rsidRDefault="00A4025B" w:rsidP="007B19C8">
      <w:pPr>
        <w:shd w:val="clear" w:color="auto" w:fill="FFFFFF"/>
        <w:spacing w:before="300" w:after="150" w:line="240" w:lineRule="auto"/>
        <w:jc w:val="center"/>
        <w:outlineLvl w:val="2"/>
        <w:rPr>
          <w:rFonts w:ascii="Times New Roman" w:eastAsia="Times New Roman" w:hAnsi="Times New Roman"/>
          <w:b/>
          <w:sz w:val="24"/>
          <w:szCs w:val="24"/>
          <w:lang w:eastAsia="ru-RU"/>
        </w:rPr>
      </w:pPr>
      <w:r w:rsidRPr="007B19C8">
        <w:rPr>
          <w:rFonts w:ascii="Times New Roman" w:eastAsia="Times New Roman" w:hAnsi="Times New Roman"/>
          <w:b/>
          <w:sz w:val="24"/>
          <w:szCs w:val="24"/>
          <w:lang w:eastAsia="ru-RU"/>
        </w:rPr>
        <w:t>Первоначальная и профессиональная подготовка специалистов по техническому обслуживанию метеорологического оборудования</w:t>
      </w:r>
      <w:r w:rsidR="00F9786E" w:rsidRPr="007B19C8">
        <w:rPr>
          <w:rFonts w:ascii="Times New Roman" w:eastAsia="Times New Roman" w:hAnsi="Times New Roman"/>
          <w:b/>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6"/>
        <w:gridCol w:w="3338"/>
        <w:gridCol w:w="5331"/>
      </w:tblGrid>
      <w:tr w:rsidR="00A4025B" w:rsidRPr="00A4025B" w14:paraId="20BBDEE1"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0D65601E" w14:textId="77777777" w:rsidR="00A4025B" w:rsidRPr="00A4025B" w:rsidRDefault="00A4025B" w:rsidP="00F870EC">
            <w:pPr>
              <w:spacing w:after="0" w:line="240" w:lineRule="auto"/>
              <w:jc w:val="both"/>
              <w:rPr>
                <w:rFonts w:ascii="Times New Roman" w:eastAsia="Times New Roman" w:hAnsi="Times New Roman"/>
                <w:b/>
                <w:bCs/>
                <w:color w:val="000000"/>
                <w:sz w:val="20"/>
                <w:szCs w:val="20"/>
                <w:lang w:eastAsia="ru-RU"/>
              </w:rPr>
            </w:pPr>
            <w:bookmarkStart w:id="5918" w:name="z25468"/>
            <w:bookmarkStart w:id="5919" w:name="z25467"/>
            <w:bookmarkStart w:id="5920" w:name="z25466"/>
            <w:bookmarkStart w:id="5921" w:name="z25465"/>
            <w:bookmarkEnd w:id="5918"/>
            <w:bookmarkEnd w:id="5919"/>
            <w:bookmarkEnd w:id="5920"/>
            <w:bookmarkEnd w:id="5921"/>
            <w:r w:rsidRPr="00A4025B">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05251A2C" w14:textId="77777777" w:rsidR="00A4025B" w:rsidRPr="00A4025B" w:rsidRDefault="00A4025B" w:rsidP="00F870EC">
            <w:pPr>
              <w:spacing w:after="0" w:line="240" w:lineRule="auto"/>
              <w:jc w:val="both"/>
              <w:rPr>
                <w:rFonts w:ascii="Times New Roman" w:eastAsia="Times New Roman" w:hAnsi="Times New Roman"/>
                <w:b/>
                <w:bCs/>
                <w:color w:val="000000"/>
                <w:sz w:val="20"/>
                <w:szCs w:val="20"/>
                <w:lang w:eastAsia="ru-RU"/>
              </w:rPr>
            </w:pPr>
            <w:r w:rsidRPr="00A4025B">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7B69B118" w14:textId="77777777" w:rsidR="00A4025B" w:rsidRPr="00A4025B" w:rsidRDefault="00A4025B" w:rsidP="00F870EC">
            <w:pPr>
              <w:spacing w:after="0" w:line="240" w:lineRule="auto"/>
              <w:jc w:val="both"/>
              <w:rPr>
                <w:rFonts w:ascii="Times New Roman" w:eastAsia="Times New Roman" w:hAnsi="Times New Roman"/>
                <w:b/>
                <w:bCs/>
                <w:color w:val="000000"/>
                <w:sz w:val="20"/>
                <w:szCs w:val="20"/>
                <w:lang w:eastAsia="ru-RU"/>
              </w:rPr>
            </w:pPr>
            <w:r w:rsidRPr="00A4025B">
              <w:rPr>
                <w:rFonts w:ascii="Times New Roman" w:eastAsia="Times New Roman" w:hAnsi="Times New Roman"/>
                <w:b/>
                <w:bCs/>
                <w:color w:val="000000"/>
                <w:sz w:val="20"/>
                <w:szCs w:val="20"/>
                <w:lang w:eastAsia="ru-RU"/>
              </w:rPr>
              <w:t>Краткое содержание</w:t>
            </w:r>
          </w:p>
        </w:tc>
      </w:tr>
      <w:tr w:rsidR="00A4025B" w:rsidRPr="00A4025B" w14:paraId="5AFA33F6"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622CA3"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bookmarkStart w:id="5922" w:name="z25472"/>
            <w:bookmarkStart w:id="5923" w:name="z25471"/>
            <w:bookmarkStart w:id="5924" w:name="z25470"/>
            <w:bookmarkEnd w:id="5922"/>
            <w:bookmarkEnd w:id="5923"/>
            <w:bookmarkEnd w:id="5924"/>
            <w:r w:rsidRPr="00A4025B">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B574D51"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Основы авиационной деятельности.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3E100B" w14:textId="2E772E7E" w:rsidR="00A4025B" w:rsidRPr="00A4025B" w:rsidRDefault="00A4025B" w:rsidP="00311EC1">
            <w:pPr>
              <w:spacing w:after="150" w:line="240" w:lineRule="auto"/>
              <w:jc w:val="both"/>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охрана труда и техника безопасности, охрана окружающей среды.</w:t>
            </w:r>
          </w:p>
        </w:tc>
      </w:tr>
      <w:tr w:rsidR="00A4025B" w:rsidRPr="00A4025B" w14:paraId="70D5A124"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BA84686"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bookmarkStart w:id="5925" w:name="z25479"/>
            <w:bookmarkStart w:id="5926" w:name="z25478"/>
            <w:bookmarkStart w:id="5927" w:name="z25474"/>
            <w:bookmarkEnd w:id="5925"/>
            <w:bookmarkEnd w:id="5926"/>
            <w:bookmarkEnd w:id="5927"/>
            <w:r w:rsidRPr="00A4025B">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A65A93" w14:textId="77777777" w:rsidR="00A4025B" w:rsidRPr="00A4025B" w:rsidRDefault="00A4025B" w:rsidP="00F9786E">
            <w:pPr>
              <w:spacing w:after="150" w:line="240" w:lineRule="auto"/>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 xml:space="preserve">Непрерывный мониторинг работы метеорологического оборудования (первичных датчиков, приборов, систем сбора, обработки и отображения метеорологической </w:t>
            </w:r>
            <w:r w:rsidRPr="00A4025B">
              <w:rPr>
                <w:rFonts w:ascii="Times New Roman" w:eastAsia="Times New Roman" w:hAnsi="Times New Roman"/>
                <w:color w:val="000000"/>
                <w:sz w:val="20"/>
                <w:szCs w:val="20"/>
                <w:lang w:eastAsia="ru-RU"/>
              </w:rPr>
              <w:lastRenderedPageBreak/>
              <w:t>информации).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ED6F5A" w14:textId="77777777" w:rsidR="00A4025B" w:rsidRPr="00A4025B" w:rsidRDefault="00A4025B" w:rsidP="00F9786E">
            <w:pPr>
              <w:spacing w:after="150" w:line="240" w:lineRule="auto"/>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lastRenderedPageBreak/>
              <w:t>Принцип работы метеорологического оборудования и измеряемые им метеорологические параметры. </w:t>
            </w:r>
            <w:r w:rsidRPr="00A4025B">
              <w:rPr>
                <w:rFonts w:ascii="Times New Roman" w:eastAsia="Times New Roman" w:hAnsi="Times New Roman"/>
                <w:color w:val="000000"/>
                <w:sz w:val="20"/>
                <w:szCs w:val="20"/>
                <w:lang w:eastAsia="ru-RU"/>
              </w:rPr>
              <w:br/>
            </w:r>
            <w:bookmarkStart w:id="5928" w:name="z25476"/>
            <w:bookmarkEnd w:id="5928"/>
            <w:r w:rsidRPr="00A4025B">
              <w:rPr>
                <w:rFonts w:ascii="Times New Roman" w:eastAsia="Times New Roman" w:hAnsi="Times New Roman"/>
                <w:color w:val="000000"/>
                <w:sz w:val="20"/>
                <w:szCs w:val="20"/>
                <w:lang w:eastAsia="ru-RU"/>
              </w:rPr>
              <w:t>Оценка параметров погоды для сопоставления получаемых данных от первичных метеорологических датчиков.</w:t>
            </w:r>
            <w:r w:rsidRPr="00A4025B">
              <w:rPr>
                <w:rFonts w:ascii="Times New Roman" w:eastAsia="Times New Roman" w:hAnsi="Times New Roman"/>
                <w:color w:val="000000"/>
                <w:sz w:val="20"/>
                <w:szCs w:val="20"/>
                <w:lang w:eastAsia="ru-RU"/>
              </w:rPr>
              <w:br/>
            </w:r>
            <w:bookmarkStart w:id="5929" w:name="z25477"/>
            <w:bookmarkEnd w:id="5929"/>
            <w:r w:rsidRPr="00A4025B">
              <w:rPr>
                <w:rFonts w:ascii="Times New Roman" w:eastAsia="Times New Roman" w:hAnsi="Times New Roman"/>
                <w:color w:val="000000"/>
                <w:sz w:val="20"/>
                <w:szCs w:val="20"/>
                <w:lang w:eastAsia="ru-RU"/>
              </w:rPr>
              <w:t xml:space="preserve">Принцип действия устройства и правильного использования комплексной радиотехнической аэродромной </w:t>
            </w:r>
            <w:r w:rsidRPr="00A4025B">
              <w:rPr>
                <w:rFonts w:ascii="Times New Roman" w:eastAsia="Times New Roman" w:hAnsi="Times New Roman"/>
                <w:color w:val="000000"/>
                <w:sz w:val="20"/>
                <w:szCs w:val="20"/>
                <w:lang w:eastAsia="ru-RU"/>
              </w:rPr>
              <w:lastRenderedPageBreak/>
              <w:t>метеорологической станции КРАМС-4 при метеорологическом обеспечении полётов.</w:t>
            </w:r>
            <w:r w:rsidRPr="00A4025B">
              <w:rPr>
                <w:rFonts w:ascii="Times New Roman" w:eastAsia="Times New Roman" w:hAnsi="Times New Roman"/>
                <w:color w:val="000000"/>
                <w:sz w:val="20"/>
                <w:szCs w:val="20"/>
                <w:lang w:eastAsia="ru-RU"/>
              </w:rPr>
              <w:br/>
              <w:t>Принцип работы автоматизированных информационных систем (АИС) "Метео Консультант", "МетеоЭксперт", "МетеоДисплей", "МетеоЯчейка", "МАРС", "МетеоБрифинг", "МетеоЭксперт", программного комплекса ГИСМетео. Рабочая станция SADIS 2G", пакета программ приема-передачи метеорологических данных "МетеоСвязь", Центра коммутации сообщений (ЦКС) "МетеоТелекс",  АТИС.</w:t>
            </w:r>
          </w:p>
        </w:tc>
      </w:tr>
      <w:tr w:rsidR="00A4025B" w:rsidRPr="00A4025B" w14:paraId="79C870FF"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E93CCED"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bookmarkStart w:id="5930" w:name="z25487"/>
            <w:bookmarkStart w:id="5931" w:name="z25486"/>
            <w:bookmarkStart w:id="5932" w:name="z25481"/>
            <w:bookmarkEnd w:id="5930"/>
            <w:bookmarkEnd w:id="5931"/>
            <w:bookmarkEnd w:id="5932"/>
            <w:r w:rsidRPr="00A4025B">
              <w:rPr>
                <w:rFonts w:ascii="Times New Roman" w:eastAsia="Times New Roman" w:hAnsi="Times New Roman"/>
                <w:color w:val="000000"/>
                <w:sz w:val="20"/>
                <w:szCs w:val="20"/>
                <w:lang w:eastAsia="ru-RU"/>
              </w:rPr>
              <w:lastRenderedPageBreak/>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297AD7" w14:textId="77777777" w:rsidR="00A4025B" w:rsidRPr="00A4025B" w:rsidRDefault="00A4025B" w:rsidP="00F9786E">
            <w:pPr>
              <w:spacing w:after="150" w:line="240" w:lineRule="auto"/>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Техническое обслуживание метеорологических систем и оборудования.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5A3C4F" w14:textId="77777777" w:rsidR="00A4025B" w:rsidRPr="00A4025B" w:rsidRDefault="00A4025B" w:rsidP="00F9786E">
            <w:pPr>
              <w:spacing w:after="150" w:line="240" w:lineRule="auto"/>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Руководства по эксплуатации, паспорта, формуляры, регламенты технического обслуживания;</w:t>
            </w:r>
            <w:r w:rsidRPr="00A4025B">
              <w:rPr>
                <w:rFonts w:ascii="Times New Roman" w:eastAsia="Times New Roman" w:hAnsi="Times New Roman"/>
                <w:color w:val="000000"/>
                <w:sz w:val="20"/>
                <w:szCs w:val="20"/>
                <w:lang w:eastAsia="ru-RU"/>
              </w:rPr>
              <w:br/>
            </w:r>
            <w:bookmarkStart w:id="5933" w:name="z25483"/>
            <w:bookmarkEnd w:id="5933"/>
            <w:r w:rsidRPr="00A4025B">
              <w:rPr>
                <w:rFonts w:ascii="Times New Roman" w:eastAsia="Times New Roman" w:hAnsi="Times New Roman"/>
                <w:color w:val="000000"/>
                <w:sz w:val="20"/>
                <w:szCs w:val="20"/>
                <w:lang w:eastAsia="ru-RU"/>
              </w:rPr>
              <w:t>принципиальные схемы и техническое описание оборудования;</w:t>
            </w:r>
            <w:r w:rsidRPr="00A4025B">
              <w:rPr>
                <w:rFonts w:ascii="Times New Roman" w:eastAsia="Times New Roman" w:hAnsi="Times New Roman"/>
                <w:color w:val="000000"/>
                <w:sz w:val="20"/>
                <w:szCs w:val="20"/>
                <w:lang w:eastAsia="ru-RU"/>
              </w:rPr>
              <w:br/>
            </w:r>
            <w:bookmarkStart w:id="5934" w:name="z25484"/>
            <w:bookmarkEnd w:id="5934"/>
            <w:r w:rsidRPr="00A4025B">
              <w:rPr>
                <w:rFonts w:ascii="Times New Roman" w:eastAsia="Times New Roman" w:hAnsi="Times New Roman"/>
                <w:color w:val="000000"/>
                <w:sz w:val="20"/>
                <w:szCs w:val="20"/>
                <w:lang w:eastAsia="ru-RU"/>
              </w:rPr>
              <w:t>планы и графики проведения технического обслуживания, поверки метеорологического оборудования и специального программного обеспечения; </w:t>
            </w:r>
            <w:r w:rsidRPr="00A4025B">
              <w:rPr>
                <w:rFonts w:ascii="Times New Roman" w:eastAsia="Times New Roman" w:hAnsi="Times New Roman"/>
                <w:color w:val="000000"/>
                <w:sz w:val="20"/>
                <w:szCs w:val="20"/>
                <w:lang w:eastAsia="ru-RU"/>
              </w:rPr>
              <w:br/>
            </w:r>
            <w:bookmarkStart w:id="5935" w:name="z25485"/>
            <w:bookmarkEnd w:id="5935"/>
            <w:r w:rsidRPr="00A4025B">
              <w:rPr>
                <w:rFonts w:ascii="Times New Roman" w:eastAsia="Times New Roman" w:hAnsi="Times New Roman"/>
                <w:color w:val="000000"/>
                <w:sz w:val="20"/>
                <w:szCs w:val="20"/>
                <w:lang w:eastAsia="ru-RU"/>
              </w:rPr>
              <w:t>калибровка первичных датчиков и приборов; подготовительные работы перед процедурой поверки метеорологического оборудования; доработка эксплуатируемого оборудования; выполнение корректирующего технического обслуживания; </w:t>
            </w:r>
            <w:r w:rsidRPr="00A4025B">
              <w:rPr>
                <w:rFonts w:ascii="Times New Roman" w:eastAsia="Times New Roman" w:hAnsi="Times New Roman"/>
                <w:color w:val="000000"/>
                <w:sz w:val="20"/>
                <w:szCs w:val="20"/>
                <w:lang w:eastAsia="ru-RU"/>
              </w:rPr>
              <w:br/>
              <w:t>выполнение превентивного технического обслуживания.</w:t>
            </w:r>
          </w:p>
        </w:tc>
      </w:tr>
      <w:tr w:rsidR="00A4025B" w:rsidRPr="00A4025B" w14:paraId="009BF28A"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A3DFB9"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bookmarkStart w:id="5936" w:name="z25491"/>
            <w:bookmarkStart w:id="5937" w:name="z25490"/>
            <w:bookmarkStart w:id="5938" w:name="z25489"/>
            <w:bookmarkEnd w:id="5936"/>
            <w:bookmarkEnd w:id="5937"/>
            <w:bookmarkEnd w:id="5938"/>
            <w:r w:rsidRPr="00A4025B">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CA8410"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Установка метеорологических систем и оборудования.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A393B11"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Нормативно-правовые акты и справочные материалы по тематике работы; основные методы выполнения наладочных работ; терминология, применяемая в специальной и справочной литературе, рабочих программах и инструкциях.</w:t>
            </w:r>
          </w:p>
        </w:tc>
      </w:tr>
      <w:tr w:rsidR="00A4025B" w:rsidRPr="00A4025B" w14:paraId="0D5446A3"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9B4593E"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bookmarkStart w:id="5939" w:name="z25499"/>
            <w:bookmarkStart w:id="5940" w:name="z25498"/>
            <w:bookmarkStart w:id="5941" w:name="z25493"/>
            <w:bookmarkEnd w:id="5939"/>
            <w:bookmarkEnd w:id="5940"/>
            <w:bookmarkEnd w:id="5941"/>
            <w:r w:rsidRPr="00A4025B">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D099CF" w14:textId="77777777" w:rsidR="00A4025B" w:rsidRPr="00A4025B" w:rsidRDefault="00A4025B" w:rsidP="00F9786E">
            <w:pPr>
              <w:spacing w:after="150" w:line="240" w:lineRule="auto"/>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Подготовка к эксплуатации, оценка работоспособности, модернизация систем и оборудования, разработка правил и стандартов технического обслуживания.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A969FF" w14:textId="77777777" w:rsidR="00A4025B" w:rsidRPr="00A4025B" w:rsidRDefault="00A4025B" w:rsidP="00F9786E">
            <w:pPr>
              <w:spacing w:after="150" w:line="240" w:lineRule="auto"/>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Правила, инструкции по проведению работ при подготовке позиций для размещения метеорологического оборудования на аэродроме; </w:t>
            </w:r>
            <w:r w:rsidRPr="00A4025B">
              <w:rPr>
                <w:rFonts w:ascii="Times New Roman" w:eastAsia="Times New Roman" w:hAnsi="Times New Roman"/>
                <w:color w:val="000000"/>
                <w:sz w:val="20"/>
                <w:szCs w:val="20"/>
                <w:lang w:eastAsia="ru-RU"/>
              </w:rPr>
              <w:br/>
            </w:r>
            <w:bookmarkStart w:id="5942" w:name="z25495"/>
            <w:bookmarkEnd w:id="5942"/>
            <w:r w:rsidRPr="00A4025B">
              <w:rPr>
                <w:rFonts w:ascii="Times New Roman" w:eastAsia="Times New Roman" w:hAnsi="Times New Roman"/>
                <w:color w:val="000000"/>
                <w:sz w:val="20"/>
                <w:szCs w:val="20"/>
                <w:lang w:eastAsia="ru-RU"/>
              </w:rPr>
              <w:t>инструкция по настройке базового и специального программного обеспечения;</w:t>
            </w:r>
            <w:r w:rsidRPr="00A4025B">
              <w:rPr>
                <w:rFonts w:ascii="Times New Roman" w:eastAsia="Times New Roman" w:hAnsi="Times New Roman"/>
                <w:color w:val="000000"/>
                <w:sz w:val="20"/>
                <w:szCs w:val="20"/>
                <w:lang w:eastAsia="ru-RU"/>
              </w:rPr>
              <w:br/>
            </w:r>
            <w:bookmarkStart w:id="5943" w:name="z25496"/>
            <w:bookmarkEnd w:id="5943"/>
            <w:r w:rsidRPr="00A4025B">
              <w:rPr>
                <w:rFonts w:ascii="Times New Roman" w:eastAsia="Times New Roman" w:hAnsi="Times New Roman"/>
                <w:color w:val="000000"/>
                <w:sz w:val="20"/>
                <w:szCs w:val="20"/>
                <w:lang w:eastAsia="ru-RU"/>
              </w:rPr>
              <w:t xml:space="preserve">протокол </w:t>
            </w:r>
            <w:r w:rsidR="00F9786E" w:rsidRPr="00A4025B">
              <w:rPr>
                <w:rFonts w:ascii="Times New Roman" w:eastAsia="Times New Roman" w:hAnsi="Times New Roman"/>
                <w:color w:val="000000"/>
                <w:sz w:val="20"/>
                <w:szCs w:val="20"/>
                <w:lang w:eastAsia="ru-RU"/>
              </w:rPr>
              <w:t>приёмки</w:t>
            </w:r>
            <w:r w:rsidRPr="00A4025B">
              <w:rPr>
                <w:rFonts w:ascii="Times New Roman" w:eastAsia="Times New Roman" w:hAnsi="Times New Roman"/>
                <w:color w:val="000000"/>
                <w:sz w:val="20"/>
                <w:szCs w:val="20"/>
                <w:lang w:eastAsia="ru-RU"/>
              </w:rPr>
              <w:t>-сдачи работ по подготовке позиций для размещения и установки изделий комплексной радиотехнической аэродромной метеорологической станции КРАМС-4 на месте эксплуатации (аэродроме); </w:t>
            </w:r>
            <w:r w:rsidRPr="00A4025B">
              <w:rPr>
                <w:rFonts w:ascii="Times New Roman" w:eastAsia="Times New Roman" w:hAnsi="Times New Roman"/>
                <w:color w:val="000000"/>
                <w:sz w:val="20"/>
                <w:szCs w:val="20"/>
                <w:lang w:eastAsia="ru-RU"/>
              </w:rPr>
              <w:br/>
            </w:r>
            <w:bookmarkStart w:id="5944" w:name="z25497"/>
            <w:bookmarkEnd w:id="5944"/>
            <w:r w:rsidRPr="00A4025B">
              <w:rPr>
                <w:rFonts w:ascii="Times New Roman" w:eastAsia="Times New Roman" w:hAnsi="Times New Roman"/>
                <w:color w:val="000000"/>
                <w:sz w:val="20"/>
                <w:szCs w:val="20"/>
                <w:lang w:eastAsia="ru-RU"/>
              </w:rPr>
              <w:t>перспективы технического развития предприятия; </w:t>
            </w:r>
            <w:r w:rsidRPr="00A4025B">
              <w:rPr>
                <w:rFonts w:ascii="Times New Roman" w:eastAsia="Times New Roman" w:hAnsi="Times New Roman"/>
                <w:color w:val="000000"/>
                <w:sz w:val="20"/>
                <w:szCs w:val="20"/>
                <w:lang w:eastAsia="ru-RU"/>
              </w:rPr>
              <w:br/>
              <w:t>перспективы развития и международный опыт эксплуатации комплексов метеорологического оборудования наблюдения за погодой; состояние и перспективы развития отечественной и зарубежной науки и техники в соответствующих областях знаний; действующие стандарты и технические условия на разрабатываемую техническую документацию, порядок и правила ее оформления.</w:t>
            </w:r>
          </w:p>
        </w:tc>
      </w:tr>
      <w:tr w:rsidR="00A4025B" w:rsidRPr="00A4025B" w14:paraId="2DBE748B"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269D60"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bookmarkStart w:id="5945" w:name="z25503"/>
            <w:bookmarkStart w:id="5946" w:name="z25502"/>
            <w:bookmarkStart w:id="5947" w:name="z25501"/>
            <w:bookmarkEnd w:id="5945"/>
            <w:bookmarkEnd w:id="5946"/>
            <w:bookmarkEnd w:id="5947"/>
            <w:r w:rsidRPr="00A4025B">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70549F"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Управление безопасностью.</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6B5592"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Принципы управления безопасностью полётов, программы и принципы в области безопасности полётов, концепция риска и принципы оценки риска, процесс оценки уровня безопасности полётов,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полётов.</w:t>
            </w:r>
          </w:p>
        </w:tc>
      </w:tr>
      <w:tr w:rsidR="00A4025B" w:rsidRPr="00A4025B" w14:paraId="166F6BAB" w14:textId="77777777" w:rsidTr="00F870E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89BC4D" w14:textId="77777777" w:rsidR="00A4025B" w:rsidRPr="00A4025B" w:rsidRDefault="00A4025B" w:rsidP="00F870EC">
            <w:pPr>
              <w:spacing w:after="150" w:line="240" w:lineRule="auto"/>
              <w:jc w:val="both"/>
              <w:rPr>
                <w:rFonts w:ascii="Times New Roman" w:eastAsia="Times New Roman" w:hAnsi="Times New Roman"/>
                <w:color w:val="000000"/>
                <w:sz w:val="20"/>
                <w:szCs w:val="20"/>
                <w:lang w:eastAsia="ru-RU"/>
              </w:rPr>
            </w:pPr>
            <w:bookmarkStart w:id="5948" w:name="z25507"/>
            <w:bookmarkStart w:id="5949" w:name="z25506"/>
            <w:bookmarkStart w:id="5950" w:name="z25505"/>
            <w:bookmarkEnd w:id="5948"/>
            <w:bookmarkEnd w:id="5949"/>
            <w:bookmarkEnd w:id="5950"/>
            <w:r w:rsidRPr="00A4025B">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509E4F1" w14:textId="77777777" w:rsidR="00A4025B" w:rsidRPr="00A4025B" w:rsidRDefault="00A4025B" w:rsidP="00F9786E">
            <w:pPr>
              <w:spacing w:after="150" w:line="240" w:lineRule="auto"/>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Человеческий фактор, включая принципы контроля факторов угрозы и ошибок.</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A0948A" w14:textId="77777777" w:rsidR="00A4025B" w:rsidRPr="00A4025B" w:rsidRDefault="00A4025B" w:rsidP="00F9786E">
            <w:pPr>
              <w:spacing w:after="150" w:line="240" w:lineRule="auto"/>
              <w:rPr>
                <w:rFonts w:ascii="Times New Roman" w:eastAsia="Times New Roman" w:hAnsi="Times New Roman"/>
                <w:color w:val="000000"/>
                <w:sz w:val="20"/>
                <w:szCs w:val="20"/>
                <w:lang w:eastAsia="ru-RU"/>
              </w:rPr>
            </w:pPr>
            <w:r w:rsidRPr="00A4025B">
              <w:rPr>
                <w:rFonts w:ascii="Times New Roman" w:eastAsia="Times New Roman" w:hAnsi="Times New Roman"/>
                <w:color w:val="000000"/>
                <w:sz w:val="20"/>
                <w:szCs w:val="20"/>
                <w:lang w:eastAsia="ru-RU"/>
              </w:rPr>
              <w:t>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p w14:paraId="4B824A6C" w14:textId="77777777" w:rsidR="00B50A64" w:rsidRDefault="00B50A64" w:rsidP="00760F77">
      <w:pPr>
        <w:tabs>
          <w:tab w:val="left" w:pos="1985"/>
        </w:tabs>
        <w:rPr>
          <w:rFonts w:ascii="Times New Roman" w:hAnsi="Times New Roman"/>
          <w:sz w:val="24"/>
          <w:szCs w:val="24"/>
        </w:rPr>
      </w:pPr>
    </w:p>
    <w:p w14:paraId="606E0020" w14:textId="77777777" w:rsidR="000933E4" w:rsidRDefault="000933E4" w:rsidP="00760F77">
      <w:pPr>
        <w:tabs>
          <w:tab w:val="left" w:pos="1985"/>
        </w:tabs>
        <w:rPr>
          <w:rFonts w:ascii="Times New Roman" w:hAnsi="Times New Roman"/>
          <w:sz w:val="24"/>
          <w:szCs w:val="24"/>
        </w:rPr>
      </w:pPr>
    </w:p>
    <w:p w14:paraId="7707C53B" w14:textId="77777777" w:rsidR="00D35856" w:rsidRDefault="00D35856" w:rsidP="00D35856">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lastRenderedPageBreak/>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18.</w:t>
      </w:r>
    </w:p>
    <w:p w14:paraId="00266113" w14:textId="020C8498" w:rsidR="00D35856" w:rsidRPr="00D35856" w:rsidRDefault="00D35856" w:rsidP="00D35856">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D35856">
        <w:rPr>
          <w:rFonts w:ascii="Times New Roman" w:eastAsia="Times New Roman" w:hAnsi="Times New Roman"/>
          <w:b/>
          <w:color w:val="000000"/>
          <w:sz w:val="24"/>
          <w:szCs w:val="24"/>
          <w:lang w:eastAsia="ru-RU"/>
        </w:rPr>
        <w:t>Первоначальная подготовка специалистов по РТОС</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27"/>
        <w:gridCol w:w="5639"/>
      </w:tblGrid>
      <w:tr w:rsidR="00D35856" w:rsidRPr="00D35856" w14:paraId="4CF4E014"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B66B419" w14:textId="77777777" w:rsidR="00D35856" w:rsidRPr="00D35856" w:rsidRDefault="00D35856" w:rsidP="0025523E">
            <w:pPr>
              <w:spacing w:after="0" w:line="240" w:lineRule="auto"/>
              <w:rPr>
                <w:rFonts w:ascii="Times New Roman" w:eastAsia="Times New Roman" w:hAnsi="Times New Roman"/>
                <w:b/>
                <w:bCs/>
                <w:color w:val="000000"/>
                <w:sz w:val="20"/>
                <w:szCs w:val="20"/>
                <w:lang w:eastAsia="ru-RU"/>
              </w:rPr>
            </w:pPr>
            <w:bookmarkStart w:id="5951" w:name="z25691"/>
            <w:bookmarkStart w:id="5952" w:name="z25690"/>
            <w:bookmarkStart w:id="5953" w:name="z25689"/>
            <w:bookmarkStart w:id="5954" w:name="z25688"/>
            <w:bookmarkEnd w:id="5951"/>
            <w:bookmarkEnd w:id="5952"/>
            <w:bookmarkEnd w:id="5953"/>
            <w:bookmarkEnd w:id="5954"/>
            <w:r w:rsidRPr="00D35856">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0E1804A5" w14:textId="77777777" w:rsidR="00D35856" w:rsidRPr="00D35856" w:rsidRDefault="00D35856" w:rsidP="0025523E">
            <w:pPr>
              <w:spacing w:after="0" w:line="240" w:lineRule="auto"/>
              <w:rPr>
                <w:rFonts w:ascii="Times New Roman" w:eastAsia="Times New Roman" w:hAnsi="Times New Roman"/>
                <w:b/>
                <w:bCs/>
                <w:color w:val="000000"/>
                <w:sz w:val="20"/>
                <w:szCs w:val="20"/>
                <w:lang w:eastAsia="ru-RU"/>
              </w:rPr>
            </w:pPr>
            <w:r w:rsidRPr="00D35856">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A76DC79" w14:textId="77777777" w:rsidR="00D35856" w:rsidRPr="00D35856" w:rsidRDefault="00D35856" w:rsidP="0025523E">
            <w:pPr>
              <w:spacing w:after="0" w:line="240" w:lineRule="auto"/>
              <w:rPr>
                <w:rFonts w:ascii="Times New Roman" w:eastAsia="Times New Roman" w:hAnsi="Times New Roman"/>
                <w:b/>
                <w:bCs/>
                <w:color w:val="000000"/>
                <w:sz w:val="20"/>
                <w:szCs w:val="20"/>
                <w:lang w:eastAsia="ru-RU"/>
              </w:rPr>
            </w:pPr>
            <w:r w:rsidRPr="00D35856">
              <w:rPr>
                <w:rFonts w:ascii="Times New Roman" w:eastAsia="Times New Roman" w:hAnsi="Times New Roman"/>
                <w:b/>
                <w:bCs/>
                <w:color w:val="000000"/>
                <w:sz w:val="20"/>
                <w:szCs w:val="20"/>
                <w:lang w:eastAsia="ru-RU"/>
              </w:rPr>
              <w:t>Краткое содержание</w:t>
            </w:r>
          </w:p>
        </w:tc>
      </w:tr>
      <w:tr w:rsidR="00D35856" w:rsidRPr="00D35856" w14:paraId="5251F93D"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9453C19" w14:textId="77777777" w:rsidR="00D35856" w:rsidRPr="00D35856" w:rsidRDefault="00D35856" w:rsidP="0025523E">
            <w:pPr>
              <w:spacing w:after="150" w:line="240" w:lineRule="auto"/>
              <w:jc w:val="center"/>
              <w:rPr>
                <w:rFonts w:ascii="Times New Roman" w:eastAsia="Times New Roman" w:hAnsi="Times New Roman"/>
                <w:color w:val="000000"/>
                <w:sz w:val="20"/>
                <w:szCs w:val="20"/>
                <w:lang w:eastAsia="ru-RU"/>
              </w:rPr>
            </w:pPr>
            <w:bookmarkStart w:id="5955" w:name="z25695"/>
            <w:bookmarkStart w:id="5956" w:name="z25694"/>
            <w:bookmarkStart w:id="5957" w:name="z25693"/>
            <w:bookmarkEnd w:id="5955"/>
            <w:bookmarkEnd w:id="5956"/>
            <w:bookmarkEnd w:id="5957"/>
            <w:r w:rsidRPr="00D35856">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1F8D4F"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Международные, национальные организации и стандарты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57CDDB2" w14:textId="29B37A35" w:rsidR="00D35856" w:rsidRPr="00D35856" w:rsidRDefault="00D35856" w:rsidP="00311EC1">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охрана труда и техника безопасности, охрана окружающей среды.</w:t>
            </w:r>
          </w:p>
        </w:tc>
      </w:tr>
      <w:tr w:rsidR="00D35856" w:rsidRPr="00D35856" w14:paraId="7430368B"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D37181" w14:textId="77777777" w:rsidR="00D35856" w:rsidRPr="00D35856" w:rsidRDefault="00D35856" w:rsidP="0025523E">
            <w:pPr>
              <w:spacing w:after="150" w:line="240" w:lineRule="auto"/>
              <w:jc w:val="center"/>
              <w:rPr>
                <w:rFonts w:ascii="Times New Roman" w:eastAsia="Times New Roman" w:hAnsi="Times New Roman"/>
                <w:color w:val="000000"/>
                <w:sz w:val="20"/>
                <w:szCs w:val="20"/>
                <w:lang w:eastAsia="ru-RU"/>
              </w:rPr>
            </w:pPr>
            <w:bookmarkStart w:id="5958" w:name="z25700"/>
            <w:bookmarkStart w:id="5959" w:name="z25699"/>
            <w:bookmarkStart w:id="5960" w:name="z25697"/>
            <w:bookmarkEnd w:id="5958"/>
            <w:bookmarkEnd w:id="5959"/>
            <w:bookmarkEnd w:id="5960"/>
            <w:r w:rsidRPr="00D35856">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B61B43"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Ознакомление со службами воздушного движения, правилами использования воздушного пространства, метеорологией и техникой измерения высоты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409210"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Взаимоотношения пользователей воздушного пространства и заказчиков, организация воздушного движения, нормы эшелонирования и предупреждение столкновений, метеорология, высотомеры и назначение эшелонов полёта, атмосфера и атмосферные процессы, метеорологические явления и их кодификация, метеорологические приборы и оборудование.</w:t>
            </w:r>
            <w:r w:rsidRPr="00D35856">
              <w:rPr>
                <w:rFonts w:ascii="Times New Roman" w:eastAsia="Times New Roman" w:hAnsi="Times New Roman"/>
                <w:color w:val="000000"/>
                <w:sz w:val="20"/>
                <w:szCs w:val="20"/>
                <w:lang w:eastAsia="ru-RU"/>
              </w:rPr>
              <w:br/>
              <w:t>Аэродинамика, конструкция и оборудование летательных аппаратов.</w:t>
            </w:r>
          </w:p>
        </w:tc>
      </w:tr>
      <w:tr w:rsidR="00D35856" w:rsidRPr="00D35856" w14:paraId="6DD563B4"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A95E51" w14:textId="77777777" w:rsidR="00D35856" w:rsidRPr="00D35856" w:rsidRDefault="00D35856" w:rsidP="0025523E">
            <w:pPr>
              <w:spacing w:after="150" w:line="240" w:lineRule="auto"/>
              <w:jc w:val="center"/>
              <w:rPr>
                <w:rFonts w:ascii="Times New Roman" w:eastAsia="Times New Roman" w:hAnsi="Times New Roman"/>
                <w:color w:val="000000"/>
                <w:sz w:val="20"/>
                <w:szCs w:val="20"/>
                <w:lang w:eastAsia="ru-RU"/>
              </w:rPr>
            </w:pPr>
            <w:bookmarkStart w:id="5961" w:name="z25704"/>
            <w:bookmarkStart w:id="5962" w:name="z25703"/>
            <w:bookmarkStart w:id="5963" w:name="z25702"/>
            <w:bookmarkEnd w:id="5961"/>
            <w:bookmarkEnd w:id="5962"/>
            <w:bookmarkEnd w:id="5963"/>
            <w:r w:rsidRPr="00D35856">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9431F4"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Ознакомление с концепциями систем CNS/ATM</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4D201B"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Речевая связь, связь "воздух – земля", связь "земля – земля", регистрация информации (в одной теме могут быть рассмотрены две группы вопросов), связь по линии передачи данных, навигация, радионавигационные средства, спутниковая система, технический обзор GNSS, спутниковая навигация, бортовые системы, лётные проверки, наблюдение и радиолокационные системы, радиолокатор, управление наземным движением, форматы передачи радиолокационных данных, автоматическое зависимое наблюдение, будущие системы, радиолокационная станция, сети, специализированные сети ОрВД, обработка данных, обработка радиолокационных данных, обработка планов полёта, дисплей (интерфейс пользователя), оперативные данные и данные об условиях эксплуатации, технические средства, электроснабжение, кондиционирование воздуха, мониторинг, электромагнитная совместимость.</w:t>
            </w:r>
          </w:p>
        </w:tc>
      </w:tr>
      <w:tr w:rsidR="00D35856" w:rsidRPr="00D35856" w14:paraId="7FD584F4"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E5EDD90" w14:textId="77777777" w:rsidR="00D35856" w:rsidRPr="00D35856" w:rsidRDefault="00D35856" w:rsidP="0025523E">
            <w:pPr>
              <w:spacing w:after="150" w:line="240" w:lineRule="auto"/>
              <w:jc w:val="center"/>
              <w:rPr>
                <w:rFonts w:ascii="Times New Roman" w:eastAsia="Times New Roman" w:hAnsi="Times New Roman"/>
                <w:color w:val="000000"/>
                <w:sz w:val="20"/>
                <w:szCs w:val="20"/>
                <w:lang w:eastAsia="ru-RU"/>
              </w:rPr>
            </w:pPr>
            <w:bookmarkStart w:id="5964" w:name="z25712"/>
            <w:bookmarkStart w:id="5965" w:name="z25711"/>
            <w:bookmarkStart w:id="5966" w:name="z25706"/>
            <w:bookmarkEnd w:id="5964"/>
            <w:bookmarkEnd w:id="5965"/>
            <w:bookmarkEnd w:id="5966"/>
            <w:r w:rsidRPr="00D35856">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66A9D1"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Специализация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8D7BDC"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1. Системы связи: речевая связь "воздух – земля", речевая связь "земля – земля", данные (введение в сети, национальные сети, международные сети, глобальные сети, протоколы), тракт передачи (линии связи, специализированные линии связи), регистраторы, правовые аспекты, обеспечение безопасности полётов и функциональной безопасности, охрана труда и техника безопасности.</w:t>
            </w:r>
            <w:r w:rsidRPr="00D35856">
              <w:rPr>
                <w:rFonts w:ascii="Times New Roman" w:eastAsia="Times New Roman" w:hAnsi="Times New Roman"/>
                <w:color w:val="000000"/>
                <w:sz w:val="20"/>
                <w:szCs w:val="20"/>
                <w:lang w:eastAsia="ru-RU"/>
              </w:rPr>
              <w:br/>
            </w:r>
            <w:bookmarkStart w:id="5967" w:name="z25708"/>
            <w:bookmarkEnd w:id="5967"/>
            <w:r w:rsidRPr="00D35856">
              <w:rPr>
                <w:rFonts w:ascii="Times New Roman" w:eastAsia="Times New Roman" w:hAnsi="Times New Roman"/>
                <w:color w:val="000000"/>
                <w:sz w:val="20"/>
                <w:szCs w:val="20"/>
                <w:lang w:eastAsia="ru-RU"/>
              </w:rPr>
              <w:t>2. Радионавигационные средства: концепции NAV, наземные системы (NDB/приводной радиомаяк, VDF/DDF/IDF, VOR, DME, ILS, MLS), спутниковые навигационные системы (GBAS, SBAS, ABAS, GPS, модернизированная GPS, Галилео, Глонасс), архитектура бортового навигационного оборудования, системы индикации, инерциальная навигация, вертикальная навигация, обеспечение безопасности полётов и функциональной безопасности, охрана труда и техника безопасности.</w:t>
            </w:r>
            <w:r w:rsidRPr="00D35856">
              <w:rPr>
                <w:rFonts w:ascii="Times New Roman" w:eastAsia="Times New Roman" w:hAnsi="Times New Roman"/>
                <w:color w:val="000000"/>
                <w:sz w:val="20"/>
                <w:szCs w:val="20"/>
                <w:lang w:eastAsia="ru-RU"/>
              </w:rPr>
              <w:br/>
            </w:r>
            <w:bookmarkStart w:id="5968" w:name="z25709"/>
            <w:bookmarkEnd w:id="5968"/>
            <w:r w:rsidRPr="00D35856">
              <w:rPr>
                <w:rFonts w:ascii="Times New Roman" w:eastAsia="Times New Roman" w:hAnsi="Times New Roman"/>
                <w:color w:val="000000"/>
                <w:sz w:val="20"/>
                <w:szCs w:val="20"/>
                <w:lang w:eastAsia="ru-RU"/>
              </w:rPr>
              <w:t>3. Наблюдение: принципы, первичный обзорный радиолокатор (наблюдение в целях УВД, метеорология), SMR, вторичный обзорный радиолокатор (ВОРЛ, М-ВОРЛ, режим S, условия работы), общий обзор принципов автоматического зависимого наблюдения (ADS-B, ADS-С, HMI), обеспечение безопасности полётов и функциональной безопасности, охрана труда и техника безопасности.</w:t>
            </w:r>
            <w:r w:rsidRPr="00D35856">
              <w:rPr>
                <w:rFonts w:ascii="Times New Roman" w:eastAsia="Times New Roman" w:hAnsi="Times New Roman"/>
                <w:color w:val="000000"/>
                <w:sz w:val="20"/>
                <w:szCs w:val="20"/>
                <w:lang w:eastAsia="ru-RU"/>
              </w:rPr>
              <w:br/>
            </w:r>
            <w:bookmarkStart w:id="5969" w:name="z25710"/>
            <w:bookmarkEnd w:id="5969"/>
            <w:r w:rsidRPr="00D35856">
              <w:rPr>
                <w:rFonts w:ascii="Times New Roman" w:eastAsia="Times New Roman" w:hAnsi="Times New Roman"/>
                <w:color w:val="000000"/>
                <w:sz w:val="20"/>
                <w:szCs w:val="20"/>
                <w:lang w:eastAsia="ru-RU"/>
              </w:rPr>
              <w:t xml:space="preserve">4. Обработка данных: принципы, функциональные возможности, цепь обработки данных, обработка данных (программный процесс, платформа аппаратных средств, жизненный цикл, подробная структура авиационных данных, обеспечение </w:t>
            </w:r>
            <w:r w:rsidRPr="00D35856">
              <w:rPr>
                <w:rFonts w:ascii="Times New Roman" w:eastAsia="Times New Roman" w:hAnsi="Times New Roman"/>
                <w:color w:val="000000"/>
                <w:sz w:val="20"/>
                <w:szCs w:val="20"/>
                <w:lang w:eastAsia="ru-RU"/>
              </w:rPr>
              <w:lastRenderedPageBreak/>
              <w:t>безопасности полётов и функциональной безопасности, охрана труда и техника безопасности;</w:t>
            </w:r>
            <w:r w:rsidRPr="00D35856">
              <w:rPr>
                <w:rFonts w:ascii="Times New Roman" w:eastAsia="Times New Roman" w:hAnsi="Times New Roman"/>
                <w:color w:val="000000"/>
                <w:sz w:val="20"/>
                <w:szCs w:val="20"/>
                <w:lang w:eastAsia="ru-RU"/>
              </w:rPr>
              <w:br/>
              <w:t>5. Электроснабжение: распределение электроэнергии, UPS (Система бесперебойного электропитания), комплект двигателя и генератора (GenSet), аккумуляторы и аккумуляторные станции, сеть электроснабжения, обеспечение безопасности.</w:t>
            </w:r>
          </w:p>
        </w:tc>
      </w:tr>
      <w:tr w:rsidR="00D35856" w:rsidRPr="00D35856" w14:paraId="760CD357"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5A8345" w14:textId="77777777" w:rsidR="00D35856" w:rsidRPr="00D35856" w:rsidRDefault="00D35856" w:rsidP="0025523E">
            <w:pPr>
              <w:spacing w:after="150" w:line="240" w:lineRule="auto"/>
              <w:jc w:val="center"/>
              <w:rPr>
                <w:rFonts w:ascii="Times New Roman" w:eastAsia="Times New Roman" w:hAnsi="Times New Roman"/>
                <w:color w:val="000000"/>
                <w:sz w:val="20"/>
                <w:szCs w:val="20"/>
                <w:lang w:eastAsia="ru-RU"/>
              </w:rPr>
            </w:pPr>
            <w:bookmarkStart w:id="5970" w:name="z25716"/>
            <w:bookmarkStart w:id="5971" w:name="z25715"/>
            <w:bookmarkStart w:id="5972" w:name="z25714"/>
            <w:bookmarkEnd w:id="5970"/>
            <w:bookmarkEnd w:id="5971"/>
            <w:bookmarkEnd w:id="5972"/>
            <w:r w:rsidRPr="00D35856">
              <w:rPr>
                <w:rFonts w:ascii="Times New Roman" w:eastAsia="Times New Roman" w:hAnsi="Times New Roman"/>
                <w:color w:val="000000"/>
                <w:sz w:val="20"/>
                <w:szCs w:val="20"/>
                <w:lang w:eastAsia="ru-RU"/>
              </w:rPr>
              <w:lastRenderedPageBreak/>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6AC701"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Обеспечение безопасности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616282"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Принципы управления безопасностью полётов, программы и принципы в области безопасности полётов, концепция риска и принципы оценки риска, процесс оценки уровня безопасности полётов,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полётов, аспекты человеческого фактора.</w:t>
            </w:r>
          </w:p>
        </w:tc>
      </w:tr>
      <w:tr w:rsidR="00D35856" w:rsidRPr="00D35856" w14:paraId="233C0C0D"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14A0B2" w14:textId="77777777" w:rsidR="00D35856" w:rsidRPr="00D35856" w:rsidRDefault="00D35856" w:rsidP="0025523E">
            <w:pPr>
              <w:spacing w:after="150" w:line="240" w:lineRule="auto"/>
              <w:jc w:val="center"/>
              <w:rPr>
                <w:rFonts w:ascii="Times New Roman" w:eastAsia="Times New Roman" w:hAnsi="Times New Roman"/>
                <w:color w:val="000000"/>
                <w:sz w:val="20"/>
                <w:szCs w:val="20"/>
                <w:lang w:eastAsia="ru-RU"/>
              </w:rPr>
            </w:pPr>
            <w:bookmarkStart w:id="5973" w:name="z25720"/>
            <w:bookmarkStart w:id="5974" w:name="z25719"/>
            <w:bookmarkStart w:id="5975" w:name="z25718"/>
            <w:bookmarkEnd w:id="5973"/>
            <w:bookmarkEnd w:id="5974"/>
            <w:bookmarkEnd w:id="5975"/>
            <w:r w:rsidRPr="00D35856">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65C2AD"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Возможности человека, включая контроль факторов угрозы и ошибок</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EA43E8" w14:textId="77777777" w:rsidR="00D35856" w:rsidRPr="00D35856" w:rsidRDefault="00D35856" w:rsidP="0025523E">
            <w:pPr>
              <w:spacing w:after="150" w:line="240" w:lineRule="auto"/>
              <w:rPr>
                <w:rFonts w:ascii="Times New Roman" w:eastAsia="Times New Roman" w:hAnsi="Times New Roman"/>
                <w:color w:val="000000"/>
                <w:sz w:val="20"/>
                <w:szCs w:val="20"/>
                <w:lang w:eastAsia="ru-RU"/>
              </w:rPr>
            </w:pPr>
            <w:r w:rsidRPr="00D35856">
              <w:rPr>
                <w:rFonts w:ascii="Times New Roman" w:eastAsia="Times New Roman" w:hAnsi="Times New Roman"/>
                <w:color w:val="000000"/>
                <w:sz w:val="20"/>
                <w:szCs w:val="20"/>
                <w:lang w:eastAsia="ru-RU"/>
              </w:rPr>
              <w:t>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p w14:paraId="51A7105C" w14:textId="77777777" w:rsidR="00B50A64" w:rsidRDefault="00B50A64" w:rsidP="00760F77">
      <w:pPr>
        <w:tabs>
          <w:tab w:val="left" w:pos="1985"/>
        </w:tabs>
        <w:rPr>
          <w:rFonts w:ascii="Times New Roman" w:hAnsi="Times New Roman"/>
          <w:sz w:val="24"/>
          <w:szCs w:val="24"/>
        </w:rPr>
      </w:pPr>
    </w:p>
    <w:p w14:paraId="112B77C3" w14:textId="77777777" w:rsidR="002155CF" w:rsidRDefault="002155CF" w:rsidP="002155CF">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19.</w:t>
      </w:r>
    </w:p>
    <w:p w14:paraId="4B9E1B40" w14:textId="35476BB3" w:rsidR="002155CF" w:rsidRPr="002155CF" w:rsidRDefault="002155CF" w:rsidP="002155CF">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2155CF">
        <w:rPr>
          <w:rFonts w:ascii="Times New Roman" w:eastAsia="Times New Roman" w:hAnsi="Times New Roman"/>
          <w:b/>
          <w:color w:val="000000"/>
          <w:sz w:val="24"/>
          <w:szCs w:val="24"/>
          <w:lang w:eastAsia="ru-RU"/>
        </w:rPr>
        <w:t>Поддержание профессионального уровня специалистов РТОС</w:t>
      </w:r>
      <w:r w:rsidR="00346C7A">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15"/>
        <w:gridCol w:w="8510"/>
      </w:tblGrid>
      <w:tr w:rsidR="002155CF" w:rsidRPr="002155CF" w14:paraId="7FBFD789"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0B8854EC" w14:textId="77777777" w:rsidR="002155CF" w:rsidRPr="002155CF" w:rsidRDefault="002155CF" w:rsidP="0025523E">
            <w:pPr>
              <w:spacing w:after="0" w:line="240" w:lineRule="auto"/>
              <w:rPr>
                <w:rFonts w:ascii="Times New Roman" w:eastAsia="Times New Roman" w:hAnsi="Times New Roman"/>
                <w:b/>
                <w:bCs/>
                <w:color w:val="000000"/>
                <w:sz w:val="20"/>
                <w:szCs w:val="20"/>
                <w:lang w:eastAsia="ru-RU"/>
              </w:rPr>
            </w:pPr>
            <w:bookmarkStart w:id="5976" w:name="z25725"/>
            <w:bookmarkStart w:id="5977" w:name="z25724"/>
            <w:bookmarkStart w:id="5978" w:name="z25723"/>
            <w:bookmarkEnd w:id="5976"/>
            <w:bookmarkEnd w:id="5977"/>
            <w:bookmarkEnd w:id="5978"/>
            <w:r w:rsidRPr="002155CF">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082EA014" w14:textId="77777777" w:rsidR="002155CF" w:rsidRPr="002155CF" w:rsidRDefault="002155CF" w:rsidP="0025523E">
            <w:pPr>
              <w:spacing w:after="0" w:line="240" w:lineRule="auto"/>
              <w:rPr>
                <w:rFonts w:ascii="Times New Roman" w:eastAsia="Times New Roman" w:hAnsi="Times New Roman"/>
                <w:b/>
                <w:bCs/>
                <w:color w:val="000000"/>
                <w:sz w:val="20"/>
                <w:szCs w:val="20"/>
                <w:lang w:eastAsia="ru-RU"/>
              </w:rPr>
            </w:pPr>
            <w:r w:rsidRPr="002155CF">
              <w:rPr>
                <w:rFonts w:ascii="Times New Roman" w:eastAsia="Times New Roman" w:hAnsi="Times New Roman"/>
                <w:b/>
                <w:bCs/>
                <w:color w:val="000000"/>
                <w:sz w:val="20"/>
                <w:szCs w:val="20"/>
                <w:lang w:eastAsia="ru-RU"/>
              </w:rPr>
              <w:t>Наименование модулей (тем, предметов)</w:t>
            </w:r>
          </w:p>
        </w:tc>
      </w:tr>
      <w:tr w:rsidR="002155CF" w:rsidRPr="002155CF" w14:paraId="1F44961B"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BC8C6A" w14:textId="77777777" w:rsidR="002155CF" w:rsidRPr="002155CF" w:rsidRDefault="002155CF" w:rsidP="0025523E">
            <w:pPr>
              <w:spacing w:after="150" w:line="240" w:lineRule="auto"/>
              <w:jc w:val="center"/>
              <w:rPr>
                <w:rFonts w:ascii="Times New Roman" w:eastAsia="Times New Roman" w:hAnsi="Times New Roman"/>
                <w:color w:val="000000"/>
                <w:sz w:val="20"/>
                <w:szCs w:val="20"/>
                <w:lang w:eastAsia="ru-RU"/>
              </w:rPr>
            </w:pPr>
            <w:bookmarkStart w:id="5979" w:name="z25728"/>
            <w:bookmarkStart w:id="5980" w:name="z25727"/>
            <w:bookmarkEnd w:id="5979"/>
            <w:bookmarkEnd w:id="5980"/>
            <w:r w:rsidRPr="002155CF">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63C335" w14:textId="77777777" w:rsidR="002155CF" w:rsidRPr="002155CF" w:rsidRDefault="002155CF" w:rsidP="0025523E">
            <w:pPr>
              <w:spacing w:after="150" w:line="240" w:lineRule="auto"/>
              <w:rPr>
                <w:rFonts w:ascii="Times New Roman" w:eastAsia="Times New Roman" w:hAnsi="Times New Roman"/>
                <w:color w:val="000000"/>
                <w:sz w:val="20"/>
                <w:szCs w:val="20"/>
                <w:lang w:eastAsia="ru-RU"/>
              </w:rPr>
            </w:pPr>
            <w:r w:rsidRPr="002155CF">
              <w:rPr>
                <w:rFonts w:ascii="Times New Roman" w:eastAsia="Times New Roman" w:hAnsi="Times New Roman"/>
                <w:color w:val="000000"/>
                <w:sz w:val="20"/>
                <w:szCs w:val="20"/>
                <w:lang w:eastAsia="ru-RU"/>
              </w:rPr>
              <w:t>Радиотехнические системы ОВД и АС УВД. Нормативно-техническая документация. Действия в непредвиденных ситуациях.</w:t>
            </w:r>
          </w:p>
        </w:tc>
      </w:tr>
      <w:tr w:rsidR="002155CF" w:rsidRPr="002155CF" w14:paraId="3B3D05A0"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3F5916" w14:textId="77777777" w:rsidR="002155CF" w:rsidRPr="002155CF" w:rsidRDefault="002155CF" w:rsidP="0025523E">
            <w:pPr>
              <w:spacing w:after="150" w:line="240" w:lineRule="auto"/>
              <w:jc w:val="center"/>
              <w:rPr>
                <w:rFonts w:ascii="Times New Roman" w:eastAsia="Times New Roman" w:hAnsi="Times New Roman"/>
                <w:color w:val="000000"/>
                <w:sz w:val="20"/>
                <w:szCs w:val="20"/>
                <w:lang w:eastAsia="ru-RU"/>
              </w:rPr>
            </w:pPr>
            <w:bookmarkStart w:id="5981" w:name="z25731"/>
            <w:bookmarkStart w:id="5982" w:name="z25730"/>
            <w:bookmarkEnd w:id="5981"/>
            <w:bookmarkEnd w:id="5982"/>
            <w:r w:rsidRPr="002155CF">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495B37" w14:textId="77777777" w:rsidR="002155CF" w:rsidRPr="002155CF" w:rsidRDefault="002155CF" w:rsidP="0025523E">
            <w:pPr>
              <w:spacing w:after="150" w:line="240" w:lineRule="auto"/>
              <w:rPr>
                <w:rFonts w:ascii="Times New Roman" w:eastAsia="Times New Roman" w:hAnsi="Times New Roman"/>
                <w:color w:val="000000"/>
                <w:sz w:val="20"/>
                <w:szCs w:val="20"/>
                <w:lang w:eastAsia="ru-RU"/>
              </w:rPr>
            </w:pPr>
            <w:r w:rsidRPr="002155CF">
              <w:rPr>
                <w:rFonts w:ascii="Times New Roman" w:eastAsia="Times New Roman" w:hAnsi="Times New Roman"/>
                <w:color w:val="000000"/>
                <w:sz w:val="20"/>
                <w:szCs w:val="20"/>
                <w:lang w:eastAsia="ru-RU"/>
              </w:rPr>
              <w:t>Обслуживание воздушного движения и правила полётов.</w:t>
            </w:r>
          </w:p>
        </w:tc>
      </w:tr>
      <w:tr w:rsidR="002155CF" w:rsidRPr="002155CF" w14:paraId="66BA43E0"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0DB141" w14:textId="77777777" w:rsidR="002155CF" w:rsidRPr="002155CF" w:rsidRDefault="002155CF" w:rsidP="0025523E">
            <w:pPr>
              <w:spacing w:after="150" w:line="240" w:lineRule="auto"/>
              <w:jc w:val="center"/>
              <w:rPr>
                <w:rFonts w:ascii="Times New Roman" w:eastAsia="Times New Roman" w:hAnsi="Times New Roman"/>
                <w:color w:val="000000"/>
                <w:sz w:val="20"/>
                <w:szCs w:val="20"/>
                <w:lang w:eastAsia="ru-RU"/>
              </w:rPr>
            </w:pPr>
            <w:bookmarkStart w:id="5983" w:name="z25734"/>
            <w:bookmarkStart w:id="5984" w:name="z25733"/>
            <w:bookmarkEnd w:id="5983"/>
            <w:bookmarkEnd w:id="5984"/>
            <w:r w:rsidRPr="002155CF">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55D432" w14:textId="77777777" w:rsidR="002155CF" w:rsidRPr="002155CF" w:rsidRDefault="002155CF" w:rsidP="0025523E">
            <w:pPr>
              <w:spacing w:after="150" w:line="240" w:lineRule="auto"/>
              <w:rPr>
                <w:rFonts w:ascii="Times New Roman" w:eastAsia="Times New Roman" w:hAnsi="Times New Roman"/>
                <w:color w:val="000000"/>
                <w:sz w:val="20"/>
                <w:szCs w:val="20"/>
                <w:lang w:eastAsia="ru-RU"/>
              </w:rPr>
            </w:pPr>
            <w:r w:rsidRPr="002155CF">
              <w:rPr>
                <w:rFonts w:ascii="Times New Roman" w:eastAsia="Times New Roman" w:hAnsi="Times New Roman"/>
                <w:color w:val="000000"/>
                <w:sz w:val="20"/>
                <w:szCs w:val="20"/>
                <w:lang w:eastAsia="ru-RU"/>
              </w:rPr>
              <w:t>Службы аэронавигационной и метеорологической информации.</w:t>
            </w:r>
          </w:p>
        </w:tc>
      </w:tr>
      <w:tr w:rsidR="002155CF" w:rsidRPr="002155CF" w14:paraId="2A87EE55"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2CACDAE" w14:textId="77777777" w:rsidR="002155CF" w:rsidRPr="002155CF" w:rsidRDefault="002155CF" w:rsidP="0025523E">
            <w:pPr>
              <w:spacing w:after="150" w:line="240" w:lineRule="auto"/>
              <w:jc w:val="center"/>
              <w:rPr>
                <w:rFonts w:ascii="Times New Roman" w:eastAsia="Times New Roman" w:hAnsi="Times New Roman"/>
                <w:color w:val="000000"/>
                <w:sz w:val="20"/>
                <w:szCs w:val="20"/>
                <w:lang w:eastAsia="ru-RU"/>
              </w:rPr>
            </w:pPr>
            <w:bookmarkStart w:id="5985" w:name="z25737"/>
            <w:bookmarkStart w:id="5986" w:name="z25736"/>
            <w:bookmarkEnd w:id="5985"/>
            <w:bookmarkEnd w:id="5986"/>
            <w:r w:rsidRPr="002155CF">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4155DE" w14:textId="77777777" w:rsidR="002155CF" w:rsidRPr="002155CF" w:rsidRDefault="002155CF" w:rsidP="0025523E">
            <w:pPr>
              <w:spacing w:after="150" w:line="240" w:lineRule="auto"/>
              <w:rPr>
                <w:rFonts w:ascii="Times New Roman" w:eastAsia="Times New Roman" w:hAnsi="Times New Roman"/>
                <w:color w:val="000000"/>
                <w:sz w:val="20"/>
                <w:szCs w:val="20"/>
                <w:lang w:eastAsia="ru-RU"/>
              </w:rPr>
            </w:pPr>
            <w:r w:rsidRPr="002155CF">
              <w:rPr>
                <w:rFonts w:ascii="Times New Roman" w:eastAsia="Times New Roman" w:hAnsi="Times New Roman"/>
                <w:color w:val="000000"/>
                <w:sz w:val="20"/>
                <w:szCs w:val="20"/>
                <w:lang w:eastAsia="ru-RU"/>
              </w:rPr>
              <w:t>Теория полёта и общие знания о ВС.</w:t>
            </w:r>
          </w:p>
        </w:tc>
      </w:tr>
      <w:tr w:rsidR="002155CF" w:rsidRPr="002155CF" w14:paraId="6732229B"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BCEEDB3" w14:textId="77777777" w:rsidR="002155CF" w:rsidRPr="002155CF" w:rsidRDefault="002155CF" w:rsidP="0025523E">
            <w:pPr>
              <w:spacing w:after="150" w:line="240" w:lineRule="auto"/>
              <w:jc w:val="center"/>
              <w:rPr>
                <w:rFonts w:ascii="Times New Roman" w:eastAsia="Times New Roman" w:hAnsi="Times New Roman"/>
                <w:color w:val="000000"/>
                <w:sz w:val="20"/>
                <w:szCs w:val="20"/>
                <w:lang w:eastAsia="ru-RU"/>
              </w:rPr>
            </w:pPr>
            <w:bookmarkStart w:id="5987" w:name="z25740"/>
            <w:bookmarkStart w:id="5988" w:name="z25739"/>
            <w:bookmarkEnd w:id="5987"/>
            <w:bookmarkEnd w:id="5988"/>
            <w:r w:rsidRPr="002155CF">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C81B60F" w14:textId="77777777" w:rsidR="002155CF" w:rsidRPr="002155CF" w:rsidRDefault="002155CF" w:rsidP="0025523E">
            <w:pPr>
              <w:spacing w:after="150" w:line="240" w:lineRule="auto"/>
              <w:rPr>
                <w:rFonts w:ascii="Times New Roman" w:eastAsia="Times New Roman" w:hAnsi="Times New Roman"/>
                <w:color w:val="000000"/>
                <w:sz w:val="20"/>
                <w:szCs w:val="20"/>
                <w:lang w:eastAsia="ru-RU"/>
              </w:rPr>
            </w:pPr>
            <w:r w:rsidRPr="002155CF">
              <w:rPr>
                <w:rFonts w:ascii="Times New Roman" w:eastAsia="Times New Roman" w:hAnsi="Times New Roman"/>
                <w:color w:val="000000"/>
                <w:sz w:val="20"/>
                <w:szCs w:val="20"/>
                <w:lang w:eastAsia="ru-RU"/>
              </w:rPr>
              <w:t>Человеческий фактор (включая принципы контроля факторов угроз и ошибок).</w:t>
            </w:r>
          </w:p>
        </w:tc>
      </w:tr>
      <w:tr w:rsidR="002155CF" w:rsidRPr="002155CF" w14:paraId="1111A816"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668741" w14:textId="77777777" w:rsidR="002155CF" w:rsidRPr="002155CF" w:rsidRDefault="002155CF" w:rsidP="0025523E">
            <w:pPr>
              <w:spacing w:after="150" w:line="240" w:lineRule="auto"/>
              <w:jc w:val="center"/>
              <w:rPr>
                <w:rFonts w:ascii="Times New Roman" w:eastAsia="Times New Roman" w:hAnsi="Times New Roman"/>
                <w:color w:val="000000"/>
                <w:sz w:val="20"/>
                <w:szCs w:val="20"/>
                <w:lang w:eastAsia="ru-RU"/>
              </w:rPr>
            </w:pPr>
            <w:bookmarkStart w:id="5989" w:name="z25743"/>
            <w:bookmarkStart w:id="5990" w:name="z25742"/>
            <w:bookmarkEnd w:id="5989"/>
            <w:bookmarkEnd w:id="5990"/>
            <w:r w:rsidRPr="002155CF">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D5F6E27" w14:textId="77777777" w:rsidR="002155CF" w:rsidRPr="002155CF" w:rsidRDefault="002155CF" w:rsidP="0025523E">
            <w:pPr>
              <w:spacing w:after="150" w:line="240" w:lineRule="auto"/>
              <w:rPr>
                <w:rFonts w:ascii="Times New Roman" w:eastAsia="Times New Roman" w:hAnsi="Times New Roman"/>
                <w:color w:val="000000"/>
                <w:sz w:val="20"/>
                <w:szCs w:val="20"/>
                <w:lang w:eastAsia="ru-RU"/>
              </w:rPr>
            </w:pPr>
            <w:r w:rsidRPr="002155CF">
              <w:rPr>
                <w:rFonts w:ascii="Times New Roman" w:eastAsia="Times New Roman" w:hAnsi="Times New Roman"/>
                <w:color w:val="000000"/>
                <w:sz w:val="20"/>
                <w:szCs w:val="20"/>
                <w:lang w:eastAsia="ru-RU"/>
              </w:rPr>
              <w:t>Управление безопасностью.</w:t>
            </w:r>
          </w:p>
        </w:tc>
      </w:tr>
    </w:tbl>
    <w:p w14:paraId="6D6A0644" w14:textId="77777777" w:rsidR="00B50A64" w:rsidRDefault="00B50A64" w:rsidP="00760F77">
      <w:pPr>
        <w:tabs>
          <w:tab w:val="left" w:pos="1985"/>
        </w:tabs>
        <w:rPr>
          <w:rFonts w:ascii="Times New Roman" w:hAnsi="Times New Roman"/>
          <w:sz w:val="24"/>
          <w:szCs w:val="24"/>
        </w:rPr>
      </w:pPr>
    </w:p>
    <w:p w14:paraId="177F5A56" w14:textId="77777777" w:rsidR="00944078" w:rsidRDefault="00944078" w:rsidP="00944078">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20.</w:t>
      </w:r>
    </w:p>
    <w:p w14:paraId="0BB963FF" w14:textId="77777777" w:rsidR="00F42F19" w:rsidRDefault="00F42F19" w:rsidP="00F42F19">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F42F19">
        <w:rPr>
          <w:rFonts w:ascii="Times New Roman" w:eastAsia="Times New Roman" w:hAnsi="Times New Roman"/>
          <w:b/>
          <w:color w:val="000000"/>
          <w:sz w:val="24"/>
          <w:szCs w:val="24"/>
          <w:lang w:eastAsia="ru-RU"/>
        </w:rPr>
        <w:t>Первоначальная подготовка специалистов по электросветотехническому обеспечению полётов (специалист, инженерно-технический персонал по эксплуатации электросветотехнического оборудования аэропортов и аэродромов)</w:t>
      </w:r>
      <w:r w:rsidR="00944078">
        <w:rPr>
          <w:rFonts w:ascii="Times New Roman" w:eastAsia="Times New Roman" w:hAnsi="Times New Roman"/>
          <w:b/>
          <w:color w:val="000000"/>
          <w:sz w:val="24"/>
          <w:szCs w:val="24"/>
          <w:lang w:eastAsia="ru-RU"/>
        </w:rPr>
        <w:t>.</w:t>
      </w:r>
    </w:p>
    <w:p w14:paraId="3D716C02" w14:textId="31ADEB4F" w:rsidR="003D28E1" w:rsidRPr="003D28E1" w:rsidRDefault="003D28E1" w:rsidP="003D28E1">
      <w:pPr>
        <w:pStyle w:val="ad"/>
        <w:numPr>
          <w:ilvl w:val="0"/>
          <w:numId w:val="42"/>
        </w:numPr>
        <w:pBdr>
          <w:right w:val="single" w:sz="12" w:space="4" w:color="auto"/>
        </w:pBdr>
        <w:spacing w:after="97" w:line="259" w:lineRule="auto"/>
        <w:ind w:left="0" w:firstLine="142"/>
        <w:jc w:val="center"/>
        <w:rPr>
          <w:b/>
          <w:bCs/>
          <w:i/>
          <w:iCs/>
        </w:rPr>
      </w:pPr>
      <w:r w:rsidRPr="003D28E1">
        <w:rPr>
          <w:b/>
          <w:bCs/>
          <w:i/>
          <w:iCs/>
        </w:rPr>
        <w:t>Первоначальная подготовка специалистов по светотехническому обеспечению полётов (специалист, инженерно-технический персонал по эксплуатации светотехнического оборудования аэродромов).</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66"/>
        <w:gridCol w:w="2258"/>
        <w:gridCol w:w="6401"/>
      </w:tblGrid>
      <w:tr w:rsidR="00F42F19" w:rsidRPr="00F42F19" w14:paraId="5E8CEF3B"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23DDD70" w14:textId="77777777" w:rsidR="00F42F19" w:rsidRPr="00F42F19" w:rsidRDefault="00F42F19" w:rsidP="0025523E">
            <w:pPr>
              <w:spacing w:after="0" w:line="240" w:lineRule="auto"/>
              <w:rPr>
                <w:rFonts w:ascii="Times New Roman" w:eastAsia="Times New Roman" w:hAnsi="Times New Roman"/>
                <w:b/>
                <w:bCs/>
                <w:color w:val="000000"/>
                <w:sz w:val="20"/>
                <w:szCs w:val="20"/>
                <w:lang w:eastAsia="ru-RU"/>
              </w:rPr>
            </w:pPr>
            <w:bookmarkStart w:id="5991" w:name="z25749"/>
            <w:bookmarkStart w:id="5992" w:name="z25748"/>
            <w:bookmarkStart w:id="5993" w:name="z25747"/>
            <w:bookmarkStart w:id="5994" w:name="z25746"/>
            <w:bookmarkEnd w:id="5991"/>
            <w:bookmarkEnd w:id="5992"/>
            <w:bookmarkEnd w:id="5993"/>
            <w:bookmarkEnd w:id="5994"/>
            <w:r w:rsidRPr="00F42F19">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7A650D8A" w14:textId="77777777" w:rsidR="00F42F19" w:rsidRPr="00F42F19" w:rsidRDefault="00F42F19" w:rsidP="0025523E">
            <w:pPr>
              <w:spacing w:after="0" w:line="240" w:lineRule="auto"/>
              <w:rPr>
                <w:rFonts w:ascii="Times New Roman" w:eastAsia="Times New Roman" w:hAnsi="Times New Roman"/>
                <w:b/>
                <w:bCs/>
                <w:color w:val="000000"/>
                <w:sz w:val="20"/>
                <w:szCs w:val="20"/>
                <w:lang w:eastAsia="ru-RU"/>
              </w:rPr>
            </w:pPr>
            <w:r w:rsidRPr="00F42F19">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11C57101" w14:textId="77777777" w:rsidR="00F42F19" w:rsidRPr="00F42F19" w:rsidRDefault="00F42F19" w:rsidP="0025523E">
            <w:pPr>
              <w:spacing w:after="0" w:line="240" w:lineRule="auto"/>
              <w:rPr>
                <w:rFonts w:ascii="Times New Roman" w:eastAsia="Times New Roman" w:hAnsi="Times New Roman"/>
                <w:b/>
                <w:bCs/>
                <w:color w:val="000000"/>
                <w:sz w:val="20"/>
                <w:szCs w:val="20"/>
                <w:lang w:eastAsia="ru-RU"/>
              </w:rPr>
            </w:pPr>
            <w:r w:rsidRPr="00F42F19">
              <w:rPr>
                <w:rFonts w:ascii="Times New Roman" w:eastAsia="Times New Roman" w:hAnsi="Times New Roman"/>
                <w:b/>
                <w:bCs/>
                <w:color w:val="000000"/>
                <w:sz w:val="20"/>
                <w:szCs w:val="20"/>
                <w:lang w:eastAsia="ru-RU"/>
              </w:rPr>
              <w:t>Краткое содержание</w:t>
            </w:r>
          </w:p>
        </w:tc>
      </w:tr>
      <w:tr w:rsidR="00F42F19" w:rsidRPr="00F42F19" w14:paraId="56FB7E8D" w14:textId="77777777" w:rsidTr="00895800">
        <w:trPr>
          <w:trHeight w:val="841"/>
        </w:trPr>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FC2894B" w14:textId="77777777" w:rsidR="00F42F19" w:rsidRPr="00F42F19" w:rsidRDefault="00F42F19" w:rsidP="00895800">
            <w:pPr>
              <w:spacing w:after="0" w:line="240" w:lineRule="auto"/>
              <w:jc w:val="center"/>
              <w:rPr>
                <w:rFonts w:ascii="Times New Roman" w:eastAsia="Times New Roman" w:hAnsi="Times New Roman"/>
                <w:color w:val="000000"/>
                <w:sz w:val="20"/>
                <w:szCs w:val="20"/>
                <w:lang w:eastAsia="ru-RU"/>
              </w:rPr>
            </w:pPr>
            <w:bookmarkStart w:id="5995" w:name="z25753"/>
            <w:bookmarkStart w:id="5996" w:name="z25752"/>
            <w:bookmarkStart w:id="5997" w:name="z25751"/>
            <w:bookmarkEnd w:id="5995"/>
            <w:bookmarkEnd w:id="5996"/>
            <w:bookmarkEnd w:id="5997"/>
            <w:r w:rsidRPr="00F42F19">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19DA70" w14:textId="77777777" w:rsidR="00F42F19" w:rsidRPr="00F42F19" w:rsidRDefault="00F42F19" w:rsidP="00895800">
            <w:pPr>
              <w:spacing w:after="0" w:line="240" w:lineRule="auto"/>
              <w:rPr>
                <w:rFonts w:ascii="Times New Roman" w:eastAsia="Times New Roman" w:hAnsi="Times New Roman"/>
                <w:color w:val="000000"/>
                <w:sz w:val="20"/>
                <w:szCs w:val="20"/>
                <w:lang w:eastAsia="ru-RU"/>
              </w:rPr>
            </w:pPr>
            <w:r w:rsidRPr="00F42F19">
              <w:rPr>
                <w:rFonts w:ascii="Times New Roman" w:eastAsia="Times New Roman" w:hAnsi="Times New Roman"/>
                <w:color w:val="000000"/>
                <w:sz w:val="20"/>
                <w:szCs w:val="20"/>
                <w:lang w:eastAsia="ru-RU"/>
              </w:rPr>
              <w:t>Международные, национальные организации и стандарты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DDCC83" w14:textId="325EAFC3" w:rsidR="00F42F19" w:rsidRPr="00F42F19" w:rsidRDefault="00F42F19" w:rsidP="00895800">
            <w:pPr>
              <w:spacing w:after="0" w:line="240" w:lineRule="auto"/>
              <w:rPr>
                <w:rFonts w:ascii="Times New Roman" w:eastAsia="Times New Roman" w:hAnsi="Times New Roman"/>
                <w:color w:val="000000"/>
                <w:sz w:val="20"/>
                <w:szCs w:val="20"/>
                <w:lang w:eastAsia="ru-RU"/>
              </w:rPr>
            </w:pPr>
            <w:r w:rsidRPr="00F42F19">
              <w:rPr>
                <w:rFonts w:ascii="Times New Roman" w:eastAsia="Times New Roman" w:hAnsi="Times New Roman"/>
                <w:color w:val="000000"/>
                <w:sz w:val="20"/>
                <w:szCs w:val="20"/>
                <w:lang w:eastAsia="ru-RU"/>
              </w:rPr>
              <w:t>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охрана труда и техника безопасности, охрана окружающей среды.</w:t>
            </w:r>
          </w:p>
        </w:tc>
      </w:tr>
      <w:tr w:rsidR="00F42F19" w:rsidRPr="00F42F19" w14:paraId="39D0E2FF"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932D393" w14:textId="77777777" w:rsidR="00F42F19" w:rsidRPr="00F42F19" w:rsidRDefault="00F42F19" w:rsidP="0025523E">
            <w:pPr>
              <w:spacing w:after="150" w:line="240" w:lineRule="auto"/>
              <w:jc w:val="center"/>
              <w:rPr>
                <w:rFonts w:ascii="Times New Roman" w:eastAsia="Times New Roman" w:hAnsi="Times New Roman"/>
                <w:color w:val="000000"/>
                <w:sz w:val="20"/>
                <w:szCs w:val="20"/>
                <w:lang w:eastAsia="ru-RU"/>
              </w:rPr>
            </w:pPr>
            <w:bookmarkStart w:id="5998" w:name="z25757"/>
            <w:bookmarkStart w:id="5999" w:name="z25756"/>
            <w:bookmarkStart w:id="6000" w:name="z25755"/>
            <w:bookmarkEnd w:id="5998"/>
            <w:bookmarkEnd w:id="5999"/>
            <w:bookmarkEnd w:id="6000"/>
            <w:r w:rsidRPr="00F42F19">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DEB548A" w14:textId="77777777" w:rsidR="00F42F19" w:rsidRPr="00F42F19" w:rsidRDefault="00F42F19" w:rsidP="0025523E">
            <w:pPr>
              <w:spacing w:after="150" w:line="240" w:lineRule="auto"/>
              <w:rPr>
                <w:rFonts w:ascii="Times New Roman" w:eastAsia="Times New Roman" w:hAnsi="Times New Roman"/>
                <w:color w:val="000000"/>
                <w:sz w:val="20"/>
                <w:szCs w:val="20"/>
                <w:lang w:eastAsia="ru-RU"/>
              </w:rPr>
            </w:pPr>
            <w:r w:rsidRPr="00F42F19">
              <w:rPr>
                <w:rFonts w:ascii="Times New Roman" w:eastAsia="Times New Roman" w:hAnsi="Times New Roman"/>
                <w:color w:val="000000"/>
                <w:sz w:val="20"/>
                <w:szCs w:val="20"/>
                <w:lang w:eastAsia="ru-RU"/>
              </w:rPr>
              <w:t>Ознакомление со службами гражданской авиации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171D6E" w14:textId="6E6FADF7" w:rsidR="00F42F19" w:rsidRPr="00F42F19" w:rsidRDefault="00895800" w:rsidP="00895800">
            <w:pPr>
              <w:spacing w:after="0" w:line="240" w:lineRule="auto"/>
              <w:ind w:left="14"/>
              <w:rPr>
                <w:rFonts w:ascii="Times New Roman" w:eastAsia="Times New Roman" w:hAnsi="Times New Roman"/>
                <w:color w:val="000000"/>
                <w:sz w:val="20"/>
                <w:szCs w:val="20"/>
                <w:lang w:eastAsia="ru-RU"/>
              </w:rPr>
            </w:pPr>
            <w:r w:rsidRPr="00895800">
              <w:rPr>
                <w:rFonts w:ascii="Times New Roman" w:hAnsi="Times New Roman"/>
                <w:sz w:val="20"/>
                <w:szCs w:val="20"/>
              </w:rPr>
              <w:t>Взаимоотношения эксплуатационными, аэропортовыми службами: Аэродромной службой, службами по радиотехническому обеспечению полетов. Светосигнальной системой посадки, системой ILS, аэродромом в целом, его функционированием лётные проверки ССО и огней глиссады, наблюдение</w:t>
            </w:r>
            <w:r>
              <w:rPr>
                <w:rFonts w:ascii="Times New Roman" w:hAnsi="Times New Roman"/>
                <w:sz w:val="20"/>
                <w:szCs w:val="20"/>
              </w:rPr>
              <w:t xml:space="preserve"> </w:t>
            </w:r>
            <w:r w:rsidRPr="00895800">
              <w:rPr>
                <w:rFonts w:ascii="Times New Roman" w:hAnsi="Times New Roman"/>
                <w:sz w:val="20"/>
                <w:szCs w:val="20"/>
              </w:rPr>
              <w:t xml:space="preserve">наземным движением осветительное и световое </w:t>
            </w:r>
            <w:r w:rsidRPr="00895800">
              <w:rPr>
                <w:rFonts w:ascii="Times New Roman" w:hAnsi="Times New Roman"/>
                <w:sz w:val="20"/>
                <w:szCs w:val="20"/>
              </w:rPr>
              <w:lastRenderedPageBreak/>
              <w:t>оборудование, требования АПКР и ИКАО в отношении оборудования аэропортов и аэродромов.</w:t>
            </w:r>
          </w:p>
        </w:tc>
      </w:tr>
      <w:tr w:rsidR="00F42F19" w:rsidRPr="00F42F19" w14:paraId="48CDCBBA"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A128E8" w14:textId="77777777" w:rsidR="00F42F19" w:rsidRPr="00F42F19" w:rsidRDefault="00F42F19" w:rsidP="0025523E">
            <w:pPr>
              <w:spacing w:after="150" w:line="240" w:lineRule="auto"/>
              <w:jc w:val="center"/>
              <w:rPr>
                <w:rFonts w:ascii="Times New Roman" w:eastAsia="Times New Roman" w:hAnsi="Times New Roman"/>
                <w:color w:val="000000"/>
                <w:sz w:val="20"/>
                <w:szCs w:val="20"/>
                <w:lang w:eastAsia="ru-RU"/>
              </w:rPr>
            </w:pPr>
            <w:bookmarkStart w:id="6001" w:name="z25761"/>
            <w:bookmarkStart w:id="6002" w:name="z25760"/>
            <w:bookmarkStart w:id="6003" w:name="z25759"/>
            <w:bookmarkEnd w:id="6001"/>
            <w:bookmarkEnd w:id="6002"/>
            <w:bookmarkEnd w:id="6003"/>
            <w:r w:rsidRPr="00F42F19">
              <w:rPr>
                <w:rFonts w:ascii="Times New Roman" w:eastAsia="Times New Roman" w:hAnsi="Times New Roman"/>
                <w:color w:val="000000"/>
                <w:sz w:val="20"/>
                <w:szCs w:val="20"/>
                <w:lang w:eastAsia="ru-RU"/>
              </w:rPr>
              <w:lastRenderedPageBreak/>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AAAFEB5" w14:textId="77777777" w:rsidR="00F42F19" w:rsidRPr="00F42F19" w:rsidRDefault="00F42F19" w:rsidP="0025523E">
            <w:pPr>
              <w:spacing w:after="150" w:line="240" w:lineRule="auto"/>
              <w:rPr>
                <w:rFonts w:ascii="Times New Roman" w:eastAsia="Times New Roman" w:hAnsi="Times New Roman"/>
                <w:color w:val="000000"/>
                <w:sz w:val="20"/>
                <w:szCs w:val="20"/>
                <w:lang w:eastAsia="ru-RU"/>
              </w:rPr>
            </w:pPr>
            <w:r w:rsidRPr="00F42F19">
              <w:rPr>
                <w:rFonts w:ascii="Times New Roman" w:eastAsia="Times New Roman" w:hAnsi="Times New Roman"/>
                <w:color w:val="000000"/>
                <w:sz w:val="20"/>
                <w:szCs w:val="20"/>
                <w:lang w:eastAsia="ru-RU"/>
              </w:rPr>
              <w:t>Специализация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8398E8C" w14:textId="77777777" w:rsidR="00895800" w:rsidRPr="00895800" w:rsidRDefault="00895800" w:rsidP="00895800">
            <w:pPr>
              <w:spacing w:after="0" w:line="240" w:lineRule="auto"/>
              <w:ind w:left="29"/>
              <w:rPr>
                <w:rFonts w:ascii="Times New Roman" w:hAnsi="Times New Roman"/>
                <w:sz w:val="20"/>
                <w:szCs w:val="20"/>
              </w:rPr>
            </w:pPr>
            <w:r w:rsidRPr="00895800">
              <w:rPr>
                <w:rFonts w:ascii="Times New Roman" w:hAnsi="Times New Roman"/>
                <w:sz w:val="20"/>
                <w:szCs w:val="20"/>
              </w:rPr>
              <w:t>Оборудование светотехнической системы посадки. Управление светосигнальным оборудованием. Техническое обслуживание ССО и системы визуальной индикации глиссады PAPI. Энергообеспечение объектов гражданской авиации, электротехнические основы, аккумуляторы и аккумуляторные станции, источники бесперебойного</w:t>
            </w:r>
          </w:p>
          <w:p w14:paraId="131E6DB3" w14:textId="77777777" w:rsidR="00895800" w:rsidRPr="00895800" w:rsidRDefault="00895800" w:rsidP="00895800">
            <w:pPr>
              <w:spacing w:after="0" w:line="240" w:lineRule="auto"/>
              <w:ind w:left="43" w:hanging="7"/>
              <w:rPr>
                <w:rFonts w:ascii="Times New Roman" w:hAnsi="Times New Roman"/>
                <w:sz w:val="20"/>
                <w:szCs w:val="20"/>
              </w:rPr>
            </w:pPr>
            <w:r w:rsidRPr="00895800">
              <w:rPr>
                <w:rFonts w:ascii="Times New Roman" w:hAnsi="Times New Roman"/>
                <w:sz w:val="20"/>
                <w:szCs w:val="20"/>
              </w:rPr>
              <w:t>электропитания, резервные дизельгенераторы, сеть электроснабжения,</w:t>
            </w:r>
          </w:p>
          <w:p w14:paraId="10FB9439" w14:textId="77777777" w:rsidR="00895800" w:rsidRDefault="00895800" w:rsidP="00895800">
            <w:pPr>
              <w:spacing w:after="0" w:line="240" w:lineRule="auto"/>
              <w:rPr>
                <w:rFonts w:ascii="Times New Roman" w:hAnsi="Times New Roman"/>
                <w:sz w:val="20"/>
                <w:szCs w:val="20"/>
              </w:rPr>
            </w:pPr>
            <w:r w:rsidRPr="00895800">
              <w:rPr>
                <w:rFonts w:ascii="Times New Roman" w:hAnsi="Times New Roman"/>
                <w:sz w:val="20"/>
                <w:szCs w:val="20"/>
              </w:rPr>
              <w:t xml:space="preserve">автоматического ввода резерва, обеспечение безопасности полётов, </w:t>
            </w:r>
          </w:p>
          <w:p w14:paraId="1CFA48F6" w14:textId="1F9E43E6" w:rsidR="00F42F19" w:rsidRPr="00F42F19" w:rsidRDefault="00895800" w:rsidP="00895800">
            <w:pPr>
              <w:spacing w:after="0" w:line="240" w:lineRule="auto"/>
              <w:rPr>
                <w:rFonts w:ascii="Times New Roman" w:eastAsia="Times New Roman" w:hAnsi="Times New Roman"/>
                <w:color w:val="000000"/>
                <w:sz w:val="20"/>
                <w:szCs w:val="20"/>
                <w:lang w:eastAsia="ru-RU"/>
              </w:rPr>
            </w:pPr>
            <w:r w:rsidRPr="00895800">
              <w:rPr>
                <w:rFonts w:ascii="Times New Roman" w:hAnsi="Times New Roman"/>
                <w:sz w:val="20"/>
                <w:szCs w:val="20"/>
              </w:rPr>
              <w:t>ин</w:t>
            </w:r>
            <w:r>
              <w:rPr>
                <w:rFonts w:ascii="Times New Roman" w:hAnsi="Times New Roman"/>
                <w:sz w:val="20"/>
                <w:szCs w:val="20"/>
              </w:rPr>
              <w:t>ф</w:t>
            </w:r>
            <w:r w:rsidRPr="00895800">
              <w:rPr>
                <w:rFonts w:ascii="Times New Roman" w:hAnsi="Times New Roman"/>
                <w:sz w:val="20"/>
                <w:szCs w:val="20"/>
              </w:rPr>
              <w:t>о</w:t>
            </w:r>
            <w:r>
              <w:rPr>
                <w:rFonts w:ascii="Times New Roman" w:hAnsi="Times New Roman"/>
                <w:sz w:val="20"/>
                <w:szCs w:val="20"/>
              </w:rPr>
              <w:t>р</w:t>
            </w:r>
            <w:r w:rsidRPr="00895800">
              <w:rPr>
                <w:rFonts w:ascii="Times New Roman" w:hAnsi="Times New Roman"/>
                <w:sz w:val="20"/>
                <w:szCs w:val="20"/>
              </w:rPr>
              <w:t xml:space="preserve">мационные </w:t>
            </w:r>
            <w:r>
              <w:rPr>
                <w:rFonts w:ascii="Times New Roman" w:hAnsi="Times New Roman"/>
                <w:sz w:val="20"/>
                <w:szCs w:val="20"/>
              </w:rPr>
              <w:t xml:space="preserve"> </w:t>
            </w:r>
            <w:r w:rsidRPr="00895800">
              <w:rPr>
                <w:rFonts w:ascii="Times New Roman" w:hAnsi="Times New Roman"/>
                <w:sz w:val="20"/>
                <w:szCs w:val="20"/>
              </w:rPr>
              <w:t>технологии,</w:t>
            </w:r>
            <w:r>
              <w:rPr>
                <w:rFonts w:ascii="Times New Roman" w:hAnsi="Times New Roman"/>
                <w:sz w:val="20"/>
                <w:szCs w:val="20"/>
              </w:rPr>
              <w:t xml:space="preserve"> элементы компьютерной техники.</w:t>
            </w:r>
          </w:p>
        </w:tc>
      </w:tr>
      <w:tr w:rsidR="00F42F19" w:rsidRPr="00F42F19" w14:paraId="22FB2008"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0D678E" w14:textId="77777777" w:rsidR="00F42F19" w:rsidRPr="00F42F19" w:rsidRDefault="00F42F19" w:rsidP="0025523E">
            <w:pPr>
              <w:spacing w:after="150" w:line="240" w:lineRule="auto"/>
              <w:jc w:val="center"/>
              <w:rPr>
                <w:rFonts w:ascii="Times New Roman" w:eastAsia="Times New Roman" w:hAnsi="Times New Roman"/>
                <w:color w:val="000000"/>
                <w:sz w:val="20"/>
                <w:szCs w:val="20"/>
                <w:lang w:eastAsia="ru-RU"/>
              </w:rPr>
            </w:pPr>
            <w:bookmarkStart w:id="6004" w:name="z25765"/>
            <w:bookmarkStart w:id="6005" w:name="z25764"/>
            <w:bookmarkStart w:id="6006" w:name="z25763"/>
            <w:bookmarkEnd w:id="6004"/>
            <w:bookmarkEnd w:id="6005"/>
            <w:bookmarkEnd w:id="6006"/>
            <w:r w:rsidRPr="00F42F19">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F4A62EB" w14:textId="77777777" w:rsidR="00F42F19" w:rsidRPr="00F42F19" w:rsidRDefault="00F42F19" w:rsidP="0025523E">
            <w:pPr>
              <w:spacing w:after="150" w:line="240" w:lineRule="auto"/>
              <w:rPr>
                <w:rFonts w:ascii="Times New Roman" w:eastAsia="Times New Roman" w:hAnsi="Times New Roman"/>
                <w:color w:val="000000"/>
                <w:sz w:val="20"/>
                <w:szCs w:val="20"/>
                <w:lang w:eastAsia="ru-RU"/>
              </w:rPr>
            </w:pPr>
            <w:r w:rsidRPr="00F42F19">
              <w:rPr>
                <w:rFonts w:ascii="Times New Roman" w:eastAsia="Times New Roman" w:hAnsi="Times New Roman"/>
                <w:color w:val="000000"/>
                <w:sz w:val="20"/>
                <w:szCs w:val="20"/>
                <w:lang w:eastAsia="ru-RU"/>
              </w:rPr>
              <w:t>Обеспечение безопасности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C18AEB" w14:textId="643A0FA3" w:rsidR="00F42F19" w:rsidRPr="00F42F19" w:rsidRDefault="00F42F19" w:rsidP="0025523E">
            <w:pPr>
              <w:spacing w:after="150" w:line="240" w:lineRule="auto"/>
              <w:rPr>
                <w:rFonts w:ascii="Times New Roman" w:eastAsia="Times New Roman" w:hAnsi="Times New Roman"/>
                <w:color w:val="000000"/>
                <w:sz w:val="20"/>
                <w:szCs w:val="20"/>
                <w:lang w:eastAsia="ru-RU"/>
              </w:rPr>
            </w:pPr>
            <w:r w:rsidRPr="00F42F19">
              <w:rPr>
                <w:rFonts w:ascii="Times New Roman" w:eastAsia="Times New Roman" w:hAnsi="Times New Roman"/>
                <w:color w:val="000000"/>
                <w:sz w:val="20"/>
                <w:szCs w:val="20"/>
                <w:lang w:eastAsia="ru-RU"/>
              </w:rPr>
              <w:t>Безопасность в авиации, программы и принципы в области безопасности полётов, авиационная безопасность</w:t>
            </w:r>
            <w:r w:rsidR="00895800">
              <w:rPr>
                <w:rFonts w:ascii="Times New Roman" w:eastAsia="Times New Roman" w:hAnsi="Times New Roman"/>
                <w:color w:val="000000"/>
                <w:sz w:val="20"/>
                <w:szCs w:val="20"/>
                <w:lang w:eastAsia="ru-RU"/>
              </w:rPr>
              <w:t xml:space="preserve"> и СУБП.</w:t>
            </w:r>
          </w:p>
        </w:tc>
      </w:tr>
      <w:tr w:rsidR="00F42F19" w:rsidRPr="00F42F19" w14:paraId="31EC7952" w14:textId="77777777" w:rsidTr="007B1087">
        <w:trPr>
          <w:trHeight w:val="894"/>
        </w:trPr>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089166" w14:textId="77777777" w:rsidR="00F42F19" w:rsidRPr="00F42F19" w:rsidRDefault="00F42F19" w:rsidP="0025523E">
            <w:pPr>
              <w:spacing w:after="150" w:line="240" w:lineRule="auto"/>
              <w:jc w:val="center"/>
              <w:rPr>
                <w:rFonts w:ascii="Times New Roman" w:eastAsia="Times New Roman" w:hAnsi="Times New Roman"/>
                <w:color w:val="000000"/>
                <w:sz w:val="20"/>
                <w:szCs w:val="20"/>
                <w:lang w:eastAsia="ru-RU"/>
              </w:rPr>
            </w:pPr>
            <w:bookmarkStart w:id="6007" w:name="z25769"/>
            <w:bookmarkStart w:id="6008" w:name="z25768"/>
            <w:bookmarkStart w:id="6009" w:name="z25767"/>
            <w:bookmarkEnd w:id="6007"/>
            <w:bookmarkEnd w:id="6008"/>
            <w:bookmarkEnd w:id="6009"/>
            <w:r w:rsidRPr="00F42F19">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BEBC43" w14:textId="77777777" w:rsidR="00F42F19" w:rsidRPr="00F42F19" w:rsidRDefault="00F42F19" w:rsidP="0025523E">
            <w:pPr>
              <w:spacing w:after="150" w:line="240" w:lineRule="auto"/>
              <w:rPr>
                <w:rFonts w:ascii="Times New Roman" w:eastAsia="Times New Roman" w:hAnsi="Times New Roman"/>
                <w:color w:val="000000"/>
                <w:sz w:val="20"/>
                <w:szCs w:val="20"/>
                <w:lang w:eastAsia="ru-RU"/>
              </w:rPr>
            </w:pPr>
            <w:r w:rsidRPr="00F42F19">
              <w:rPr>
                <w:rFonts w:ascii="Times New Roman" w:eastAsia="Times New Roman" w:hAnsi="Times New Roman"/>
                <w:color w:val="000000"/>
                <w:sz w:val="20"/>
                <w:szCs w:val="20"/>
                <w:lang w:eastAsia="ru-RU"/>
              </w:rPr>
              <w:t>Возможности человека, включая контроль факторов угрозы и ошибок</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4937BF" w14:textId="77777777" w:rsidR="00F42F19" w:rsidRPr="00F42F19" w:rsidRDefault="00F42F19" w:rsidP="007B1087">
            <w:pPr>
              <w:spacing w:after="0" w:line="240" w:lineRule="auto"/>
              <w:rPr>
                <w:rFonts w:ascii="Times New Roman" w:eastAsia="Times New Roman" w:hAnsi="Times New Roman"/>
                <w:color w:val="000000"/>
                <w:sz w:val="20"/>
                <w:szCs w:val="20"/>
                <w:lang w:eastAsia="ru-RU"/>
              </w:rPr>
            </w:pPr>
            <w:r w:rsidRPr="00F42F19">
              <w:rPr>
                <w:rFonts w:ascii="Times New Roman" w:eastAsia="Times New Roman" w:hAnsi="Times New Roman"/>
                <w:color w:val="000000"/>
                <w:sz w:val="20"/>
                <w:szCs w:val="20"/>
                <w:lang w:eastAsia="ru-RU"/>
              </w:rPr>
              <w:t>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p w14:paraId="4E1F0EE7" w14:textId="77777777" w:rsidR="007B1087" w:rsidRDefault="007B1087" w:rsidP="007B1087">
      <w:pPr>
        <w:pBdr>
          <w:right w:val="single" w:sz="12" w:space="4" w:color="auto"/>
        </w:pBdr>
        <w:spacing w:after="106" w:line="249" w:lineRule="auto"/>
        <w:ind w:left="360" w:right="35"/>
        <w:rPr>
          <w:b/>
          <w:bCs/>
          <w:i/>
          <w:iCs/>
        </w:rPr>
      </w:pPr>
    </w:p>
    <w:p w14:paraId="55D047F8" w14:textId="675C79C0" w:rsidR="00711F34" w:rsidRPr="007B1087" w:rsidRDefault="00711F34" w:rsidP="007B1087">
      <w:pPr>
        <w:pStyle w:val="ad"/>
        <w:numPr>
          <w:ilvl w:val="0"/>
          <w:numId w:val="42"/>
        </w:numPr>
        <w:pBdr>
          <w:right w:val="single" w:sz="12" w:space="4" w:color="auto"/>
        </w:pBdr>
        <w:spacing w:after="106" w:line="249" w:lineRule="auto"/>
        <w:ind w:left="0" w:right="35" w:firstLine="0"/>
        <w:rPr>
          <w:b/>
          <w:bCs/>
          <w:i/>
          <w:iCs/>
        </w:rPr>
      </w:pPr>
      <w:r w:rsidRPr="007B1087">
        <w:rPr>
          <w:b/>
          <w:bCs/>
          <w:i/>
          <w:iCs/>
        </w:rPr>
        <w:t>Первоначальная подготовка специалистов по электротехническому обеспечению полётов (специалист, инженерно-технический персонал по эксплуатации электротехнического оборудования аэропортов и аэродромов)</w:t>
      </w:r>
    </w:p>
    <w:tbl>
      <w:tblPr>
        <w:tblStyle w:val="TableGrid"/>
        <w:tblW w:w="9118" w:type="dxa"/>
        <w:tblInd w:w="379" w:type="dxa"/>
        <w:tblCellMar>
          <w:top w:w="29" w:type="dxa"/>
          <w:left w:w="36" w:type="dxa"/>
          <w:bottom w:w="40" w:type="dxa"/>
          <w:right w:w="94" w:type="dxa"/>
        </w:tblCellMar>
        <w:tblLook w:val="04A0" w:firstRow="1" w:lastRow="0" w:firstColumn="1" w:lastColumn="0" w:noHBand="0" w:noVBand="1"/>
      </w:tblPr>
      <w:tblGrid>
        <w:gridCol w:w="809"/>
        <w:gridCol w:w="3348"/>
        <w:gridCol w:w="4961"/>
      </w:tblGrid>
      <w:tr w:rsidR="003666EB" w:rsidRPr="003666EB" w14:paraId="663F6B30" w14:textId="77777777" w:rsidTr="003666EB">
        <w:trPr>
          <w:trHeight w:val="239"/>
        </w:trPr>
        <w:tc>
          <w:tcPr>
            <w:tcW w:w="809" w:type="dxa"/>
            <w:tcBorders>
              <w:top w:val="single" w:sz="2" w:space="0" w:color="000000"/>
              <w:left w:val="single" w:sz="2" w:space="0" w:color="000000"/>
              <w:bottom w:val="single" w:sz="2" w:space="0" w:color="000000"/>
              <w:right w:val="single" w:sz="2" w:space="0" w:color="000000"/>
            </w:tcBorders>
            <w:vAlign w:val="bottom"/>
          </w:tcPr>
          <w:p w14:paraId="772D549A" w14:textId="77777777" w:rsidR="003666EB" w:rsidRPr="003666EB" w:rsidRDefault="003666EB" w:rsidP="003666EB">
            <w:pPr>
              <w:spacing w:line="259" w:lineRule="auto"/>
              <w:rPr>
                <w:rFonts w:ascii="Times New Roman" w:hAnsi="Times New Roman"/>
                <w:b/>
                <w:bCs/>
              </w:rPr>
            </w:pPr>
            <w:r w:rsidRPr="003666EB">
              <w:rPr>
                <w:rFonts w:ascii="Times New Roman" w:hAnsi="Times New Roman"/>
                <w:b/>
                <w:bCs/>
              </w:rPr>
              <w:t>п/п</w:t>
            </w:r>
          </w:p>
        </w:tc>
        <w:tc>
          <w:tcPr>
            <w:tcW w:w="3348" w:type="dxa"/>
            <w:tcBorders>
              <w:top w:val="single" w:sz="2" w:space="0" w:color="000000"/>
              <w:left w:val="single" w:sz="2" w:space="0" w:color="000000"/>
              <w:bottom w:val="single" w:sz="2" w:space="0" w:color="000000"/>
              <w:right w:val="single" w:sz="2" w:space="0" w:color="000000"/>
            </w:tcBorders>
          </w:tcPr>
          <w:p w14:paraId="21139FDE" w14:textId="77777777" w:rsidR="003666EB" w:rsidRPr="003666EB" w:rsidRDefault="003666EB" w:rsidP="003666EB">
            <w:pPr>
              <w:spacing w:line="259" w:lineRule="auto"/>
              <w:ind w:right="94"/>
              <w:jc w:val="center"/>
              <w:rPr>
                <w:rFonts w:ascii="Times New Roman" w:hAnsi="Times New Roman"/>
                <w:b/>
                <w:bCs/>
              </w:rPr>
            </w:pPr>
            <w:r w:rsidRPr="003666EB">
              <w:rPr>
                <w:rFonts w:ascii="Times New Roman" w:hAnsi="Times New Roman"/>
                <w:b/>
                <w:bCs/>
              </w:rPr>
              <w:t>Наименование</w:t>
            </w:r>
          </w:p>
        </w:tc>
        <w:tc>
          <w:tcPr>
            <w:tcW w:w="4961" w:type="dxa"/>
            <w:tcBorders>
              <w:top w:val="single" w:sz="2" w:space="0" w:color="000000"/>
              <w:left w:val="single" w:sz="2" w:space="0" w:color="000000"/>
              <w:bottom w:val="single" w:sz="2" w:space="0" w:color="000000"/>
              <w:right w:val="single" w:sz="2" w:space="0" w:color="000000"/>
            </w:tcBorders>
          </w:tcPr>
          <w:p w14:paraId="08E8CE4F" w14:textId="77777777" w:rsidR="003666EB" w:rsidRPr="003666EB" w:rsidRDefault="003666EB" w:rsidP="003666EB">
            <w:pPr>
              <w:spacing w:line="259" w:lineRule="auto"/>
              <w:ind w:right="29"/>
              <w:jc w:val="center"/>
              <w:rPr>
                <w:rFonts w:ascii="Times New Roman" w:hAnsi="Times New Roman"/>
                <w:b/>
                <w:bCs/>
              </w:rPr>
            </w:pPr>
            <w:r w:rsidRPr="003666EB">
              <w:rPr>
                <w:rFonts w:ascii="Times New Roman" w:hAnsi="Times New Roman"/>
                <w:b/>
                <w:bCs/>
              </w:rPr>
              <w:t>Краткое содержание</w:t>
            </w:r>
          </w:p>
        </w:tc>
      </w:tr>
      <w:tr w:rsidR="003666EB" w:rsidRPr="003666EB" w14:paraId="6EF775E9" w14:textId="77777777" w:rsidTr="003666EB">
        <w:trPr>
          <w:trHeight w:val="1166"/>
        </w:trPr>
        <w:tc>
          <w:tcPr>
            <w:tcW w:w="809" w:type="dxa"/>
            <w:tcBorders>
              <w:top w:val="single" w:sz="2" w:space="0" w:color="000000"/>
              <w:left w:val="single" w:sz="2" w:space="0" w:color="000000"/>
              <w:bottom w:val="single" w:sz="2" w:space="0" w:color="000000"/>
              <w:right w:val="single" w:sz="2" w:space="0" w:color="000000"/>
            </w:tcBorders>
          </w:tcPr>
          <w:p w14:paraId="29FFFD03" w14:textId="77777777" w:rsidR="003666EB" w:rsidRPr="003666EB" w:rsidRDefault="003666EB" w:rsidP="003666EB">
            <w:pPr>
              <w:spacing w:line="259" w:lineRule="auto"/>
              <w:ind w:left="89"/>
              <w:rPr>
                <w:rFonts w:ascii="Times New Roman" w:hAnsi="Times New Roman"/>
                <w:sz w:val="20"/>
                <w:szCs w:val="20"/>
              </w:rPr>
            </w:pPr>
            <w:r w:rsidRPr="003666EB">
              <w:rPr>
                <w:rFonts w:ascii="Times New Roman" w:hAnsi="Times New Roman"/>
                <w:sz w:val="20"/>
                <w:szCs w:val="20"/>
              </w:rPr>
              <w:t>1.</w:t>
            </w:r>
          </w:p>
        </w:tc>
        <w:tc>
          <w:tcPr>
            <w:tcW w:w="3348" w:type="dxa"/>
            <w:tcBorders>
              <w:top w:val="single" w:sz="2" w:space="0" w:color="000000"/>
              <w:left w:val="single" w:sz="2" w:space="0" w:color="000000"/>
              <w:bottom w:val="single" w:sz="2" w:space="0" w:color="000000"/>
              <w:right w:val="single" w:sz="2" w:space="0" w:color="000000"/>
            </w:tcBorders>
          </w:tcPr>
          <w:p w14:paraId="5C9A1722" w14:textId="0CFCFC37" w:rsidR="003666EB" w:rsidRPr="003666EB" w:rsidRDefault="003666EB" w:rsidP="003666EB">
            <w:pPr>
              <w:spacing w:line="259" w:lineRule="auto"/>
              <w:ind w:left="7" w:firstLine="259"/>
              <w:rPr>
                <w:rFonts w:ascii="Times New Roman" w:hAnsi="Times New Roman"/>
                <w:sz w:val="20"/>
                <w:szCs w:val="20"/>
              </w:rPr>
            </w:pPr>
            <w:r>
              <w:rPr>
                <w:rFonts w:ascii="Times New Roman" w:hAnsi="Times New Roman"/>
                <w:sz w:val="20"/>
                <w:szCs w:val="20"/>
              </w:rPr>
              <w:t>М</w:t>
            </w:r>
            <w:r w:rsidRPr="003666EB">
              <w:rPr>
                <w:rFonts w:ascii="Times New Roman" w:hAnsi="Times New Roman"/>
                <w:sz w:val="20"/>
                <w:szCs w:val="20"/>
              </w:rPr>
              <w:t xml:space="preserve">еждународные, </w:t>
            </w:r>
            <w:r>
              <w:rPr>
                <w:rFonts w:ascii="Times New Roman" w:hAnsi="Times New Roman"/>
                <w:sz w:val="20"/>
                <w:szCs w:val="20"/>
              </w:rPr>
              <w:t xml:space="preserve"> </w:t>
            </w:r>
            <w:r w:rsidRPr="003666EB">
              <w:rPr>
                <w:rFonts w:ascii="Times New Roman" w:hAnsi="Times New Roman"/>
                <w:sz w:val="20"/>
                <w:szCs w:val="20"/>
              </w:rPr>
              <w:t>национальные организации и стандарты</w:t>
            </w:r>
          </w:p>
        </w:tc>
        <w:tc>
          <w:tcPr>
            <w:tcW w:w="4961" w:type="dxa"/>
            <w:tcBorders>
              <w:top w:val="single" w:sz="2" w:space="0" w:color="000000"/>
              <w:left w:val="single" w:sz="2" w:space="0" w:color="000000"/>
              <w:bottom w:val="single" w:sz="2" w:space="0" w:color="000000"/>
              <w:right w:val="single" w:sz="2" w:space="0" w:color="000000"/>
            </w:tcBorders>
          </w:tcPr>
          <w:p w14:paraId="3C3F99AE" w14:textId="43493198" w:rsidR="003666EB" w:rsidRPr="003666EB" w:rsidRDefault="003666EB" w:rsidP="003666EB">
            <w:pPr>
              <w:spacing w:line="220" w:lineRule="auto"/>
              <w:ind w:right="22" w:firstLine="202"/>
              <w:rPr>
                <w:rFonts w:ascii="Times New Roman" w:hAnsi="Times New Roman"/>
                <w:sz w:val="20"/>
                <w:szCs w:val="20"/>
              </w:rPr>
            </w:pPr>
            <w:r>
              <w:rPr>
                <w:rFonts w:ascii="Times New Roman" w:hAnsi="Times New Roman"/>
                <w:sz w:val="20"/>
                <w:szCs w:val="20"/>
              </w:rPr>
              <w:t>Н</w:t>
            </w:r>
            <w:r w:rsidRPr="003666EB">
              <w:rPr>
                <w:rFonts w:ascii="Times New Roman" w:hAnsi="Times New Roman"/>
                <w:sz w:val="20"/>
                <w:szCs w:val="20"/>
              </w:rPr>
              <w:t>ациональные</w:t>
            </w:r>
            <w:r>
              <w:rPr>
                <w:rFonts w:ascii="Times New Roman" w:hAnsi="Times New Roman"/>
                <w:sz w:val="20"/>
                <w:szCs w:val="20"/>
              </w:rPr>
              <w:t xml:space="preserve"> </w:t>
            </w:r>
            <w:r w:rsidRPr="003666EB">
              <w:rPr>
                <w:rFonts w:ascii="Times New Roman" w:hAnsi="Times New Roman"/>
                <w:sz w:val="20"/>
                <w:szCs w:val="20"/>
              </w:rPr>
              <w:t xml:space="preserve"> и международные авиационные организации, и ассоциации, международные стандарты и рекомендуемая практика, национальное и международное воздушное право, трудовое законодательство, охрана труда и техника безопасности, охрана</w:t>
            </w:r>
            <w:r>
              <w:rPr>
                <w:rFonts w:ascii="Times New Roman" w:hAnsi="Times New Roman"/>
                <w:sz w:val="20"/>
                <w:szCs w:val="20"/>
              </w:rPr>
              <w:t xml:space="preserve"> </w:t>
            </w:r>
            <w:r w:rsidRPr="003666EB">
              <w:rPr>
                <w:rFonts w:ascii="Times New Roman" w:hAnsi="Times New Roman"/>
                <w:sz w:val="20"/>
                <w:szCs w:val="20"/>
              </w:rPr>
              <w:t>окружающей среды.</w:t>
            </w:r>
          </w:p>
        </w:tc>
      </w:tr>
      <w:tr w:rsidR="003666EB" w:rsidRPr="003666EB" w14:paraId="2548B27F" w14:textId="77777777" w:rsidTr="003666EB">
        <w:trPr>
          <w:trHeight w:val="2248"/>
        </w:trPr>
        <w:tc>
          <w:tcPr>
            <w:tcW w:w="809" w:type="dxa"/>
            <w:tcBorders>
              <w:top w:val="single" w:sz="2" w:space="0" w:color="000000"/>
              <w:left w:val="single" w:sz="2" w:space="0" w:color="000000"/>
              <w:bottom w:val="single" w:sz="2" w:space="0" w:color="000000"/>
              <w:right w:val="single" w:sz="2" w:space="0" w:color="000000"/>
            </w:tcBorders>
          </w:tcPr>
          <w:p w14:paraId="26735359" w14:textId="77777777" w:rsidR="003666EB" w:rsidRPr="003666EB" w:rsidRDefault="003666EB" w:rsidP="003666EB">
            <w:pPr>
              <w:spacing w:line="259" w:lineRule="auto"/>
              <w:ind w:left="68"/>
              <w:rPr>
                <w:rFonts w:ascii="Times New Roman" w:hAnsi="Times New Roman"/>
                <w:sz w:val="20"/>
                <w:szCs w:val="20"/>
              </w:rPr>
            </w:pPr>
            <w:r w:rsidRPr="003666EB">
              <w:rPr>
                <w:rFonts w:ascii="Times New Roman" w:hAnsi="Times New Roman"/>
                <w:sz w:val="20"/>
                <w:szCs w:val="20"/>
              </w:rPr>
              <w:t>2.</w:t>
            </w:r>
          </w:p>
        </w:tc>
        <w:tc>
          <w:tcPr>
            <w:tcW w:w="3348" w:type="dxa"/>
            <w:tcBorders>
              <w:top w:val="single" w:sz="2" w:space="0" w:color="000000"/>
              <w:left w:val="single" w:sz="2" w:space="0" w:color="000000"/>
              <w:bottom w:val="single" w:sz="2" w:space="0" w:color="000000"/>
              <w:right w:val="single" w:sz="2" w:space="0" w:color="000000"/>
            </w:tcBorders>
          </w:tcPr>
          <w:p w14:paraId="31513FCB" w14:textId="08FFF0C2" w:rsidR="003666EB" w:rsidRPr="003666EB" w:rsidRDefault="003666EB" w:rsidP="003666EB">
            <w:pPr>
              <w:spacing w:line="259" w:lineRule="auto"/>
              <w:ind w:left="22" w:right="396" w:firstLine="194"/>
              <w:rPr>
                <w:rFonts w:ascii="Times New Roman" w:hAnsi="Times New Roman"/>
                <w:sz w:val="20"/>
                <w:szCs w:val="20"/>
              </w:rPr>
            </w:pPr>
            <w:r>
              <w:rPr>
                <w:rFonts w:ascii="Times New Roman" w:hAnsi="Times New Roman"/>
                <w:sz w:val="20"/>
                <w:szCs w:val="20"/>
              </w:rPr>
              <w:t>О</w:t>
            </w:r>
            <w:r w:rsidRPr="003666EB">
              <w:rPr>
                <w:rFonts w:ascii="Times New Roman" w:hAnsi="Times New Roman"/>
                <w:sz w:val="20"/>
                <w:szCs w:val="20"/>
              </w:rPr>
              <w:t xml:space="preserve">знакомление </w:t>
            </w:r>
            <w:r>
              <w:rPr>
                <w:rFonts w:ascii="Times New Roman" w:hAnsi="Times New Roman"/>
                <w:sz w:val="20"/>
                <w:szCs w:val="20"/>
              </w:rPr>
              <w:t xml:space="preserve"> </w:t>
            </w:r>
            <w:r w:rsidRPr="003666EB">
              <w:rPr>
                <w:rFonts w:ascii="Times New Roman" w:hAnsi="Times New Roman"/>
                <w:sz w:val="20"/>
                <w:szCs w:val="20"/>
              </w:rPr>
              <w:t>со службами гражданской авиации</w:t>
            </w:r>
          </w:p>
        </w:tc>
        <w:tc>
          <w:tcPr>
            <w:tcW w:w="4961" w:type="dxa"/>
            <w:tcBorders>
              <w:top w:val="single" w:sz="2" w:space="0" w:color="000000"/>
              <w:left w:val="single" w:sz="2" w:space="0" w:color="000000"/>
              <w:bottom w:val="single" w:sz="2" w:space="0" w:color="000000"/>
              <w:right w:val="single" w:sz="2" w:space="0" w:color="000000"/>
            </w:tcBorders>
          </w:tcPr>
          <w:p w14:paraId="3D209032" w14:textId="29D88874" w:rsidR="003666EB" w:rsidRPr="003666EB" w:rsidRDefault="003666EB" w:rsidP="003666EB">
            <w:pPr>
              <w:spacing w:line="281" w:lineRule="auto"/>
              <w:ind w:left="7" w:right="7"/>
              <w:rPr>
                <w:rFonts w:ascii="Times New Roman" w:hAnsi="Times New Roman"/>
                <w:sz w:val="20"/>
                <w:szCs w:val="20"/>
              </w:rPr>
            </w:pPr>
            <w:r w:rsidRPr="003666EB">
              <w:rPr>
                <w:rFonts w:ascii="Times New Roman" w:hAnsi="Times New Roman"/>
                <w:sz w:val="20"/>
                <w:szCs w:val="20"/>
              </w:rPr>
              <w:t xml:space="preserve">Взаимоотношения эксплуатационными, аэропортовыми службами: Аэродромной службой, Аэровокзальными комплексами наземными службами, зданиями </w:t>
            </w:r>
            <w:r w:rsidRPr="003666EB">
              <w:rPr>
                <w:rFonts w:ascii="Times New Roman" w:hAnsi="Times New Roman"/>
                <w:noProof/>
                <w:sz w:val="20"/>
                <w:szCs w:val="20"/>
              </w:rPr>
              <w:drawing>
                <wp:inline distT="0" distB="0" distL="0" distR="0" wp14:anchorId="34E41A98" wp14:editId="2DDD1010">
                  <wp:extent cx="9144" cy="9144"/>
                  <wp:effectExtent l="0" t="0" r="0" b="0"/>
                  <wp:docPr id="28753" name="Picture 28753"/>
                  <wp:cNvGraphicFramePr/>
                  <a:graphic xmlns:a="http://schemas.openxmlformats.org/drawingml/2006/main">
                    <a:graphicData uri="http://schemas.openxmlformats.org/drawingml/2006/picture">
                      <pic:pic xmlns:pic="http://schemas.openxmlformats.org/drawingml/2006/picture">
                        <pic:nvPicPr>
                          <pic:cNvPr id="28753" name="Picture 28753"/>
                          <pic:cNvPicPr/>
                        </pic:nvPicPr>
                        <pic:blipFill>
                          <a:blip r:embed="rId18"/>
                          <a:stretch>
                            <a:fillRect/>
                          </a:stretch>
                        </pic:blipFill>
                        <pic:spPr>
                          <a:xfrm>
                            <a:off x="0" y="0"/>
                            <a:ext cx="9144" cy="9144"/>
                          </a:xfrm>
                          <a:prstGeom prst="rect">
                            <a:avLst/>
                          </a:prstGeom>
                        </pic:spPr>
                      </pic:pic>
                    </a:graphicData>
                  </a:graphic>
                </wp:inline>
              </w:drawing>
            </w:r>
            <w:r w:rsidRPr="003666EB">
              <w:rPr>
                <w:rFonts w:ascii="Times New Roman" w:hAnsi="Times New Roman"/>
                <w:sz w:val="20"/>
                <w:szCs w:val="20"/>
              </w:rPr>
              <w:t xml:space="preserve"> и сооружениями, наземным движением, осветительное и световое оборудование на объектах, обслуживание электроустановок, требования</w:t>
            </w:r>
            <w:r w:rsidRPr="003666EB">
              <w:rPr>
                <w:rFonts w:ascii="Times New Roman" w:hAnsi="Times New Roman"/>
                <w:noProof/>
                <w:sz w:val="20"/>
                <w:szCs w:val="20"/>
              </w:rPr>
              <w:drawing>
                <wp:inline distT="0" distB="0" distL="0" distR="0" wp14:anchorId="14BDFD4C" wp14:editId="57AB0B06">
                  <wp:extent cx="13716" cy="4572"/>
                  <wp:effectExtent l="0" t="0" r="0" b="0"/>
                  <wp:docPr id="28754" name="Picture 28754"/>
                  <wp:cNvGraphicFramePr/>
                  <a:graphic xmlns:a="http://schemas.openxmlformats.org/drawingml/2006/main">
                    <a:graphicData uri="http://schemas.openxmlformats.org/drawingml/2006/picture">
                      <pic:pic xmlns:pic="http://schemas.openxmlformats.org/drawingml/2006/picture">
                        <pic:nvPicPr>
                          <pic:cNvPr id="28754" name="Picture 28754"/>
                          <pic:cNvPicPr/>
                        </pic:nvPicPr>
                        <pic:blipFill>
                          <a:blip r:embed="rId19"/>
                          <a:stretch>
                            <a:fillRect/>
                          </a:stretch>
                        </pic:blipFill>
                        <pic:spPr>
                          <a:xfrm>
                            <a:off x="0" y="0"/>
                            <a:ext cx="13716" cy="4572"/>
                          </a:xfrm>
                          <a:prstGeom prst="rect">
                            <a:avLst/>
                          </a:prstGeom>
                        </pic:spPr>
                      </pic:pic>
                    </a:graphicData>
                  </a:graphic>
                </wp:inline>
              </w:drawing>
            </w:r>
            <w:r>
              <w:rPr>
                <w:rFonts w:ascii="Times New Roman" w:hAnsi="Times New Roman"/>
                <w:sz w:val="20"/>
                <w:szCs w:val="20"/>
              </w:rPr>
              <w:t xml:space="preserve"> </w:t>
            </w:r>
            <w:r w:rsidRPr="003666EB">
              <w:rPr>
                <w:rFonts w:ascii="Times New Roman" w:hAnsi="Times New Roman"/>
                <w:sz w:val="20"/>
                <w:szCs w:val="20"/>
              </w:rPr>
              <w:t>нормативно-правовых актов Министерства Энергетики Кыргызской Республики», АПКР и ИКАО в отношении оборудования аэропортов и аэродромов.</w:t>
            </w:r>
          </w:p>
        </w:tc>
      </w:tr>
      <w:tr w:rsidR="003666EB" w:rsidRPr="003666EB" w14:paraId="04D68620" w14:textId="77777777" w:rsidTr="00F23CA7">
        <w:trPr>
          <w:trHeight w:val="1382"/>
        </w:trPr>
        <w:tc>
          <w:tcPr>
            <w:tcW w:w="809" w:type="dxa"/>
            <w:tcBorders>
              <w:top w:val="single" w:sz="2" w:space="0" w:color="000000"/>
              <w:left w:val="single" w:sz="2" w:space="0" w:color="000000"/>
              <w:bottom w:val="single" w:sz="2" w:space="0" w:color="000000"/>
              <w:right w:val="single" w:sz="2" w:space="0" w:color="000000"/>
            </w:tcBorders>
          </w:tcPr>
          <w:p w14:paraId="70F46DED" w14:textId="77777777" w:rsidR="003666EB" w:rsidRPr="003666EB" w:rsidRDefault="003666EB" w:rsidP="003666EB">
            <w:pPr>
              <w:spacing w:line="259" w:lineRule="auto"/>
              <w:ind w:left="89"/>
              <w:rPr>
                <w:rFonts w:ascii="Times New Roman" w:hAnsi="Times New Roman"/>
                <w:sz w:val="20"/>
                <w:szCs w:val="20"/>
              </w:rPr>
            </w:pPr>
            <w:r w:rsidRPr="003666EB">
              <w:rPr>
                <w:rFonts w:ascii="Times New Roman" w:hAnsi="Times New Roman"/>
                <w:sz w:val="20"/>
                <w:szCs w:val="20"/>
              </w:rPr>
              <w:t>з.</w:t>
            </w:r>
          </w:p>
        </w:tc>
        <w:tc>
          <w:tcPr>
            <w:tcW w:w="3348" w:type="dxa"/>
            <w:tcBorders>
              <w:top w:val="single" w:sz="2" w:space="0" w:color="000000"/>
              <w:left w:val="single" w:sz="2" w:space="0" w:color="000000"/>
              <w:bottom w:val="single" w:sz="2" w:space="0" w:color="000000"/>
              <w:right w:val="single" w:sz="2" w:space="0" w:color="000000"/>
            </w:tcBorders>
          </w:tcPr>
          <w:p w14:paraId="6C2A1B59" w14:textId="77777777" w:rsidR="003666EB" w:rsidRPr="003666EB" w:rsidRDefault="003666EB" w:rsidP="003666EB">
            <w:pPr>
              <w:spacing w:line="259" w:lineRule="auto"/>
              <w:ind w:left="36"/>
              <w:rPr>
                <w:rFonts w:ascii="Times New Roman" w:hAnsi="Times New Roman"/>
                <w:sz w:val="20"/>
                <w:szCs w:val="20"/>
              </w:rPr>
            </w:pPr>
            <w:r w:rsidRPr="003666EB">
              <w:rPr>
                <w:rFonts w:ascii="Times New Roman" w:hAnsi="Times New Roman"/>
                <w:sz w:val="20"/>
                <w:szCs w:val="20"/>
              </w:rPr>
              <w:t>Специализация</w:t>
            </w:r>
          </w:p>
        </w:tc>
        <w:tc>
          <w:tcPr>
            <w:tcW w:w="4961" w:type="dxa"/>
            <w:tcBorders>
              <w:top w:val="single" w:sz="2" w:space="0" w:color="000000"/>
              <w:left w:val="single" w:sz="2" w:space="0" w:color="000000"/>
              <w:bottom w:val="single" w:sz="2" w:space="0" w:color="000000"/>
              <w:right w:val="single" w:sz="2" w:space="0" w:color="000000"/>
            </w:tcBorders>
          </w:tcPr>
          <w:p w14:paraId="45DD3AC3" w14:textId="77777777" w:rsidR="003666EB" w:rsidRDefault="003666EB" w:rsidP="003666EB">
            <w:pPr>
              <w:spacing w:line="259" w:lineRule="auto"/>
              <w:ind w:left="22" w:firstLine="7"/>
              <w:rPr>
                <w:rFonts w:ascii="Times New Roman" w:hAnsi="Times New Roman"/>
                <w:sz w:val="20"/>
                <w:szCs w:val="20"/>
              </w:rPr>
            </w:pPr>
            <w:r w:rsidRPr="003666EB">
              <w:rPr>
                <w:rFonts w:ascii="Times New Roman" w:hAnsi="Times New Roman"/>
                <w:sz w:val="20"/>
                <w:szCs w:val="20"/>
              </w:rPr>
              <w:t>Энергообеспечение объектов гражданской авиации, электротехнические основы, аккумуляторы и аккумуляторные станции, источники беспе</w:t>
            </w:r>
            <w:r>
              <w:rPr>
                <w:rFonts w:ascii="Times New Roman" w:hAnsi="Times New Roman"/>
                <w:sz w:val="20"/>
                <w:szCs w:val="20"/>
              </w:rPr>
              <w:t>р</w:t>
            </w:r>
            <w:r w:rsidRPr="003666EB">
              <w:rPr>
                <w:rFonts w:ascii="Times New Roman" w:hAnsi="Times New Roman"/>
                <w:sz w:val="20"/>
                <w:szCs w:val="20"/>
              </w:rPr>
              <w:t>ебойного</w:t>
            </w:r>
          </w:p>
          <w:p w14:paraId="26682815" w14:textId="008C2A4A" w:rsidR="007B1087" w:rsidRPr="007B1087" w:rsidRDefault="007B1087" w:rsidP="003666EB">
            <w:pPr>
              <w:spacing w:line="259" w:lineRule="auto"/>
              <w:ind w:left="22" w:firstLine="7"/>
              <w:rPr>
                <w:rFonts w:ascii="Times New Roman" w:hAnsi="Times New Roman"/>
                <w:sz w:val="20"/>
                <w:szCs w:val="20"/>
              </w:rPr>
            </w:pPr>
            <w:r w:rsidRPr="007B1087">
              <w:rPr>
                <w:rFonts w:ascii="Times New Roman" w:hAnsi="Times New Roman"/>
                <w:sz w:val="20"/>
                <w:szCs w:val="20"/>
              </w:rPr>
              <w:t>электропитания, дизель-генераторы, сеть электроснабжения, аппаратура ввода резерва, обеспечение безопасности полётов, информационные технологии, элементы компьюте</w:t>
            </w:r>
            <w:r>
              <w:rPr>
                <w:rFonts w:ascii="Times New Roman" w:hAnsi="Times New Roman"/>
                <w:sz w:val="20"/>
                <w:szCs w:val="20"/>
              </w:rPr>
              <w:t>р</w:t>
            </w:r>
            <w:r w:rsidRPr="007B1087">
              <w:rPr>
                <w:rFonts w:ascii="Times New Roman" w:hAnsi="Times New Roman"/>
                <w:sz w:val="20"/>
                <w:szCs w:val="20"/>
              </w:rPr>
              <w:t>ной техники.</w:t>
            </w:r>
          </w:p>
        </w:tc>
      </w:tr>
      <w:tr w:rsidR="007B1087" w:rsidRPr="003666EB" w14:paraId="42A3DF5A" w14:textId="77777777" w:rsidTr="007B1087">
        <w:trPr>
          <w:trHeight w:val="623"/>
        </w:trPr>
        <w:tc>
          <w:tcPr>
            <w:tcW w:w="809" w:type="dxa"/>
            <w:tcBorders>
              <w:top w:val="single" w:sz="2" w:space="0" w:color="000000"/>
              <w:left w:val="single" w:sz="2" w:space="0" w:color="000000"/>
              <w:bottom w:val="single" w:sz="2" w:space="0" w:color="000000"/>
              <w:right w:val="single" w:sz="2" w:space="0" w:color="000000"/>
            </w:tcBorders>
            <w:vAlign w:val="center"/>
          </w:tcPr>
          <w:p w14:paraId="5ED34AD7" w14:textId="6CFAD9EA" w:rsidR="007B1087" w:rsidRPr="003666EB" w:rsidRDefault="007B1087" w:rsidP="007B1087">
            <w:pPr>
              <w:ind w:left="89"/>
              <w:rPr>
                <w:rFonts w:ascii="Times New Roman" w:hAnsi="Times New Roman"/>
                <w:sz w:val="20"/>
                <w:szCs w:val="20"/>
              </w:rPr>
            </w:pPr>
            <w:r w:rsidRPr="00F42F19">
              <w:rPr>
                <w:rFonts w:ascii="Times New Roman" w:eastAsia="Times New Roman" w:hAnsi="Times New Roman"/>
                <w:color w:val="000000"/>
                <w:sz w:val="20"/>
                <w:szCs w:val="20"/>
              </w:rPr>
              <w:t>4.</w:t>
            </w:r>
          </w:p>
        </w:tc>
        <w:tc>
          <w:tcPr>
            <w:tcW w:w="3348" w:type="dxa"/>
            <w:tcBorders>
              <w:top w:val="single" w:sz="2" w:space="0" w:color="000000"/>
              <w:left w:val="single" w:sz="2" w:space="0" w:color="000000"/>
              <w:bottom w:val="single" w:sz="2" w:space="0" w:color="000000"/>
              <w:right w:val="single" w:sz="2" w:space="0" w:color="000000"/>
            </w:tcBorders>
            <w:vAlign w:val="center"/>
          </w:tcPr>
          <w:p w14:paraId="6AEAFB36" w14:textId="6E86C4DD" w:rsidR="007B1087" w:rsidRPr="003666EB" w:rsidRDefault="007B1087" w:rsidP="007B1087">
            <w:pPr>
              <w:ind w:left="36"/>
              <w:rPr>
                <w:rFonts w:ascii="Times New Roman" w:hAnsi="Times New Roman"/>
                <w:sz w:val="20"/>
                <w:szCs w:val="20"/>
              </w:rPr>
            </w:pPr>
            <w:r w:rsidRPr="00F42F19">
              <w:rPr>
                <w:rFonts w:ascii="Times New Roman" w:eastAsia="Times New Roman" w:hAnsi="Times New Roman"/>
                <w:color w:val="000000"/>
                <w:sz w:val="20"/>
                <w:szCs w:val="20"/>
              </w:rPr>
              <w:t>Обеспечение безопасности</w:t>
            </w:r>
          </w:p>
        </w:tc>
        <w:tc>
          <w:tcPr>
            <w:tcW w:w="4961" w:type="dxa"/>
            <w:tcBorders>
              <w:top w:val="single" w:sz="2" w:space="0" w:color="000000"/>
              <w:left w:val="single" w:sz="2" w:space="0" w:color="000000"/>
              <w:bottom w:val="single" w:sz="2" w:space="0" w:color="000000"/>
              <w:right w:val="single" w:sz="2" w:space="0" w:color="000000"/>
            </w:tcBorders>
            <w:vAlign w:val="center"/>
          </w:tcPr>
          <w:p w14:paraId="53B4300A" w14:textId="433B50FD" w:rsidR="007B1087" w:rsidRPr="003666EB" w:rsidRDefault="007B1087" w:rsidP="007B1087">
            <w:pPr>
              <w:rPr>
                <w:rFonts w:ascii="Times New Roman" w:hAnsi="Times New Roman"/>
                <w:sz w:val="20"/>
                <w:szCs w:val="20"/>
              </w:rPr>
            </w:pPr>
            <w:r w:rsidRPr="00F42F19">
              <w:rPr>
                <w:rFonts w:ascii="Times New Roman" w:eastAsia="Times New Roman" w:hAnsi="Times New Roman"/>
                <w:color w:val="000000"/>
                <w:sz w:val="20"/>
                <w:szCs w:val="20"/>
              </w:rPr>
              <w:t>Безопасность в авиации, программы и принципы в области безопасности полётов, авиационная безопасность</w:t>
            </w:r>
            <w:r>
              <w:rPr>
                <w:rFonts w:ascii="Times New Roman" w:eastAsia="Times New Roman" w:hAnsi="Times New Roman"/>
                <w:color w:val="000000"/>
                <w:sz w:val="20"/>
                <w:szCs w:val="20"/>
              </w:rPr>
              <w:t xml:space="preserve"> и СУБП.</w:t>
            </w:r>
          </w:p>
        </w:tc>
      </w:tr>
      <w:tr w:rsidR="007B1087" w:rsidRPr="003666EB" w14:paraId="41187D42" w14:textId="77777777" w:rsidTr="007B1087">
        <w:trPr>
          <w:trHeight w:val="623"/>
        </w:trPr>
        <w:tc>
          <w:tcPr>
            <w:tcW w:w="809" w:type="dxa"/>
            <w:tcBorders>
              <w:top w:val="single" w:sz="2" w:space="0" w:color="000000"/>
              <w:left w:val="single" w:sz="2" w:space="0" w:color="000000"/>
              <w:bottom w:val="single" w:sz="2" w:space="0" w:color="000000"/>
              <w:right w:val="single" w:sz="2" w:space="0" w:color="000000"/>
            </w:tcBorders>
            <w:vAlign w:val="center"/>
          </w:tcPr>
          <w:p w14:paraId="195D3A36" w14:textId="05461ECA" w:rsidR="007B1087" w:rsidRPr="00F42F19" w:rsidRDefault="007B1087" w:rsidP="007B1087">
            <w:pPr>
              <w:ind w:left="89"/>
              <w:rPr>
                <w:rFonts w:ascii="Times New Roman" w:eastAsia="Times New Roman" w:hAnsi="Times New Roman"/>
                <w:color w:val="000000"/>
                <w:sz w:val="20"/>
                <w:szCs w:val="20"/>
              </w:rPr>
            </w:pPr>
            <w:r w:rsidRPr="00F42F19">
              <w:rPr>
                <w:rFonts w:ascii="Times New Roman" w:eastAsia="Times New Roman" w:hAnsi="Times New Roman"/>
                <w:color w:val="000000"/>
                <w:sz w:val="20"/>
                <w:szCs w:val="20"/>
              </w:rPr>
              <w:t>5.</w:t>
            </w:r>
          </w:p>
        </w:tc>
        <w:tc>
          <w:tcPr>
            <w:tcW w:w="3348" w:type="dxa"/>
            <w:tcBorders>
              <w:top w:val="single" w:sz="2" w:space="0" w:color="000000"/>
              <w:left w:val="single" w:sz="2" w:space="0" w:color="000000"/>
              <w:bottom w:val="single" w:sz="2" w:space="0" w:color="000000"/>
              <w:right w:val="single" w:sz="2" w:space="0" w:color="000000"/>
            </w:tcBorders>
            <w:vAlign w:val="center"/>
          </w:tcPr>
          <w:p w14:paraId="288EEA6F" w14:textId="6E17D5DD" w:rsidR="007B1087" w:rsidRPr="00F42F19" w:rsidRDefault="007B1087" w:rsidP="007B1087">
            <w:pPr>
              <w:ind w:left="36"/>
              <w:rPr>
                <w:rFonts w:ascii="Times New Roman" w:eastAsia="Times New Roman" w:hAnsi="Times New Roman"/>
                <w:color w:val="000000"/>
                <w:sz w:val="20"/>
                <w:szCs w:val="20"/>
              </w:rPr>
            </w:pPr>
            <w:r w:rsidRPr="00F42F19">
              <w:rPr>
                <w:rFonts w:ascii="Times New Roman" w:eastAsia="Times New Roman" w:hAnsi="Times New Roman"/>
                <w:color w:val="000000"/>
                <w:sz w:val="20"/>
                <w:szCs w:val="20"/>
              </w:rPr>
              <w:t>Возможности человека, включая контроль факторов угрозы и ошибок</w:t>
            </w:r>
          </w:p>
        </w:tc>
        <w:tc>
          <w:tcPr>
            <w:tcW w:w="4961" w:type="dxa"/>
            <w:tcBorders>
              <w:top w:val="single" w:sz="2" w:space="0" w:color="000000"/>
              <w:left w:val="single" w:sz="2" w:space="0" w:color="000000"/>
              <w:bottom w:val="single" w:sz="2" w:space="0" w:color="000000"/>
              <w:right w:val="single" w:sz="2" w:space="0" w:color="000000"/>
            </w:tcBorders>
            <w:vAlign w:val="center"/>
          </w:tcPr>
          <w:p w14:paraId="0DC45C60" w14:textId="23747F1D" w:rsidR="007B1087" w:rsidRPr="00F42F19" w:rsidRDefault="007B1087" w:rsidP="007B1087">
            <w:pPr>
              <w:rPr>
                <w:rFonts w:ascii="Times New Roman" w:eastAsia="Times New Roman" w:hAnsi="Times New Roman"/>
                <w:color w:val="000000"/>
                <w:sz w:val="20"/>
                <w:szCs w:val="20"/>
              </w:rPr>
            </w:pPr>
            <w:r w:rsidRPr="00F42F19">
              <w:rPr>
                <w:rFonts w:ascii="Times New Roman" w:eastAsia="Times New Roman" w:hAnsi="Times New Roman"/>
                <w:color w:val="000000"/>
                <w:sz w:val="20"/>
                <w:szCs w:val="20"/>
              </w:rPr>
              <w:t>Введение в человеческий фактор, рабочие знания и навыки, психологические факторы, медицинские аспекты, организационные и социальные факторы, коммуникация, стресс, человеческая ошибка, методы работы.</w:t>
            </w:r>
          </w:p>
        </w:tc>
      </w:tr>
    </w:tbl>
    <w:p w14:paraId="57F71DF2" w14:textId="77777777" w:rsidR="00B50A64" w:rsidRDefault="00B50A64" w:rsidP="00760F77">
      <w:pPr>
        <w:tabs>
          <w:tab w:val="left" w:pos="1985"/>
        </w:tabs>
        <w:rPr>
          <w:rFonts w:ascii="Times New Roman" w:hAnsi="Times New Roman"/>
          <w:sz w:val="20"/>
          <w:szCs w:val="20"/>
        </w:rPr>
      </w:pPr>
    </w:p>
    <w:p w14:paraId="410B8E67" w14:textId="77777777" w:rsidR="00895800" w:rsidRDefault="00895800" w:rsidP="00760F77">
      <w:pPr>
        <w:tabs>
          <w:tab w:val="left" w:pos="1985"/>
        </w:tabs>
        <w:rPr>
          <w:rFonts w:ascii="Times New Roman" w:hAnsi="Times New Roman"/>
          <w:sz w:val="20"/>
          <w:szCs w:val="20"/>
        </w:rPr>
      </w:pPr>
    </w:p>
    <w:p w14:paraId="473B6D37" w14:textId="77777777" w:rsidR="007B1087" w:rsidRDefault="007B1087" w:rsidP="00760F77">
      <w:pPr>
        <w:tabs>
          <w:tab w:val="left" w:pos="1985"/>
        </w:tabs>
        <w:rPr>
          <w:rFonts w:ascii="Times New Roman" w:hAnsi="Times New Roman"/>
          <w:sz w:val="20"/>
          <w:szCs w:val="20"/>
        </w:rPr>
      </w:pPr>
    </w:p>
    <w:p w14:paraId="33D714A9" w14:textId="77777777" w:rsidR="007B1087" w:rsidRPr="00F42F19" w:rsidRDefault="007B1087" w:rsidP="00760F77">
      <w:pPr>
        <w:tabs>
          <w:tab w:val="left" w:pos="1985"/>
        </w:tabs>
        <w:rPr>
          <w:rFonts w:ascii="Times New Roman" w:hAnsi="Times New Roman"/>
          <w:sz w:val="20"/>
          <w:szCs w:val="20"/>
        </w:rPr>
      </w:pPr>
    </w:p>
    <w:p w14:paraId="3E44C0FA" w14:textId="77777777" w:rsidR="00046500" w:rsidRDefault="00046500" w:rsidP="00046500">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21.</w:t>
      </w:r>
    </w:p>
    <w:p w14:paraId="6EAC1E85" w14:textId="77777777" w:rsidR="00046500" w:rsidRPr="00046500" w:rsidRDefault="00046500" w:rsidP="00046500">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046500">
        <w:rPr>
          <w:rFonts w:ascii="Times New Roman" w:eastAsia="Times New Roman" w:hAnsi="Times New Roman"/>
          <w:b/>
          <w:color w:val="000000"/>
          <w:sz w:val="24"/>
          <w:szCs w:val="24"/>
          <w:lang w:eastAsia="ru-RU"/>
        </w:rPr>
        <w:t>Профессиональная подготовка руководителей организаций гражданской авиации и авиационных учебных центров</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1"/>
        <w:gridCol w:w="2009"/>
        <w:gridCol w:w="4913"/>
        <w:gridCol w:w="1752"/>
      </w:tblGrid>
      <w:tr w:rsidR="00046500" w:rsidRPr="00046500" w14:paraId="3FF4276E"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C1BBD24" w14:textId="77777777" w:rsidR="00046500" w:rsidRPr="00046500" w:rsidRDefault="00046500" w:rsidP="0025523E">
            <w:pPr>
              <w:spacing w:after="0" w:line="240" w:lineRule="auto"/>
              <w:rPr>
                <w:rFonts w:ascii="Times New Roman" w:eastAsia="Times New Roman" w:hAnsi="Times New Roman"/>
                <w:b/>
                <w:bCs/>
                <w:color w:val="000000"/>
                <w:sz w:val="20"/>
                <w:szCs w:val="20"/>
                <w:lang w:eastAsia="ru-RU"/>
              </w:rPr>
            </w:pPr>
            <w:bookmarkStart w:id="6010" w:name="z25776"/>
            <w:bookmarkStart w:id="6011" w:name="z25775"/>
            <w:bookmarkStart w:id="6012" w:name="z25774"/>
            <w:bookmarkStart w:id="6013" w:name="z25773"/>
            <w:bookmarkStart w:id="6014" w:name="z25772"/>
            <w:bookmarkEnd w:id="6010"/>
            <w:bookmarkEnd w:id="6011"/>
            <w:bookmarkEnd w:id="6012"/>
            <w:bookmarkEnd w:id="6013"/>
            <w:bookmarkEnd w:id="6014"/>
            <w:r w:rsidRPr="00046500">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2F33EC6A" w14:textId="77777777" w:rsidR="00046500" w:rsidRPr="00046500" w:rsidRDefault="00046500" w:rsidP="0025523E">
            <w:pPr>
              <w:spacing w:after="0" w:line="240" w:lineRule="auto"/>
              <w:rPr>
                <w:rFonts w:ascii="Times New Roman" w:eastAsia="Times New Roman" w:hAnsi="Times New Roman"/>
                <w:b/>
                <w:bCs/>
                <w:color w:val="000000"/>
                <w:sz w:val="20"/>
                <w:szCs w:val="20"/>
                <w:lang w:eastAsia="ru-RU"/>
              </w:rPr>
            </w:pPr>
            <w:r w:rsidRPr="00046500">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76016C48" w14:textId="77777777" w:rsidR="00046500" w:rsidRPr="00046500" w:rsidRDefault="00046500" w:rsidP="0025523E">
            <w:pPr>
              <w:spacing w:after="0" w:line="240" w:lineRule="auto"/>
              <w:rPr>
                <w:rFonts w:ascii="Times New Roman" w:eastAsia="Times New Roman" w:hAnsi="Times New Roman"/>
                <w:b/>
                <w:bCs/>
                <w:color w:val="000000"/>
                <w:sz w:val="20"/>
                <w:szCs w:val="20"/>
                <w:lang w:eastAsia="ru-RU"/>
              </w:rPr>
            </w:pPr>
            <w:r w:rsidRPr="00046500">
              <w:rPr>
                <w:rFonts w:ascii="Times New Roman" w:eastAsia="Times New Roman" w:hAnsi="Times New Roman"/>
                <w:b/>
                <w:bCs/>
                <w:color w:val="000000"/>
                <w:sz w:val="20"/>
                <w:szCs w:val="20"/>
                <w:lang w:eastAsia="ru-RU"/>
              </w:rPr>
              <w:t>Краткое содержание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2FA3F4D4" w14:textId="77777777" w:rsidR="00046500" w:rsidRPr="00046500" w:rsidRDefault="00046500" w:rsidP="0025523E">
            <w:pPr>
              <w:spacing w:after="0" w:line="240" w:lineRule="auto"/>
              <w:rPr>
                <w:rFonts w:ascii="Times New Roman" w:eastAsia="Times New Roman" w:hAnsi="Times New Roman"/>
                <w:b/>
                <w:bCs/>
                <w:color w:val="000000"/>
                <w:sz w:val="20"/>
                <w:szCs w:val="20"/>
                <w:lang w:eastAsia="ru-RU"/>
              </w:rPr>
            </w:pPr>
            <w:r w:rsidRPr="00046500">
              <w:rPr>
                <w:rFonts w:ascii="Times New Roman" w:eastAsia="Times New Roman" w:hAnsi="Times New Roman"/>
                <w:b/>
                <w:bCs/>
                <w:color w:val="000000"/>
                <w:sz w:val="20"/>
                <w:szCs w:val="20"/>
                <w:lang w:eastAsia="ru-RU"/>
              </w:rPr>
              <w:t>Минимальный объем, уч.</w:t>
            </w:r>
            <w:r>
              <w:rPr>
                <w:rFonts w:ascii="Times New Roman" w:eastAsia="Times New Roman" w:hAnsi="Times New Roman"/>
                <w:b/>
                <w:bCs/>
                <w:color w:val="000000"/>
                <w:sz w:val="20"/>
                <w:szCs w:val="20"/>
                <w:lang w:eastAsia="ru-RU"/>
              </w:rPr>
              <w:t xml:space="preserve"> </w:t>
            </w:r>
            <w:r w:rsidRPr="00046500">
              <w:rPr>
                <w:rFonts w:ascii="Times New Roman" w:eastAsia="Times New Roman" w:hAnsi="Times New Roman"/>
                <w:b/>
                <w:bCs/>
                <w:color w:val="000000"/>
                <w:sz w:val="20"/>
                <w:szCs w:val="20"/>
                <w:lang w:eastAsia="ru-RU"/>
              </w:rPr>
              <w:t>час.</w:t>
            </w:r>
          </w:p>
        </w:tc>
      </w:tr>
      <w:tr w:rsidR="00046500" w:rsidRPr="00046500" w14:paraId="7D3D05FD"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998C91" w14:textId="77777777" w:rsidR="00046500" w:rsidRPr="00046500" w:rsidRDefault="00046500" w:rsidP="0025523E">
            <w:pPr>
              <w:spacing w:after="150" w:line="240" w:lineRule="auto"/>
              <w:jc w:val="center"/>
              <w:rPr>
                <w:rFonts w:ascii="Times New Roman" w:eastAsia="Times New Roman" w:hAnsi="Times New Roman"/>
                <w:color w:val="000000"/>
                <w:sz w:val="20"/>
                <w:szCs w:val="20"/>
                <w:lang w:eastAsia="ru-RU"/>
              </w:rPr>
            </w:pPr>
            <w:bookmarkStart w:id="6015" w:name="z25781"/>
            <w:bookmarkStart w:id="6016" w:name="z25780"/>
            <w:bookmarkStart w:id="6017" w:name="z25779"/>
            <w:bookmarkStart w:id="6018" w:name="z25778"/>
            <w:bookmarkEnd w:id="6015"/>
            <w:bookmarkEnd w:id="6016"/>
            <w:bookmarkEnd w:id="6017"/>
            <w:bookmarkEnd w:id="6018"/>
            <w:r w:rsidRPr="00046500">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B255D7"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Международные и национальные стандарты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93F7AB" w14:textId="5168890E" w:rsidR="00046500" w:rsidRPr="00046500" w:rsidRDefault="00046500" w:rsidP="0071797C">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Национальные и международные авиационные организации и ассоциации, международные стандарты и рекомендуемая практика, национальное и международное воздушное право, охрана труда и техника безопасности, охрана окружающей среды.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91176F"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8</w:t>
            </w:r>
          </w:p>
        </w:tc>
      </w:tr>
      <w:tr w:rsidR="00046500" w:rsidRPr="00046500" w14:paraId="2A33A79E"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1BC71A" w14:textId="77777777" w:rsidR="00046500" w:rsidRPr="00046500" w:rsidRDefault="00046500" w:rsidP="0025523E">
            <w:pPr>
              <w:spacing w:after="150" w:line="240" w:lineRule="auto"/>
              <w:jc w:val="center"/>
              <w:rPr>
                <w:rFonts w:ascii="Times New Roman" w:eastAsia="Times New Roman" w:hAnsi="Times New Roman"/>
                <w:color w:val="000000"/>
                <w:sz w:val="20"/>
                <w:szCs w:val="20"/>
                <w:lang w:eastAsia="ru-RU"/>
              </w:rPr>
            </w:pPr>
            <w:bookmarkStart w:id="6019" w:name="z25786"/>
            <w:bookmarkStart w:id="6020" w:name="z25785"/>
            <w:bookmarkStart w:id="6021" w:name="z25784"/>
            <w:bookmarkStart w:id="6022" w:name="z25783"/>
            <w:bookmarkEnd w:id="6019"/>
            <w:bookmarkEnd w:id="6020"/>
            <w:bookmarkEnd w:id="6021"/>
            <w:bookmarkEnd w:id="6022"/>
            <w:r w:rsidRPr="00046500">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B20497"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Управление персоналом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66EE06"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Управление персоналом в системе современного менеджмента, система управления авиационным персоналом, кадровая политика и стратегия управления персоналом, наем, адаптация и высвобождение, обучение и развитие, мотивация и стимулирование трудовой деятельности, управление поведением.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C61580"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4</w:t>
            </w:r>
          </w:p>
        </w:tc>
      </w:tr>
      <w:tr w:rsidR="00046500" w:rsidRPr="00046500" w14:paraId="0E7D9BB4"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B22341" w14:textId="77777777" w:rsidR="00046500" w:rsidRPr="00046500" w:rsidRDefault="00046500" w:rsidP="0025523E">
            <w:pPr>
              <w:spacing w:after="150" w:line="240" w:lineRule="auto"/>
              <w:jc w:val="center"/>
              <w:rPr>
                <w:rFonts w:ascii="Times New Roman" w:eastAsia="Times New Roman" w:hAnsi="Times New Roman"/>
                <w:color w:val="000000"/>
                <w:sz w:val="20"/>
                <w:szCs w:val="20"/>
                <w:lang w:eastAsia="ru-RU"/>
              </w:rPr>
            </w:pPr>
            <w:bookmarkStart w:id="6023" w:name="z25791"/>
            <w:bookmarkStart w:id="6024" w:name="z25790"/>
            <w:bookmarkStart w:id="6025" w:name="z25789"/>
            <w:bookmarkStart w:id="6026" w:name="z25788"/>
            <w:bookmarkEnd w:id="6023"/>
            <w:bookmarkEnd w:id="6024"/>
            <w:bookmarkEnd w:id="6025"/>
            <w:bookmarkEnd w:id="6026"/>
            <w:r w:rsidRPr="00046500">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FF39B3"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Система управления безопасностью</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554DA2"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Принципы управления безопасностью в авиации, программы и принципы в области безопасности полётов, концепция риска и принципы оценки риска, процесс оценки уровня безопасности полётов, схема классификации рисков в рамках аэронавигационной системы, описание процесса оценки риска функционального сбоя, регулирование в сфере обеспечения безопасности полётов, авиационная безопасность.</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390363D"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4</w:t>
            </w:r>
          </w:p>
        </w:tc>
      </w:tr>
      <w:tr w:rsidR="00046500" w:rsidRPr="00046500" w14:paraId="6C9C5560"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3CAFE31" w14:textId="77777777" w:rsidR="00046500" w:rsidRPr="00046500" w:rsidRDefault="00046500" w:rsidP="0025523E">
            <w:pPr>
              <w:spacing w:after="150" w:line="240" w:lineRule="auto"/>
              <w:jc w:val="center"/>
              <w:rPr>
                <w:rFonts w:ascii="Times New Roman" w:eastAsia="Times New Roman" w:hAnsi="Times New Roman"/>
                <w:color w:val="000000"/>
                <w:sz w:val="20"/>
                <w:szCs w:val="20"/>
                <w:lang w:eastAsia="ru-RU"/>
              </w:rPr>
            </w:pPr>
            <w:bookmarkStart w:id="6027" w:name="z25797"/>
            <w:bookmarkStart w:id="6028" w:name="z25796"/>
            <w:bookmarkStart w:id="6029" w:name="z25795"/>
            <w:bookmarkStart w:id="6030" w:name="z25793"/>
            <w:bookmarkEnd w:id="6027"/>
            <w:bookmarkEnd w:id="6028"/>
            <w:bookmarkEnd w:id="6029"/>
            <w:bookmarkEnd w:id="6030"/>
            <w:r w:rsidRPr="00046500">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866150"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Общее и стратегическое управление (может быть разделён на части)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5006CA"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Современная компания: создание эффективной системы управления, системный взгляд на организацию бизнес-деятельности и работу высшего-менеджмента. Структурирование организации, принципы управления, информации, мотивации работников. Инструменты оптимальной организации деятельности подчинённых. Использование ресурсов. Стратегия и тактика. Коммуникация в деловом общении, ведение переговоров.</w:t>
            </w:r>
            <w:r w:rsidRPr="00046500">
              <w:rPr>
                <w:rFonts w:ascii="Times New Roman" w:eastAsia="Times New Roman" w:hAnsi="Times New Roman"/>
                <w:color w:val="000000"/>
                <w:sz w:val="20"/>
                <w:szCs w:val="20"/>
                <w:lang w:eastAsia="ru-RU"/>
              </w:rPr>
              <w:br/>
              <w:t>Поводы для визита сотрудников правоохранительных органов в офис организации и проведения проверки. Запросы о предоставлении информации и документации, направляемые правоохранительными органами в организации: их правомерность, ответственность за непредставление ответов. Оперативно-розыскные мероприятия, проводимые в ходе проверок организаций: обследование помещений, зданий, сооружений, участков местности и транспортных средств, изъятие и исследование предметов и документов, опрос лиц и другие оперативно-розыскные мероприятия, проводимые в ходе проверки. Полномочия сотрудников правоохранительных органов: нормативные акты, которыми руководствуются сотрудники правоохранительных органов при проведении проверок.</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4214D38"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8</w:t>
            </w:r>
          </w:p>
        </w:tc>
      </w:tr>
      <w:tr w:rsidR="00046500" w:rsidRPr="00046500" w14:paraId="0FBB3305"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8443A1" w14:textId="77777777" w:rsidR="00046500" w:rsidRPr="00046500" w:rsidRDefault="00046500" w:rsidP="0025523E">
            <w:pPr>
              <w:spacing w:after="150" w:line="240" w:lineRule="auto"/>
              <w:jc w:val="center"/>
              <w:rPr>
                <w:rFonts w:ascii="Times New Roman" w:eastAsia="Times New Roman" w:hAnsi="Times New Roman"/>
                <w:color w:val="000000"/>
                <w:sz w:val="20"/>
                <w:szCs w:val="20"/>
                <w:lang w:eastAsia="ru-RU"/>
              </w:rPr>
            </w:pPr>
            <w:bookmarkStart w:id="6031" w:name="z25802"/>
            <w:bookmarkStart w:id="6032" w:name="z25801"/>
            <w:bookmarkStart w:id="6033" w:name="z25800"/>
            <w:bookmarkStart w:id="6034" w:name="z25799"/>
            <w:bookmarkEnd w:id="6031"/>
            <w:bookmarkEnd w:id="6032"/>
            <w:bookmarkEnd w:id="6033"/>
            <w:bookmarkEnd w:id="6034"/>
            <w:r w:rsidRPr="00046500">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12345CA"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Система управления качеством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39291A"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Политика в отношении систем управления качеством, семейство стандартов, документация, процессы аудита, отчёты о несоответствиях и корректирующие меры, инструкции, этапы сертификации.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EAB8AA"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6</w:t>
            </w:r>
          </w:p>
        </w:tc>
      </w:tr>
      <w:tr w:rsidR="00046500" w:rsidRPr="00046500" w14:paraId="5C318D63"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A0F174" w14:textId="77777777" w:rsidR="00046500" w:rsidRPr="00046500" w:rsidRDefault="00046500" w:rsidP="0025523E">
            <w:pPr>
              <w:spacing w:after="150" w:line="240" w:lineRule="auto"/>
              <w:jc w:val="center"/>
              <w:rPr>
                <w:rFonts w:ascii="Times New Roman" w:eastAsia="Times New Roman" w:hAnsi="Times New Roman"/>
                <w:color w:val="000000"/>
                <w:sz w:val="20"/>
                <w:szCs w:val="20"/>
                <w:lang w:eastAsia="ru-RU"/>
              </w:rPr>
            </w:pPr>
            <w:bookmarkStart w:id="6035" w:name="z25807"/>
            <w:bookmarkStart w:id="6036" w:name="z25806"/>
            <w:bookmarkStart w:id="6037" w:name="z25805"/>
            <w:bookmarkStart w:id="6038" w:name="z25804"/>
            <w:bookmarkEnd w:id="6035"/>
            <w:bookmarkEnd w:id="6036"/>
            <w:bookmarkEnd w:id="6037"/>
            <w:bookmarkEnd w:id="6038"/>
            <w:r w:rsidRPr="00046500">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5BB02F"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t xml:space="preserve">Человеческий фактор, </w:t>
            </w:r>
            <w:r w:rsidRPr="00046500">
              <w:rPr>
                <w:rFonts w:ascii="Times New Roman" w:eastAsia="Times New Roman" w:hAnsi="Times New Roman"/>
                <w:color w:val="000000"/>
                <w:sz w:val="20"/>
                <w:szCs w:val="20"/>
                <w:lang w:eastAsia="ru-RU"/>
              </w:rPr>
              <w:lastRenderedPageBreak/>
              <w:t>возможности и ограничения человека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82A1AA"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lastRenderedPageBreak/>
              <w:t xml:space="preserve">Введение. Роль руководителя в человеческом факторе, </w:t>
            </w:r>
            <w:r w:rsidRPr="00046500">
              <w:rPr>
                <w:rFonts w:ascii="Times New Roman" w:eastAsia="Times New Roman" w:hAnsi="Times New Roman"/>
                <w:color w:val="000000"/>
                <w:sz w:val="20"/>
                <w:szCs w:val="20"/>
                <w:lang w:eastAsia="ru-RU"/>
              </w:rPr>
              <w:lastRenderedPageBreak/>
              <w:t>рабочие знания и навыки, аспекты, влияющие на возникновение ошибок авиационного персонала, психологические факторы, медицинские аспекты, организационные и социальные факторы, коммуникация, стресс, человеческая ошибка, методы работы, контроль факторов угрозы и ошибок.</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E80BF23" w14:textId="77777777" w:rsidR="00046500" w:rsidRPr="00046500" w:rsidRDefault="00046500" w:rsidP="0025523E">
            <w:pPr>
              <w:spacing w:after="150" w:line="240" w:lineRule="auto"/>
              <w:rPr>
                <w:rFonts w:ascii="Times New Roman" w:eastAsia="Times New Roman" w:hAnsi="Times New Roman"/>
                <w:color w:val="000000"/>
                <w:sz w:val="20"/>
                <w:szCs w:val="20"/>
                <w:lang w:eastAsia="ru-RU"/>
              </w:rPr>
            </w:pPr>
            <w:r w:rsidRPr="00046500">
              <w:rPr>
                <w:rFonts w:ascii="Times New Roman" w:eastAsia="Times New Roman" w:hAnsi="Times New Roman"/>
                <w:color w:val="000000"/>
                <w:sz w:val="20"/>
                <w:szCs w:val="20"/>
                <w:lang w:eastAsia="ru-RU"/>
              </w:rPr>
              <w:lastRenderedPageBreak/>
              <w:t>8</w:t>
            </w:r>
          </w:p>
        </w:tc>
      </w:tr>
    </w:tbl>
    <w:p w14:paraId="7409E98D" w14:textId="77777777" w:rsidR="00B50A64" w:rsidRPr="00F42F19" w:rsidRDefault="00B50A64" w:rsidP="00760F77">
      <w:pPr>
        <w:tabs>
          <w:tab w:val="left" w:pos="1985"/>
        </w:tabs>
        <w:rPr>
          <w:rFonts w:ascii="Times New Roman" w:hAnsi="Times New Roman"/>
          <w:sz w:val="20"/>
          <w:szCs w:val="20"/>
        </w:rPr>
      </w:pPr>
    </w:p>
    <w:p w14:paraId="3B51B737" w14:textId="77777777" w:rsidR="002B249D" w:rsidRDefault="002B249D" w:rsidP="002B249D">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22.</w:t>
      </w:r>
    </w:p>
    <w:p w14:paraId="48EE8F86" w14:textId="77777777" w:rsidR="001E3047" w:rsidRPr="001E3047" w:rsidRDefault="001E3047" w:rsidP="0043366C">
      <w:pPr>
        <w:pBdr>
          <w:right w:val="single" w:sz="12" w:space="4" w:color="auto"/>
        </w:pBd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1E3047">
        <w:rPr>
          <w:rFonts w:ascii="Times New Roman" w:eastAsia="Times New Roman" w:hAnsi="Times New Roman"/>
          <w:b/>
          <w:color w:val="000000"/>
          <w:sz w:val="24"/>
          <w:szCs w:val="24"/>
          <w:lang w:eastAsia="ru-RU"/>
        </w:rPr>
        <w:t>Тематика дисциплин по теоретической подготовке персонала по аэродромному обеспечению полётов</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62"/>
        <w:gridCol w:w="2673"/>
        <w:gridCol w:w="5990"/>
      </w:tblGrid>
      <w:tr w:rsidR="001E3047" w:rsidRPr="001E3047" w14:paraId="77C7BCFB"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0304D9A8" w14:textId="77777777" w:rsidR="001E3047" w:rsidRPr="001E3047" w:rsidRDefault="001E3047" w:rsidP="0025523E">
            <w:pPr>
              <w:spacing w:after="0" w:line="240" w:lineRule="auto"/>
              <w:rPr>
                <w:rFonts w:ascii="Times New Roman" w:eastAsia="Times New Roman" w:hAnsi="Times New Roman"/>
                <w:b/>
                <w:bCs/>
                <w:color w:val="000000"/>
                <w:sz w:val="20"/>
                <w:szCs w:val="20"/>
                <w:lang w:eastAsia="ru-RU"/>
              </w:rPr>
            </w:pPr>
            <w:bookmarkStart w:id="6039" w:name="z26546"/>
            <w:bookmarkStart w:id="6040" w:name="z26545"/>
            <w:bookmarkStart w:id="6041" w:name="z26544"/>
            <w:bookmarkStart w:id="6042" w:name="z26543"/>
            <w:bookmarkEnd w:id="6039"/>
            <w:bookmarkEnd w:id="6040"/>
            <w:bookmarkEnd w:id="6041"/>
            <w:bookmarkEnd w:id="6042"/>
            <w:r w:rsidRPr="001E3047">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C1EAA91" w14:textId="77777777" w:rsidR="001E3047" w:rsidRPr="001E3047" w:rsidRDefault="001E3047" w:rsidP="0025523E">
            <w:pPr>
              <w:spacing w:after="0" w:line="240" w:lineRule="auto"/>
              <w:rPr>
                <w:rFonts w:ascii="Times New Roman" w:eastAsia="Times New Roman" w:hAnsi="Times New Roman"/>
                <w:b/>
                <w:bCs/>
                <w:color w:val="000000"/>
                <w:sz w:val="20"/>
                <w:szCs w:val="20"/>
                <w:lang w:eastAsia="ru-RU"/>
              </w:rPr>
            </w:pPr>
            <w:r w:rsidRPr="001E3047">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F8260C8" w14:textId="77777777" w:rsidR="001E3047" w:rsidRPr="001E3047" w:rsidRDefault="001E3047" w:rsidP="0025523E">
            <w:pPr>
              <w:spacing w:after="0" w:line="240" w:lineRule="auto"/>
              <w:rPr>
                <w:rFonts w:ascii="Times New Roman" w:eastAsia="Times New Roman" w:hAnsi="Times New Roman"/>
                <w:b/>
                <w:bCs/>
                <w:color w:val="000000"/>
                <w:sz w:val="20"/>
                <w:szCs w:val="20"/>
                <w:lang w:eastAsia="ru-RU"/>
              </w:rPr>
            </w:pPr>
            <w:r w:rsidRPr="001E3047">
              <w:rPr>
                <w:rFonts w:ascii="Times New Roman" w:eastAsia="Times New Roman" w:hAnsi="Times New Roman"/>
                <w:b/>
                <w:bCs/>
                <w:color w:val="000000"/>
                <w:sz w:val="20"/>
                <w:szCs w:val="20"/>
                <w:lang w:eastAsia="ru-RU"/>
              </w:rPr>
              <w:t>Краткое содержание</w:t>
            </w:r>
          </w:p>
        </w:tc>
      </w:tr>
      <w:tr w:rsidR="001E3047" w:rsidRPr="001E3047" w14:paraId="4C16A322"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4A9F1C7" w14:textId="77777777" w:rsidR="001E3047" w:rsidRPr="001E3047" w:rsidRDefault="001E3047" w:rsidP="0043366C">
            <w:pPr>
              <w:spacing w:after="0" w:line="240" w:lineRule="auto"/>
              <w:jc w:val="center"/>
              <w:rPr>
                <w:rFonts w:ascii="Times New Roman" w:eastAsia="Times New Roman" w:hAnsi="Times New Roman"/>
                <w:color w:val="000000"/>
                <w:sz w:val="20"/>
                <w:szCs w:val="20"/>
                <w:lang w:eastAsia="ru-RU"/>
              </w:rPr>
            </w:pPr>
            <w:bookmarkStart w:id="6043" w:name="z26550"/>
            <w:bookmarkStart w:id="6044" w:name="z26549"/>
            <w:bookmarkStart w:id="6045" w:name="z26548"/>
            <w:bookmarkEnd w:id="6043"/>
            <w:bookmarkEnd w:id="6044"/>
            <w:bookmarkEnd w:id="6045"/>
            <w:r w:rsidRPr="001E3047">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AD3E3A" w14:textId="77777777"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Системы управления безопасностью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F39163A" w14:textId="77777777"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Требования стандартов и рекомендованной практики ICAO и государственных нормативно-правовых актов касательно обеспечения безопасности полётов. СУБП аэропортов.</w:t>
            </w:r>
          </w:p>
        </w:tc>
      </w:tr>
      <w:tr w:rsidR="001E3047" w:rsidRPr="001E3047" w14:paraId="4CA29745"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7D3721" w14:textId="77777777" w:rsidR="001E3047" w:rsidRPr="001E3047" w:rsidRDefault="001E3047" w:rsidP="0043366C">
            <w:pPr>
              <w:spacing w:after="0" w:line="240" w:lineRule="auto"/>
              <w:jc w:val="center"/>
              <w:rPr>
                <w:rFonts w:ascii="Times New Roman" w:eastAsia="Times New Roman" w:hAnsi="Times New Roman"/>
                <w:color w:val="000000"/>
                <w:sz w:val="20"/>
                <w:szCs w:val="20"/>
                <w:lang w:eastAsia="ru-RU"/>
              </w:rPr>
            </w:pPr>
            <w:bookmarkStart w:id="6046" w:name="z26555"/>
            <w:bookmarkStart w:id="6047" w:name="z26554"/>
            <w:bookmarkStart w:id="6048" w:name="z26552"/>
            <w:bookmarkEnd w:id="6046"/>
            <w:bookmarkEnd w:id="6047"/>
            <w:bookmarkEnd w:id="6048"/>
            <w:r w:rsidRPr="001E3047">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B8B66B" w14:textId="77777777"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Организация, цели и задачи аэродромного обеспечения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23B0103" w14:textId="77777777"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Основные положения по эксплуатации аэродромов гражданской авиации. Основные задачи аэродромного обеспечения полётов. </w:t>
            </w:r>
            <w:r w:rsidRPr="001E3047">
              <w:rPr>
                <w:rFonts w:ascii="Times New Roman" w:eastAsia="Times New Roman" w:hAnsi="Times New Roman"/>
                <w:color w:val="000000"/>
                <w:sz w:val="20"/>
                <w:szCs w:val="20"/>
                <w:lang w:eastAsia="ru-RU"/>
              </w:rPr>
              <w:br/>
              <w:t>Эксплуатационное содержание лётных полей аэродромов (состав работ, термины и определения). Текущий и капитальный ремонты. Задачи служб по аэродромному обеспечению полётов.</w:t>
            </w:r>
          </w:p>
        </w:tc>
      </w:tr>
      <w:tr w:rsidR="001E3047" w:rsidRPr="001E3047" w14:paraId="35CE5120"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922157" w14:textId="77777777" w:rsidR="001E3047" w:rsidRPr="001E3047" w:rsidRDefault="001E3047" w:rsidP="0043366C">
            <w:pPr>
              <w:spacing w:after="0" w:line="240" w:lineRule="auto"/>
              <w:jc w:val="center"/>
              <w:rPr>
                <w:rFonts w:ascii="Times New Roman" w:eastAsia="Times New Roman" w:hAnsi="Times New Roman"/>
                <w:color w:val="000000"/>
                <w:sz w:val="20"/>
                <w:szCs w:val="20"/>
                <w:lang w:eastAsia="ru-RU"/>
              </w:rPr>
            </w:pPr>
            <w:bookmarkStart w:id="6049" w:name="z26560"/>
            <w:bookmarkStart w:id="6050" w:name="z26559"/>
            <w:bookmarkStart w:id="6051" w:name="z26557"/>
            <w:bookmarkEnd w:id="6049"/>
            <w:bookmarkEnd w:id="6050"/>
            <w:bookmarkEnd w:id="6051"/>
            <w:r w:rsidRPr="001E3047">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15AFF7" w14:textId="77777777"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Планировочные решения аэродромов.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C0C7AC2" w14:textId="77777777"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Нормативные требования к рельефу искусственных покрытий и грунтовых элементов аэродромов. </w:t>
            </w:r>
            <w:r w:rsidRPr="001E3047">
              <w:rPr>
                <w:rFonts w:ascii="Times New Roman" w:eastAsia="Times New Roman" w:hAnsi="Times New Roman"/>
                <w:color w:val="000000"/>
                <w:sz w:val="20"/>
                <w:szCs w:val="20"/>
                <w:lang w:eastAsia="ru-RU"/>
              </w:rPr>
              <w:br/>
              <w:t>Контроль геометрических параметров поверхности искусственных покрытий и грунтовых элементов аэродромов.</w:t>
            </w:r>
          </w:p>
        </w:tc>
      </w:tr>
      <w:tr w:rsidR="001E3047" w:rsidRPr="001E3047" w14:paraId="19B38FDA"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0AFAC9" w14:textId="77777777" w:rsidR="001E3047" w:rsidRPr="001E3047" w:rsidRDefault="001E3047" w:rsidP="0043366C">
            <w:pPr>
              <w:spacing w:after="0" w:line="240" w:lineRule="auto"/>
              <w:jc w:val="center"/>
              <w:rPr>
                <w:rFonts w:ascii="Times New Roman" w:eastAsia="Times New Roman" w:hAnsi="Times New Roman"/>
                <w:color w:val="000000"/>
                <w:sz w:val="20"/>
                <w:szCs w:val="20"/>
                <w:lang w:eastAsia="ru-RU"/>
              </w:rPr>
            </w:pPr>
            <w:bookmarkStart w:id="6052" w:name="z26577"/>
            <w:bookmarkStart w:id="6053" w:name="z26576"/>
            <w:bookmarkStart w:id="6054" w:name="z26562"/>
            <w:bookmarkEnd w:id="6052"/>
            <w:bookmarkEnd w:id="6053"/>
            <w:bookmarkEnd w:id="6054"/>
            <w:r w:rsidRPr="001E3047">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B43D9C6" w14:textId="77777777"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Аэродромные покрытия.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0631DC" w14:textId="2F21015F"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Существующий технический уровень и основные направления совершенствования конструкций искусственных аэродромных покрытий. </w:t>
            </w:r>
            <w:r w:rsidRPr="001E3047">
              <w:rPr>
                <w:rFonts w:ascii="Times New Roman" w:eastAsia="Times New Roman" w:hAnsi="Times New Roman"/>
                <w:color w:val="000000"/>
                <w:sz w:val="20"/>
                <w:szCs w:val="20"/>
                <w:lang w:eastAsia="ru-RU"/>
              </w:rPr>
              <w:br/>
            </w:r>
            <w:bookmarkStart w:id="6055" w:name="z26564"/>
            <w:bookmarkEnd w:id="6055"/>
            <w:r w:rsidRPr="001E3047">
              <w:rPr>
                <w:rFonts w:ascii="Times New Roman" w:eastAsia="Times New Roman" w:hAnsi="Times New Roman"/>
                <w:color w:val="000000"/>
                <w:sz w:val="20"/>
                <w:szCs w:val="20"/>
                <w:lang w:eastAsia="ru-RU"/>
              </w:rPr>
              <w:t>Основные положения нормативных документов по устройству жёстких и нежёстких аэродромных покрытий. </w:t>
            </w:r>
            <w:r w:rsidRPr="001E3047">
              <w:rPr>
                <w:rFonts w:ascii="Times New Roman" w:eastAsia="Times New Roman" w:hAnsi="Times New Roman"/>
                <w:color w:val="000000"/>
                <w:sz w:val="20"/>
                <w:szCs w:val="20"/>
                <w:lang w:eastAsia="ru-RU"/>
              </w:rPr>
              <w:br/>
            </w:r>
            <w:bookmarkStart w:id="6056" w:name="z26565"/>
            <w:bookmarkEnd w:id="6056"/>
            <w:r w:rsidRPr="001E3047">
              <w:rPr>
                <w:rFonts w:ascii="Times New Roman" w:eastAsia="Times New Roman" w:hAnsi="Times New Roman"/>
                <w:color w:val="000000"/>
                <w:sz w:val="20"/>
                <w:szCs w:val="20"/>
                <w:lang w:eastAsia="ru-RU"/>
              </w:rPr>
              <w:t>Новые перспективные конструкции аэродромных покрытий (из высокопрочного бетона и фибробетона, из регенерированного асфальтобетона и др.). Области применения различных видов аэродромных покрытий. </w:t>
            </w:r>
            <w:r w:rsidRPr="001E3047">
              <w:rPr>
                <w:rFonts w:ascii="Times New Roman" w:eastAsia="Times New Roman" w:hAnsi="Times New Roman"/>
                <w:color w:val="000000"/>
                <w:sz w:val="20"/>
                <w:szCs w:val="20"/>
                <w:lang w:eastAsia="ru-RU"/>
              </w:rPr>
              <w:br/>
            </w:r>
            <w:bookmarkStart w:id="6057" w:name="z26566"/>
            <w:bookmarkEnd w:id="6057"/>
            <w:r w:rsidRPr="001E3047">
              <w:rPr>
                <w:rFonts w:ascii="Times New Roman" w:eastAsia="Times New Roman" w:hAnsi="Times New Roman"/>
                <w:color w:val="000000"/>
                <w:sz w:val="20"/>
                <w:szCs w:val="20"/>
                <w:lang w:eastAsia="ru-RU"/>
              </w:rPr>
              <w:t>Основные причины усиления аэродромных покрытий. </w:t>
            </w:r>
            <w:r w:rsidRPr="001E3047">
              <w:rPr>
                <w:rFonts w:ascii="Times New Roman" w:eastAsia="Times New Roman" w:hAnsi="Times New Roman"/>
                <w:color w:val="000000"/>
                <w:sz w:val="20"/>
                <w:szCs w:val="20"/>
                <w:lang w:eastAsia="ru-RU"/>
              </w:rPr>
              <w:br/>
            </w:r>
            <w:bookmarkStart w:id="6058" w:name="z26567"/>
            <w:bookmarkEnd w:id="6058"/>
            <w:r w:rsidRPr="001E3047">
              <w:rPr>
                <w:rFonts w:ascii="Times New Roman" w:eastAsia="Times New Roman" w:hAnsi="Times New Roman"/>
                <w:color w:val="000000"/>
                <w:sz w:val="20"/>
                <w:szCs w:val="20"/>
                <w:lang w:eastAsia="ru-RU"/>
              </w:rPr>
              <w:t>Конструкции усиления: </w:t>
            </w:r>
            <w:r w:rsidRPr="001E3047">
              <w:rPr>
                <w:rFonts w:ascii="Times New Roman" w:eastAsia="Times New Roman" w:hAnsi="Times New Roman"/>
                <w:color w:val="000000"/>
                <w:sz w:val="20"/>
                <w:szCs w:val="20"/>
                <w:lang w:eastAsia="ru-RU"/>
              </w:rPr>
              <w:br/>
            </w:r>
            <w:bookmarkStart w:id="6059" w:name="z26568"/>
            <w:bookmarkEnd w:id="6059"/>
            <w:r w:rsidRPr="001E3047">
              <w:rPr>
                <w:rFonts w:ascii="Times New Roman" w:eastAsia="Times New Roman" w:hAnsi="Times New Roman"/>
                <w:color w:val="000000"/>
                <w:sz w:val="20"/>
                <w:szCs w:val="20"/>
                <w:lang w:eastAsia="ru-RU"/>
              </w:rPr>
              <w:t>1) жёстких покрытий жёсткими; </w:t>
            </w:r>
            <w:r w:rsidRPr="001E3047">
              <w:rPr>
                <w:rFonts w:ascii="Times New Roman" w:eastAsia="Times New Roman" w:hAnsi="Times New Roman"/>
                <w:color w:val="000000"/>
                <w:sz w:val="20"/>
                <w:szCs w:val="20"/>
                <w:lang w:eastAsia="ru-RU"/>
              </w:rPr>
              <w:br/>
            </w:r>
            <w:bookmarkStart w:id="6060" w:name="z26569"/>
            <w:bookmarkEnd w:id="6060"/>
            <w:r w:rsidRPr="001E3047">
              <w:rPr>
                <w:rFonts w:ascii="Times New Roman" w:eastAsia="Times New Roman" w:hAnsi="Times New Roman"/>
                <w:color w:val="000000"/>
                <w:sz w:val="20"/>
                <w:szCs w:val="20"/>
                <w:lang w:eastAsia="ru-RU"/>
              </w:rPr>
              <w:t>2) жёстких покрытий асфальтобетоном; </w:t>
            </w:r>
            <w:r w:rsidRPr="001E3047">
              <w:rPr>
                <w:rFonts w:ascii="Times New Roman" w:eastAsia="Times New Roman" w:hAnsi="Times New Roman"/>
                <w:color w:val="000000"/>
                <w:sz w:val="20"/>
                <w:szCs w:val="20"/>
                <w:lang w:eastAsia="ru-RU"/>
              </w:rPr>
              <w:br/>
            </w:r>
            <w:bookmarkStart w:id="6061" w:name="z26570"/>
            <w:bookmarkEnd w:id="6061"/>
            <w:r w:rsidRPr="001E3047">
              <w:rPr>
                <w:rFonts w:ascii="Times New Roman" w:eastAsia="Times New Roman" w:hAnsi="Times New Roman"/>
                <w:color w:val="000000"/>
                <w:sz w:val="20"/>
                <w:szCs w:val="20"/>
                <w:lang w:eastAsia="ru-RU"/>
              </w:rPr>
              <w:t>3) нежёстких покрытий жёсткими; </w:t>
            </w:r>
            <w:r w:rsidRPr="001E3047">
              <w:rPr>
                <w:rFonts w:ascii="Times New Roman" w:eastAsia="Times New Roman" w:hAnsi="Times New Roman"/>
                <w:color w:val="000000"/>
                <w:sz w:val="20"/>
                <w:szCs w:val="20"/>
                <w:lang w:eastAsia="ru-RU"/>
              </w:rPr>
              <w:br/>
            </w:r>
            <w:bookmarkStart w:id="6062" w:name="z26571"/>
            <w:bookmarkEnd w:id="6062"/>
            <w:r w:rsidRPr="001E3047">
              <w:rPr>
                <w:rFonts w:ascii="Times New Roman" w:eastAsia="Times New Roman" w:hAnsi="Times New Roman"/>
                <w:color w:val="000000"/>
                <w:sz w:val="20"/>
                <w:szCs w:val="20"/>
                <w:lang w:eastAsia="ru-RU"/>
              </w:rPr>
              <w:t>4) нежёстких покрытий нежёсткими. </w:t>
            </w:r>
            <w:r w:rsidRPr="001E3047">
              <w:rPr>
                <w:rFonts w:ascii="Times New Roman" w:eastAsia="Times New Roman" w:hAnsi="Times New Roman"/>
                <w:color w:val="000000"/>
                <w:sz w:val="20"/>
                <w:szCs w:val="20"/>
                <w:lang w:eastAsia="ru-RU"/>
              </w:rPr>
              <w:br/>
            </w:r>
            <w:bookmarkStart w:id="6063" w:name="z26572"/>
            <w:bookmarkEnd w:id="6063"/>
            <w:r w:rsidRPr="001E3047">
              <w:rPr>
                <w:rFonts w:ascii="Times New Roman" w:eastAsia="Times New Roman" w:hAnsi="Times New Roman"/>
                <w:color w:val="000000"/>
                <w:sz w:val="20"/>
                <w:szCs w:val="20"/>
                <w:lang w:eastAsia="ru-RU"/>
              </w:rPr>
              <w:t>Области применения различных видов конструкций усиления аэродромных покрытий.</w:t>
            </w:r>
            <w:r w:rsidRPr="001E3047">
              <w:rPr>
                <w:rFonts w:ascii="Times New Roman" w:eastAsia="Times New Roman" w:hAnsi="Times New Roman"/>
                <w:color w:val="000000"/>
                <w:sz w:val="20"/>
                <w:szCs w:val="20"/>
                <w:lang w:eastAsia="ru-RU"/>
              </w:rPr>
              <w:br/>
            </w:r>
            <w:bookmarkStart w:id="6064" w:name="z26573"/>
            <w:bookmarkEnd w:id="6064"/>
            <w:r w:rsidRPr="001E3047">
              <w:rPr>
                <w:rFonts w:ascii="Times New Roman" w:eastAsia="Times New Roman" w:hAnsi="Times New Roman"/>
                <w:b/>
                <w:bCs/>
                <w:color w:val="000000"/>
                <w:sz w:val="20"/>
                <w:szCs w:val="20"/>
                <w:lang w:eastAsia="ru-RU"/>
              </w:rPr>
              <w:t>Метод ACN-PCN для оценки возможности эксплуатации воздушных судов на аэродромных покрытиях</w:t>
            </w:r>
            <w:r w:rsidRPr="001E3047">
              <w:rPr>
                <w:rFonts w:ascii="Times New Roman" w:eastAsia="Times New Roman" w:hAnsi="Times New Roman"/>
                <w:color w:val="000000"/>
                <w:sz w:val="20"/>
                <w:szCs w:val="20"/>
                <w:lang w:eastAsia="ru-RU"/>
              </w:rPr>
              <w:br/>
            </w:r>
            <w:bookmarkStart w:id="6065" w:name="z26574"/>
            <w:bookmarkEnd w:id="6065"/>
            <w:r w:rsidRPr="001E3047">
              <w:rPr>
                <w:rFonts w:ascii="Times New Roman" w:eastAsia="Times New Roman" w:hAnsi="Times New Roman"/>
                <w:color w:val="000000"/>
                <w:sz w:val="20"/>
                <w:szCs w:val="20"/>
                <w:lang w:eastAsia="ru-RU"/>
              </w:rPr>
              <w:t>Сущность и область использования методики ACN-PCN. Кодирование несущей способности аэродромных покрытий по методике ACN-PCN. Примеры использования методики ACN-PCN.</w:t>
            </w:r>
            <w:r w:rsidRPr="001E3047">
              <w:rPr>
                <w:rFonts w:ascii="Times New Roman" w:eastAsia="Times New Roman" w:hAnsi="Times New Roman"/>
                <w:color w:val="000000"/>
                <w:sz w:val="20"/>
                <w:szCs w:val="20"/>
                <w:lang w:eastAsia="ru-RU"/>
              </w:rPr>
              <w:br/>
            </w:r>
            <w:bookmarkStart w:id="6066" w:name="z26575"/>
            <w:bookmarkEnd w:id="6066"/>
            <w:r w:rsidRPr="001E3047">
              <w:rPr>
                <w:rFonts w:ascii="Times New Roman" w:eastAsia="Times New Roman" w:hAnsi="Times New Roman"/>
                <w:b/>
                <w:bCs/>
                <w:color w:val="000000"/>
                <w:sz w:val="20"/>
                <w:szCs w:val="20"/>
                <w:lang w:eastAsia="ru-RU"/>
              </w:rPr>
              <w:t>Эксплуатационные требования к поверхности аэродромных покрытий и грунтовых элементов аэродромов</w:t>
            </w:r>
            <w:r w:rsidRPr="001E3047">
              <w:rPr>
                <w:rFonts w:ascii="Times New Roman" w:eastAsia="Times New Roman" w:hAnsi="Times New Roman"/>
                <w:color w:val="000000"/>
                <w:sz w:val="20"/>
                <w:szCs w:val="20"/>
                <w:lang w:eastAsia="ru-RU"/>
              </w:rPr>
              <w:br/>
              <w:t>Основные показатели состояния поверхности аэродромных покрытий и грунтовых элементов аэродромов в стадии эксплуатации: ровность поверхности, ее чистота (отсутствие грязи, песка, посторонних предметов и т. п.), наличие на ней атмосферных осадков, а также фрикционные свойства. Влияние этих показателей на безопасность производства взлётно-посадочных операций. Требования нормативных документов к перечисленным показателям.</w:t>
            </w:r>
          </w:p>
        </w:tc>
      </w:tr>
      <w:tr w:rsidR="001E3047" w:rsidRPr="001E3047" w14:paraId="3BB1F678"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8A26A40" w14:textId="77777777" w:rsidR="001E3047" w:rsidRPr="001E3047" w:rsidRDefault="001E3047" w:rsidP="0043366C">
            <w:pPr>
              <w:spacing w:after="0" w:line="240" w:lineRule="auto"/>
              <w:jc w:val="center"/>
              <w:rPr>
                <w:rFonts w:ascii="Times New Roman" w:eastAsia="Times New Roman" w:hAnsi="Times New Roman"/>
                <w:color w:val="000000"/>
                <w:sz w:val="20"/>
                <w:szCs w:val="20"/>
                <w:lang w:eastAsia="ru-RU"/>
              </w:rPr>
            </w:pPr>
            <w:bookmarkStart w:id="6067" w:name="z26586"/>
            <w:bookmarkStart w:id="6068" w:name="z26585"/>
            <w:bookmarkStart w:id="6069" w:name="z26579"/>
            <w:bookmarkEnd w:id="6067"/>
            <w:bookmarkEnd w:id="6068"/>
            <w:bookmarkEnd w:id="6069"/>
            <w:r w:rsidRPr="001E3047">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9D2DABD" w14:textId="77777777"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 xml:space="preserve">Технология и организация строительных работ, которые обеспечивают безопасность </w:t>
            </w:r>
            <w:r w:rsidRPr="001E3047">
              <w:rPr>
                <w:rFonts w:ascii="Times New Roman" w:eastAsia="Times New Roman" w:hAnsi="Times New Roman"/>
                <w:color w:val="000000"/>
                <w:sz w:val="20"/>
                <w:szCs w:val="20"/>
                <w:lang w:eastAsia="ru-RU"/>
              </w:rPr>
              <w:lastRenderedPageBreak/>
              <w:t>полётов на аэродромах.</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91E5510" w14:textId="723927C8"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b/>
                <w:bCs/>
                <w:color w:val="000000"/>
                <w:sz w:val="20"/>
                <w:szCs w:val="20"/>
                <w:lang w:eastAsia="ru-RU"/>
              </w:rPr>
              <w:lastRenderedPageBreak/>
              <w:t>Технология ремонта аэродромных покрытий (современные материалы, механизмы). Контроль качества работ</w:t>
            </w:r>
            <w:r w:rsidRPr="001E3047">
              <w:rPr>
                <w:rFonts w:ascii="Times New Roman" w:eastAsia="Times New Roman" w:hAnsi="Times New Roman"/>
                <w:color w:val="000000"/>
                <w:sz w:val="20"/>
                <w:szCs w:val="20"/>
                <w:lang w:eastAsia="ru-RU"/>
              </w:rPr>
              <w:br/>
            </w:r>
            <w:bookmarkStart w:id="6070" w:name="z26581"/>
            <w:bookmarkEnd w:id="6070"/>
            <w:r w:rsidRPr="001E3047">
              <w:rPr>
                <w:rFonts w:ascii="Times New Roman" w:eastAsia="Times New Roman" w:hAnsi="Times New Roman"/>
                <w:color w:val="000000"/>
                <w:sz w:val="20"/>
                <w:szCs w:val="20"/>
                <w:lang w:eastAsia="ru-RU"/>
              </w:rPr>
              <w:t xml:space="preserve">Сроки службы аэродромных покрытий. Виды разрушений различных </w:t>
            </w:r>
            <w:r w:rsidRPr="001E3047">
              <w:rPr>
                <w:rFonts w:ascii="Times New Roman" w:eastAsia="Times New Roman" w:hAnsi="Times New Roman"/>
                <w:color w:val="000000"/>
                <w:sz w:val="20"/>
                <w:szCs w:val="20"/>
                <w:lang w:eastAsia="ru-RU"/>
              </w:rPr>
              <w:lastRenderedPageBreak/>
              <w:t>типов аэродромных покрытий. </w:t>
            </w:r>
            <w:r w:rsidRPr="001E3047">
              <w:rPr>
                <w:rFonts w:ascii="Times New Roman" w:eastAsia="Times New Roman" w:hAnsi="Times New Roman"/>
                <w:color w:val="000000"/>
                <w:sz w:val="20"/>
                <w:szCs w:val="20"/>
                <w:lang w:eastAsia="ru-RU"/>
              </w:rPr>
              <w:br/>
            </w:r>
            <w:bookmarkStart w:id="6071" w:name="z26582"/>
            <w:bookmarkEnd w:id="6071"/>
            <w:r w:rsidRPr="001E3047">
              <w:rPr>
                <w:rFonts w:ascii="Times New Roman" w:eastAsia="Times New Roman" w:hAnsi="Times New Roman"/>
                <w:color w:val="000000"/>
                <w:sz w:val="20"/>
                <w:szCs w:val="20"/>
                <w:lang w:eastAsia="ru-RU"/>
              </w:rPr>
              <w:t>Текущий ремонт аэродромных покрытий. Материалы и оборудование для выполнения текущего ремонта аэродромных покрытий. Технология выполнения работ. Плановый и капитальный ремонты аэродромных покрытий. </w:t>
            </w:r>
            <w:r w:rsidRPr="001E3047">
              <w:rPr>
                <w:rFonts w:ascii="Times New Roman" w:eastAsia="Times New Roman" w:hAnsi="Times New Roman"/>
                <w:color w:val="000000"/>
                <w:sz w:val="20"/>
                <w:szCs w:val="20"/>
                <w:lang w:eastAsia="ru-RU"/>
              </w:rPr>
              <w:br/>
            </w:r>
            <w:bookmarkStart w:id="6072" w:name="z26583"/>
            <w:bookmarkEnd w:id="6072"/>
            <w:r w:rsidRPr="001E3047">
              <w:rPr>
                <w:rFonts w:ascii="Times New Roman" w:eastAsia="Times New Roman" w:hAnsi="Times New Roman"/>
                <w:color w:val="000000"/>
                <w:sz w:val="20"/>
                <w:szCs w:val="20"/>
                <w:lang w:eastAsia="ru-RU"/>
              </w:rPr>
              <w:t>Операционный и приёмочный контроль качества работ.</w:t>
            </w:r>
            <w:r w:rsidRPr="001E3047">
              <w:rPr>
                <w:rFonts w:ascii="Times New Roman" w:eastAsia="Times New Roman" w:hAnsi="Times New Roman"/>
                <w:color w:val="000000"/>
                <w:sz w:val="20"/>
                <w:szCs w:val="20"/>
                <w:lang w:eastAsia="ru-RU"/>
              </w:rPr>
              <w:br/>
            </w:r>
            <w:bookmarkStart w:id="6073" w:name="z26584"/>
            <w:bookmarkEnd w:id="6073"/>
            <w:r w:rsidRPr="001E3047">
              <w:rPr>
                <w:rFonts w:ascii="Times New Roman" w:eastAsia="Times New Roman" w:hAnsi="Times New Roman"/>
                <w:b/>
                <w:bCs/>
                <w:color w:val="000000"/>
                <w:sz w:val="20"/>
                <w:szCs w:val="20"/>
                <w:lang w:eastAsia="ru-RU"/>
              </w:rPr>
              <w:t>Организация работ по реконструкции и ремонту элементов лётных полей в условиях действующего аэропорта</w:t>
            </w:r>
            <w:r w:rsidRPr="001E3047">
              <w:rPr>
                <w:rFonts w:ascii="Times New Roman" w:eastAsia="Times New Roman" w:hAnsi="Times New Roman"/>
                <w:color w:val="000000"/>
                <w:sz w:val="20"/>
                <w:szCs w:val="20"/>
                <w:lang w:eastAsia="ru-RU"/>
              </w:rPr>
              <w:br/>
              <w:t>Требования к организации и проведению работ при реконструкции и ремонте лётных полей в условиях действующего аэропорта. Взаимодействие служб аэропорта при выполнении работ на лётном поле сторонними организациями.</w:t>
            </w:r>
          </w:p>
        </w:tc>
      </w:tr>
      <w:tr w:rsidR="001E3047" w:rsidRPr="001E3047" w14:paraId="048A834C"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492127" w14:textId="77777777" w:rsidR="001E3047" w:rsidRPr="001E3047" w:rsidRDefault="001E3047" w:rsidP="0043366C">
            <w:pPr>
              <w:spacing w:after="0" w:line="240" w:lineRule="auto"/>
              <w:jc w:val="center"/>
              <w:rPr>
                <w:rFonts w:ascii="Times New Roman" w:eastAsia="Times New Roman" w:hAnsi="Times New Roman"/>
                <w:color w:val="000000"/>
                <w:sz w:val="20"/>
                <w:szCs w:val="20"/>
                <w:lang w:eastAsia="ru-RU"/>
              </w:rPr>
            </w:pPr>
            <w:bookmarkStart w:id="6074" w:name="z26605"/>
            <w:bookmarkStart w:id="6075" w:name="z26604"/>
            <w:bookmarkStart w:id="6076" w:name="z26588"/>
            <w:bookmarkEnd w:id="6074"/>
            <w:bookmarkEnd w:id="6075"/>
            <w:bookmarkEnd w:id="6076"/>
            <w:r w:rsidRPr="001E3047">
              <w:rPr>
                <w:rFonts w:ascii="Times New Roman" w:eastAsia="Times New Roman" w:hAnsi="Times New Roman"/>
                <w:color w:val="000000"/>
                <w:sz w:val="20"/>
                <w:szCs w:val="20"/>
                <w:lang w:eastAsia="ru-RU"/>
              </w:rPr>
              <w:lastRenderedPageBreak/>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1899A8D" w14:textId="77777777" w:rsidR="001E3047" w:rsidRPr="001E3047"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Требования эксплуатации аэродромов.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C60A37" w14:textId="65AF25A7" w:rsidR="001E3047" w:rsidRPr="0043366C" w:rsidRDefault="001E3047" w:rsidP="0043366C">
            <w:pPr>
              <w:spacing w:after="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b/>
                <w:bCs/>
                <w:color w:val="000000"/>
                <w:sz w:val="20"/>
                <w:szCs w:val="20"/>
                <w:lang w:eastAsia="ru-RU"/>
              </w:rPr>
              <w:t>Осмотр лётного поля аэродрома. Измерение параметров состояния лётного поля. Контроль и оценка состояния элементов лётного поля аэродромов</w:t>
            </w:r>
            <w:r w:rsidRPr="001E3047">
              <w:rPr>
                <w:rFonts w:ascii="Times New Roman" w:eastAsia="Times New Roman" w:hAnsi="Times New Roman"/>
                <w:color w:val="000000"/>
                <w:sz w:val="20"/>
                <w:szCs w:val="20"/>
                <w:lang w:eastAsia="ru-RU"/>
              </w:rPr>
              <w:br/>
            </w:r>
            <w:bookmarkStart w:id="6077" w:name="z26590"/>
            <w:bookmarkEnd w:id="6077"/>
            <w:r w:rsidRPr="001E3047">
              <w:rPr>
                <w:rFonts w:ascii="Times New Roman" w:eastAsia="Times New Roman" w:hAnsi="Times New Roman"/>
                <w:color w:val="000000"/>
                <w:sz w:val="20"/>
                <w:szCs w:val="20"/>
                <w:lang w:eastAsia="ru-RU"/>
              </w:rPr>
              <w:t>Периодичность осмотров лётного поля. Проверка состояния поверхности аэродромных покрытий и грунтовых элементов аэродрома. Параметры состояния лётного поля, их измерение, учёт и контроль.</w:t>
            </w:r>
            <w:r w:rsidRPr="001E3047">
              <w:rPr>
                <w:rFonts w:ascii="Times New Roman" w:eastAsia="Times New Roman" w:hAnsi="Times New Roman"/>
                <w:color w:val="000000"/>
                <w:sz w:val="20"/>
                <w:szCs w:val="20"/>
                <w:lang w:eastAsia="ru-RU"/>
              </w:rPr>
              <w:br/>
              <w:t> </w:t>
            </w:r>
            <w:bookmarkStart w:id="6078" w:name="z26591"/>
            <w:bookmarkEnd w:id="6078"/>
            <w:r w:rsidRPr="001E3047">
              <w:rPr>
                <w:rFonts w:ascii="Times New Roman" w:eastAsia="Times New Roman" w:hAnsi="Times New Roman"/>
                <w:b/>
                <w:bCs/>
                <w:color w:val="000000"/>
                <w:sz w:val="20"/>
                <w:szCs w:val="20"/>
                <w:lang w:eastAsia="ru-RU"/>
              </w:rPr>
              <w:t>Коэффициент сцепления колёс самолёта с аэродромным покрытием и его влияние на безопасность взлётно-посадочных операций. Методы и средства контроля коэффициента сцепления</w:t>
            </w:r>
            <w:r w:rsidRPr="001E3047">
              <w:rPr>
                <w:rFonts w:ascii="Times New Roman" w:eastAsia="Times New Roman" w:hAnsi="Times New Roman"/>
                <w:color w:val="000000"/>
                <w:sz w:val="20"/>
                <w:szCs w:val="20"/>
                <w:lang w:eastAsia="ru-RU"/>
              </w:rPr>
              <w:br/>
            </w:r>
            <w:bookmarkStart w:id="6079" w:name="z26592"/>
            <w:bookmarkEnd w:id="6079"/>
            <w:r w:rsidRPr="001E3047">
              <w:rPr>
                <w:rFonts w:ascii="Times New Roman" w:eastAsia="Times New Roman" w:hAnsi="Times New Roman"/>
                <w:color w:val="000000"/>
                <w:sz w:val="20"/>
                <w:szCs w:val="20"/>
                <w:lang w:eastAsia="ru-RU"/>
              </w:rPr>
              <w:t>Коэффициент сцепления как важнейший показатель пригодности аэродрома к полётам. Физическая сущность коэффициента сцепления и факторы, влияющие на его величину. Механизмы влияния коэффициента сцепления на безопасность производства взлётно-посадочных операций самолётов при различном состоянии поверхности аэродромных покрытий.</w:t>
            </w:r>
            <w:r w:rsidRPr="001E3047">
              <w:rPr>
                <w:rFonts w:ascii="Times New Roman" w:eastAsia="Times New Roman" w:hAnsi="Times New Roman"/>
                <w:color w:val="000000"/>
                <w:sz w:val="20"/>
                <w:szCs w:val="20"/>
                <w:lang w:eastAsia="ru-RU"/>
              </w:rPr>
              <w:br/>
            </w:r>
            <w:bookmarkStart w:id="6080" w:name="z26593"/>
            <w:bookmarkEnd w:id="6080"/>
            <w:r w:rsidRPr="001E3047">
              <w:rPr>
                <w:rFonts w:ascii="Times New Roman" w:eastAsia="Times New Roman" w:hAnsi="Times New Roman"/>
                <w:color w:val="000000"/>
                <w:sz w:val="20"/>
                <w:szCs w:val="20"/>
                <w:lang w:eastAsia="ru-RU"/>
              </w:rPr>
              <w:t>Нормативная градация числовых значений коэффициента сцепления. </w:t>
            </w:r>
            <w:r w:rsidRPr="001E3047">
              <w:rPr>
                <w:rFonts w:ascii="Times New Roman" w:eastAsia="Times New Roman" w:hAnsi="Times New Roman"/>
                <w:color w:val="000000"/>
                <w:sz w:val="20"/>
                <w:szCs w:val="20"/>
                <w:lang w:eastAsia="ru-RU"/>
              </w:rPr>
              <w:br/>
            </w:r>
            <w:bookmarkStart w:id="6081" w:name="z26594"/>
            <w:bookmarkEnd w:id="6081"/>
            <w:r w:rsidRPr="001E3047">
              <w:rPr>
                <w:rFonts w:ascii="Times New Roman" w:eastAsia="Times New Roman" w:hAnsi="Times New Roman"/>
                <w:color w:val="000000"/>
                <w:sz w:val="20"/>
                <w:szCs w:val="20"/>
                <w:lang w:eastAsia="ru-RU"/>
              </w:rPr>
              <w:t>Порядок, регулярность и методика проведения измерений коэффициента сцепления с использованием отечественных технических средств. Принятая в ИКАО унификация принципов измерения сцепления на ИВПП различными техническими средствами. Современные измерительные технические средства: DBV, SFT, страдограф, скидометр, таплиметр.</w:t>
            </w:r>
            <w:r w:rsidRPr="001E3047">
              <w:rPr>
                <w:rFonts w:ascii="Times New Roman" w:eastAsia="Times New Roman" w:hAnsi="Times New Roman"/>
                <w:color w:val="000000"/>
                <w:sz w:val="20"/>
                <w:szCs w:val="20"/>
                <w:lang w:eastAsia="ru-RU"/>
              </w:rPr>
              <w:br/>
            </w:r>
            <w:bookmarkStart w:id="6082" w:name="z26595"/>
            <w:bookmarkEnd w:id="6082"/>
            <w:r w:rsidRPr="001E3047">
              <w:rPr>
                <w:rFonts w:ascii="Times New Roman" w:eastAsia="Times New Roman" w:hAnsi="Times New Roman"/>
                <w:b/>
                <w:bCs/>
                <w:color w:val="000000"/>
                <w:sz w:val="20"/>
                <w:szCs w:val="20"/>
                <w:lang w:eastAsia="ru-RU"/>
              </w:rPr>
              <w:t>Явление глиссирования колёс самолётов и методы борьбы с ним</w:t>
            </w:r>
            <w:r w:rsidRPr="001E3047">
              <w:rPr>
                <w:rFonts w:ascii="Times New Roman" w:eastAsia="Times New Roman" w:hAnsi="Times New Roman"/>
                <w:color w:val="000000"/>
                <w:sz w:val="20"/>
                <w:szCs w:val="20"/>
                <w:lang w:eastAsia="ru-RU"/>
              </w:rPr>
              <w:br/>
            </w:r>
            <w:bookmarkStart w:id="6083" w:name="z26596"/>
            <w:bookmarkEnd w:id="6083"/>
            <w:r w:rsidRPr="001E3047">
              <w:rPr>
                <w:rFonts w:ascii="Times New Roman" w:eastAsia="Times New Roman" w:hAnsi="Times New Roman"/>
                <w:color w:val="000000"/>
                <w:sz w:val="20"/>
                <w:szCs w:val="20"/>
                <w:lang w:eastAsia="ru-RU"/>
              </w:rPr>
              <w:t>Виды глиссирования колёс самолётов. Физическая сущность и условия возникновения вязкого, динамического и парового глиссирования. </w:t>
            </w:r>
            <w:r w:rsidRPr="001E3047">
              <w:rPr>
                <w:rFonts w:ascii="Times New Roman" w:eastAsia="Times New Roman" w:hAnsi="Times New Roman"/>
                <w:color w:val="000000"/>
                <w:sz w:val="20"/>
                <w:szCs w:val="20"/>
                <w:lang w:eastAsia="ru-RU"/>
              </w:rPr>
              <w:br/>
            </w:r>
            <w:bookmarkStart w:id="6084" w:name="z26597"/>
            <w:bookmarkEnd w:id="6084"/>
            <w:r w:rsidRPr="001E3047">
              <w:rPr>
                <w:rFonts w:ascii="Times New Roman" w:eastAsia="Times New Roman" w:hAnsi="Times New Roman"/>
                <w:color w:val="000000"/>
                <w:sz w:val="20"/>
                <w:szCs w:val="20"/>
                <w:lang w:eastAsia="ru-RU"/>
              </w:rPr>
              <w:t>Глиссирование колёс как фактор, снижающий безопасность взлётно-посадочных операций самолётов. Специальные методы борьбы с глиссированием колёс самолётов: повышение шероховатости и поперечных уклонов поверхности аэродромных покрытий, нарезка водоотводных бороздок, применение дренирующих асфальтобетонных покрытий.</w:t>
            </w:r>
            <w:r w:rsidRPr="001E3047">
              <w:rPr>
                <w:rFonts w:ascii="Times New Roman" w:eastAsia="Times New Roman" w:hAnsi="Times New Roman"/>
                <w:color w:val="000000"/>
                <w:sz w:val="20"/>
                <w:szCs w:val="20"/>
                <w:lang w:eastAsia="ru-RU"/>
              </w:rPr>
              <w:br/>
            </w:r>
            <w:bookmarkStart w:id="6085" w:name="z26598"/>
            <w:bookmarkEnd w:id="6085"/>
            <w:r w:rsidRPr="001E3047">
              <w:rPr>
                <w:rFonts w:ascii="Times New Roman" w:eastAsia="Times New Roman" w:hAnsi="Times New Roman"/>
                <w:b/>
                <w:bCs/>
                <w:color w:val="000000"/>
                <w:sz w:val="20"/>
                <w:szCs w:val="20"/>
                <w:lang w:eastAsia="ru-RU"/>
              </w:rPr>
              <w:t>Содержание аэродромных покрытий в летний период</w:t>
            </w:r>
            <w:r w:rsidRPr="001E3047">
              <w:rPr>
                <w:rFonts w:ascii="Times New Roman" w:eastAsia="Times New Roman" w:hAnsi="Times New Roman"/>
                <w:color w:val="000000"/>
                <w:sz w:val="20"/>
                <w:szCs w:val="20"/>
                <w:lang w:eastAsia="ru-RU"/>
              </w:rPr>
              <w:br/>
            </w:r>
            <w:bookmarkStart w:id="6086" w:name="z26599"/>
            <w:bookmarkEnd w:id="6086"/>
            <w:r w:rsidRPr="001E3047">
              <w:rPr>
                <w:rFonts w:ascii="Times New Roman" w:eastAsia="Times New Roman" w:hAnsi="Times New Roman"/>
                <w:color w:val="000000"/>
                <w:sz w:val="20"/>
                <w:szCs w:val="20"/>
                <w:lang w:eastAsia="ru-RU"/>
              </w:rPr>
              <w:t>Методы и средства механизации работ по очистке аэродромных покрытий от различных видов загрязнений (пыли, грязи, песка, металлических и прочих посторонних предметов, пролитых топлив и масел, наслоений резины). Поливка и мойка аэродромных покрытий. Нанесение маркировочных знаков на аэродромные покрытия, восстановление герметичности швов (применяемые материалы, приёмы и средства механизации работ).</w:t>
            </w:r>
            <w:r w:rsidRPr="001E3047">
              <w:rPr>
                <w:rFonts w:ascii="Times New Roman" w:eastAsia="Times New Roman" w:hAnsi="Times New Roman"/>
                <w:color w:val="000000"/>
                <w:sz w:val="20"/>
                <w:szCs w:val="20"/>
                <w:lang w:eastAsia="ru-RU"/>
              </w:rPr>
              <w:br/>
            </w:r>
            <w:bookmarkStart w:id="6087" w:name="z26600"/>
            <w:bookmarkEnd w:id="6087"/>
            <w:r w:rsidRPr="001E3047">
              <w:rPr>
                <w:rFonts w:ascii="Times New Roman" w:eastAsia="Times New Roman" w:hAnsi="Times New Roman"/>
                <w:b/>
                <w:bCs/>
                <w:color w:val="000000"/>
                <w:sz w:val="20"/>
                <w:szCs w:val="20"/>
                <w:lang w:eastAsia="ru-RU"/>
              </w:rPr>
              <w:t>Зимнее содержание аэродромов</w:t>
            </w:r>
            <w:r w:rsidRPr="001E3047">
              <w:rPr>
                <w:rFonts w:ascii="Times New Roman" w:eastAsia="Times New Roman" w:hAnsi="Times New Roman"/>
                <w:color w:val="000000"/>
                <w:sz w:val="20"/>
                <w:szCs w:val="20"/>
                <w:lang w:eastAsia="ru-RU"/>
              </w:rPr>
              <w:br/>
            </w:r>
            <w:bookmarkStart w:id="6088" w:name="z26601"/>
            <w:bookmarkEnd w:id="6088"/>
            <w:r w:rsidRPr="001E3047">
              <w:rPr>
                <w:rFonts w:ascii="Times New Roman" w:eastAsia="Times New Roman" w:hAnsi="Times New Roman"/>
                <w:color w:val="000000"/>
                <w:sz w:val="20"/>
                <w:szCs w:val="20"/>
                <w:lang w:eastAsia="ru-RU"/>
              </w:rPr>
              <w:t xml:space="preserve">Механический и тепловой способы очистки аэродромных покрытий от снега (технология и средства механизации работ). Патрульная и объёмная снегоочистка. Особенности производства снегоуборочных работ на перронах и МС. Механический, тепловой и химический способы предупреждения образования гололёда на аэродромных покрытиях; тепловой и химический способы удаления образовавшегося гололёда (технология и средства механизации </w:t>
            </w:r>
            <w:r w:rsidRPr="001E3047">
              <w:rPr>
                <w:rFonts w:ascii="Times New Roman" w:eastAsia="Times New Roman" w:hAnsi="Times New Roman"/>
                <w:color w:val="000000"/>
                <w:sz w:val="20"/>
                <w:szCs w:val="20"/>
                <w:lang w:eastAsia="ru-RU"/>
              </w:rPr>
              <w:lastRenderedPageBreak/>
              <w:t>работ). Способы удаления снежно-ледяного наката. Особенности зимнего содержания грунтовых элементов аэродромов. Информация о международном опыте зимнего содержания аэродромов.</w:t>
            </w:r>
            <w:r w:rsidR="00065759">
              <w:rPr>
                <w:rFonts w:ascii="Times New Roman" w:eastAsia="Times New Roman" w:hAnsi="Times New Roman"/>
                <w:color w:val="000000"/>
                <w:sz w:val="20"/>
                <w:szCs w:val="20"/>
                <w:lang w:eastAsia="ru-RU"/>
              </w:rPr>
              <w:t xml:space="preserve"> Подготовка альбома технологических карт.</w:t>
            </w:r>
            <w:r w:rsidRPr="001E3047">
              <w:rPr>
                <w:rFonts w:ascii="Times New Roman" w:eastAsia="Times New Roman" w:hAnsi="Times New Roman"/>
                <w:color w:val="000000"/>
                <w:sz w:val="20"/>
                <w:szCs w:val="20"/>
                <w:lang w:eastAsia="ru-RU"/>
              </w:rPr>
              <w:br/>
            </w:r>
            <w:bookmarkStart w:id="6089" w:name="z26602"/>
            <w:bookmarkEnd w:id="6089"/>
            <w:r w:rsidRPr="001E3047">
              <w:rPr>
                <w:rFonts w:ascii="Times New Roman" w:eastAsia="Times New Roman" w:hAnsi="Times New Roman"/>
                <w:b/>
                <w:bCs/>
                <w:color w:val="000000"/>
                <w:sz w:val="20"/>
                <w:szCs w:val="20"/>
                <w:lang w:eastAsia="ru-RU"/>
              </w:rPr>
              <w:t>Содержание и ремонт водоотводных и дренажных систем аэродромов</w:t>
            </w:r>
            <w:r w:rsidRPr="001E3047">
              <w:rPr>
                <w:rFonts w:ascii="Times New Roman" w:eastAsia="Times New Roman" w:hAnsi="Times New Roman"/>
                <w:color w:val="000000"/>
                <w:sz w:val="20"/>
                <w:szCs w:val="20"/>
                <w:lang w:eastAsia="ru-RU"/>
              </w:rPr>
              <w:br/>
            </w:r>
            <w:bookmarkStart w:id="6090" w:name="z26603"/>
            <w:bookmarkEnd w:id="6090"/>
            <w:r w:rsidRPr="001E3047">
              <w:rPr>
                <w:rFonts w:ascii="Times New Roman" w:eastAsia="Times New Roman" w:hAnsi="Times New Roman"/>
                <w:color w:val="000000"/>
                <w:sz w:val="20"/>
                <w:szCs w:val="20"/>
                <w:lang w:eastAsia="ru-RU"/>
              </w:rPr>
              <w:t>Очистка водоотводных и дренажных сооружений от посторонних предметов, грязи и ила. Характерные виды и причины </w:t>
            </w:r>
            <w:r w:rsidRPr="001E3047">
              <w:rPr>
                <w:rFonts w:ascii="Times New Roman" w:eastAsia="Times New Roman" w:hAnsi="Times New Roman"/>
                <w:color w:val="000000"/>
                <w:sz w:val="20"/>
                <w:szCs w:val="20"/>
                <w:lang w:eastAsia="ru-RU"/>
              </w:rPr>
              <w:br/>
              <w:t>возникновения неисправностей и разрушений водоотводных и дренажных сооружений. Способы их ремонта. Используемые ремонтн</w:t>
            </w:r>
            <w:r w:rsidRPr="0043366C">
              <w:rPr>
                <w:rFonts w:ascii="Times New Roman" w:eastAsia="Times New Roman" w:hAnsi="Times New Roman"/>
                <w:color w:val="000000"/>
                <w:sz w:val="20"/>
                <w:szCs w:val="20"/>
                <w:lang w:eastAsia="ru-RU"/>
              </w:rPr>
              <w:t>ые материалы.</w:t>
            </w:r>
          </w:p>
          <w:p w14:paraId="168295DB" w14:textId="77777777" w:rsidR="0043366C" w:rsidRPr="0043366C" w:rsidRDefault="0043366C" w:rsidP="0043366C">
            <w:pPr>
              <w:spacing w:after="0" w:line="240" w:lineRule="auto"/>
              <w:ind w:left="86" w:right="14"/>
              <w:rPr>
                <w:rFonts w:ascii="Times New Roman" w:hAnsi="Times New Roman"/>
                <w:b/>
                <w:bCs/>
                <w:sz w:val="20"/>
                <w:szCs w:val="20"/>
              </w:rPr>
            </w:pPr>
            <w:r w:rsidRPr="0043366C">
              <w:rPr>
                <w:rFonts w:ascii="Times New Roman" w:hAnsi="Times New Roman"/>
                <w:b/>
                <w:bCs/>
                <w:sz w:val="20"/>
                <w:szCs w:val="20"/>
              </w:rPr>
              <w:t>Глобальный формат представления данных о состоянии поверхности взлетно-посадочной полосы (Global Reporting Format (GRF)).</w:t>
            </w:r>
          </w:p>
          <w:p w14:paraId="2ABBBD0A" w14:textId="77777777" w:rsidR="0043366C" w:rsidRPr="0043366C" w:rsidRDefault="0043366C" w:rsidP="0043366C">
            <w:pPr>
              <w:spacing w:after="0" w:line="240" w:lineRule="auto"/>
              <w:ind w:left="86" w:right="14"/>
              <w:rPr>
                <w:rFonts w:ascii="Times New Roman" w:hAnsi="Times New Roman"/>
                <w:sz w:val="20"/>
                <w:szCs w:val="20"/>
              </w:rPr>
            </w:pPr>
            <w:r w:rsidRPr="0043366C">
              <w:rPr>
                <w:rFonts w:ascii="Times New Roman" w:hAnsi="Times New Roman"/>
                <w:sz w:val="20"/>
                <w:szCs w:val="20"/>
              </w:rPr>
              <w:t>Новая методология ИКАО для оценки и представления данных о состоянии поверхности ВПП, широко известная как GRF.</w:t>
            </w:r>
          </w:p>
          <w:p w14:paraId="7F4FF13C" w14:textId="2A7DA938" w:rsidR="0043366C" w:rsidRPr="0043366C" w:rsidRDefault="0043366C" w:rsidP="0043366C">
            <w:pPr>
              <w:spacing w:after="0" w:line="240" w:lineRule="auto"/>
              <w:ind w:left="86" w:right="14"/>
              <w:rPr>
                <w:rFonts w:ascii="Times New Roman" w:hAnsi="Times New Roman"/>
                <w:sz w:val="20"/>
                <w:szCs w:val="20"/>
              </w:rPr>
            </w:pPr>
            <w:r w:rsidRPr="0043366C">
              <w:rPr>
                <w:rFonts w:ascii="Times New Roman" w:hAnsi="Times New Roman"/>
                <w:sz w:val="20"/>
                <w:szCs w:val="20"/>
              </w:rPr>
              <w:t>Заполнение листа оценки или электронной формы отчетности и представления информации о состоянии поверхности ВПП в САИ  для издания SNOWTAM.</w:t>
            </w:r>
          </w:p>
          <w:p w14:paraId="38E68B60" w14:textId="17BFF33B" w:rsidR="0043366C" w:rsidRPr="0043366C" w:rsidRDefault="0043366C" w:rsidP="0043366C">
            <w:pPr>
              <w:spacing w:after="0" w:line="240" w:lineRule="auto"/>
              <w:ind w:right="14"/>
              <w:rPr>
                <w:rFonts w:ascii="Times New Roman" w:hAnsi="Times New Roman"/>
                <w:sz w:val="20"/>
                <w:szCs w:val="20"/>
              </w:rPr>
            </w:pPr>
            <w:r w:rsidRPr="0043366C">
              <w:rPr>
                <w:rFonts w:ascii="Times New Roman" w:hAnsi="Times New Roman"/>
                <w:sz w:val="20"/>
                <w:szCs w:val="20"/>
              </w:rPr>
              <w:t xml:space="preserve">Технология взаимодействия между АС и </w:t>
            </w:r>
            <w:r>
              <w:rPr>
                <w:rFonts w:ascii="Times New Roman" w:hAnsi="Times New Roman"/>
                <w:sz w:val="20"/>
                <w:szCs w:val="20"/>
              </w:rPr>
              <w:t>аэронавигацией</w:t>
            </w:r>
            <w:r w:rsidRPr="0043366C">
              <w:rPr>
                <w:rFonts w:ascii="Times New Roman" w:hAnsi="Times New Roman"/>
                <w:sz w:val="20"/>
                <w:szCs w:val="20"/>
              </w:rPr>
              <w:t>.</w:t>
            </w:r>
            <w:r w:rsidRPr="0043366C">
              <w:rPr>
                <w:rFonts w:ascii="Times New Roman" w:hAnsi="Times New Roman"/>
                <w:noProof/>
                <w:sz w:val="20"/>
                <w:szCs w:val="20"/>
                <w:lang w:eastAsia="ru-RU"/>
              </w:rPr>
              <w:drawing>
                <wp:inline distT="0" distB="0" distL="0" distR="0" wp14:anchorId="7F7DB006" wp14:editId="13D6C155">
                  <wp:extent cx="32004" cy="73152"/>
                  <wp:effectExtent l="0" t="0" r="0" b="0"/>
                  <wp:docPr id="58643" name="Picture 58643"/>
                  <wp:cNvGraphicFramePr/>
                  <a:graphic xmlns:a="http://schemas.openxmlformats.org/drawingml/2006/main">
                    <a:graphicData uri="http://schemas.openxmlformats.org/drawingml/2006/picture">
                      <pic:pic xmlns:pic="http://schemas.openxmlformats.org/drawingml/2006/picture">
                        <pic:nvPicPr>
                          <pic:cNvPr id="58643" name="Picture 58643"/>
                          <pic:cNvPicPr/>
                        </pic:nvPicPr>
                        <pic:blipFill>
                          <a:blip r:embed="rId20"/>
                          <a:stretch>
                            <a:fillRect/>
                          </a:stretch>
                        </pic:blipFill>
                        <pic:spPr>
                          <a:xfrm>
                            <a:off x="0" y="0"/>
                            <a:ext cx="32004" cy="73152"/>
                          </a:xfrm>
                          <a:prstGeom prst="rect">
                            <a:avLst/>
                          </a:prstGeom>
                        </pic:spPr>
                      </pic:pic>
                    </a:graphicData>
                  </a:graphic>
                </wp:inline>
              </w:drawing>
            </w:r>
          </w:p>
          <w:p w14:paraId="26FAF4B5" w14:textId="72322393" w:rsidR="0043366C" w:rsidRPr="001E3047" w:rsidRDefault="0043366C" w:rsidP="0043366C">
            <w:pPr>
              <w:spacing w:after="0" w:line="240" w:lineRule="auto"/>
              <w:rPr>
                <w:rFonts w:ascii="Times New Roman" w:eastAsia="Times New Roman" w:hAnsi="Times New Roman"/>
                <w:color w:val="000000"/>
                <w:sz w:val="20"/>
                <w:szCs w:val="20"/>
                <w:lang w:eastAsia="ru-RU"/>
              </w:rPr>
            </w:pPr>
          </w:p>
        </w:tc>
      </w:tr>
    </w:tbl>
    <w:p w14:paraId="50DBAF49" w14:textId="77777777" w:rsidR="001E3047" w:rsidRDefault="001E3047" w:rsidP="001E3047">
      <w:pPr>
        <w:spacing w:after="0" w:line="240" w:lineRule="auto"/>
        <w:jc w:val="center"/>
        <w:rPr>
          <w:rFonts w:ascii="Times New Roman" w:eastAsia="Times New Roman" w:hAnsi="Times New Roman"/>
          <w:b/>
          <w:sz w:val="24"/>
          <w:szCs w:val="24"/>
          <w:lang w:eastAsia="ru-RU"/>
        </w:rPr>
      </w:pPr>
    </w:p>
    <w:p w14:paraId="16E05199" w14:textId="77777777" w:rsidR="002B249D" w:rsidRDefault="002B249D" w:rsidP="002B249D">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23.</w:t>
      </w:r>
    </w:p>
    <w:p w14:paraId="36A71866" w14:textId="77777777" w:rsidR="002B249D" w:rsidRPr="001E3047" w:rsidRDefault="002B249D" w:rsidP="001E3047">
      <w:pPr>
        <w:spacing w:after="0" w:line="240" w:lineRule="auto"/>
        <w:jc w:val="center"/>
        <w:rPr>
          <w:rFonts w:ascii="Times New Roman" w:eastAsia="Times New Roman" w:hAnsi="Times New Roman"/>
          <w:b/>
          <w:vanish/>
          <w:sz w:val="24"/>
          <w:szCs w:val="24"/>
          <w:lang w:eastAsia="ru-RU"/>
        </w:rPr>
      </w:pPr>
    </w:p>
    <w:p w14:paraId="435FD546" w14:textId="77777777" w:rsidR="001E3047" w:rsidRPr="001E3047" w:rsidRDefault="001E3047" w:rsidP="001E3047">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1E3047">
        <w:rPr>
          <w:rFonts w:ascii="Times New Roman" w:eastAsia="Times New Roman" w:hAnsi="Times New Roman"/>
          <w:b/>
          <w:color w:val="000000"/>
          <w:sz w:val="24"/>
          <w:szCs w:val="24"/>
          <w:lang w:eastAsia="ru-RU"/>
        </w:rPr>
        <w:t>Тематика дисциплин по теоретической подготовке персонала по орнитологическому обеспечению полётов</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65"/>
        <w:gridCol w:w="2835"/>
        <w:gridCol w:w="5825"/>
      </w:tblGrid>
      <w:tr w:rsidR="001E3047" w:rsidRPr="001E3047" w14:paraId="08A90E0F"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E85BE90" w14:textId="77777777" w:rsidR="001E3047" w:rsidRPr="001E3047" w:rsidRDefault="001E3047" w:rsidP="0025523E">
            <w:pPr>
              <w:spacing w:after="0" w:line="240" w:lineRule="auto"/>
              <w:rPr>
                <w:rFonts w:ascii="Times New Roman" w:eastAsia="Times New Roman" w:hAnsi="Times New Roman"/>
                <w:b/>
                <w:bCs/>
                <w:color w:val="000000"/>
                <w:sz w:val="20"/>
                <w:szCs w:val="20"/>
                <w:lang w:eastAsia="ru-RU"/>
              </w:rPr>
            </w:pPr>
            <w:bookmarkStart w:id="6091" w:name="z26611"/>
            <w:bookmarkStart w:id="6092" w:name="z26610"/>
            <w:bookmarkStart w:id="6093" w:name="z26609"/>
            <w:bookmarkStart w:id="6094" w:name="z26608"/>
            <w:bookmarkEnd w:id="6091"/>
            <w:bookmarkEnd w:id="6092"/>
            <w:bookmarkEnd w:id="6093"/>
            <w:bookmarkEnd w:id="6094"/>
            <w:r w:rsidRPr="001E3047">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7BEC75DF" w14:textId="77777777" w:rsidR="001E3047" w:rsidRPr="001E3047" w:rsidRDefault="001E3047" w:rsidP="0025523E">
            <w:pPr>
              <w:spacing w:after="0" w:line="240" w:lineRule="auto"/>
              <w:rPr>
                <w:rFonts w:ascii="Times New Roman" w:eastAsia="Times New Roman" w:hAnsi="Times New Roman"/>
                <w:b/>
                <w:bCs/>
                <w:color w:val="000000"/>
                <w:sz w:val="20"/>
                <w:szCs w:val="20"/>
                <w:lang w:eastAsia="ru-RU"/>
              </w:rPr>
            </w:pPr>
            <w:r w:rsidRPr="001E3047">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3972EADE" w14:textId="77777777" w:rsidR="001E3047" w:rsidRPr="001E3047" w:rsidRDefault="001E3047" w:rsidP="0025523E">
            <w:pPr>
              <w:spacing w:after="0" w:line="240" w:lineRule="auto"/>
              <w:rPr>
                <w:rFonts w:ascii="Times New Roman" w:eastAsia="Times New Roman" w:hAnsi="Times New Roman"/>
                <w:b/>
                <w:bCs/>
                <w:color w:val="000000"/>
                <w:sz w:val="20"/>
                <w:szCs w:val="20"/>
                <w:lang w:eastAsia="ru-RU"/>
              </w:rPr>
            </w:pPr>
            <w:r w:rsidRPr="001E3047">
              <w:rPr>
                <w:rFonts w:ascii="Times New Roman" w:eastAsia="Times New Roman" w:hAnsi="Times New Roman"/>
                <w:b/>
                <w:bCs/>
                <w:color w:val="000000"/>
                <w:sz w:val="20"/>
                <w:szCs w:val="20"/>
                <w:lang w:eastAsia="ru-RU"/>
              </w:rPr>
              <w:t>Краткое содержание</w:t>
            </w:r>
          </w:p>
        </w:tc>
      </w:tr>
      <w:tr w:rsidR="001E3047" w:rsidRPr="001E3047" w14:paraId="660B2AF9"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88D0CE5" w14:textId="77777777" w:rsidR="001E3047" w:rsidRPr="001E3047" w:rsidRDefault="001E3047" w:rsidP="0025523E">
            <w:pPr>
              <w:spacing w:after="150" w:line="240" w:lineRule="auto"/>
              <w:jc w:val="center"/>
              <w:rPr>
                <w:rFonts w:ascii="Times New Roman" w:eastAsia="Times New Roman" w:hAnsi="Times New Roman"/>
                <w:color w:val="000000"/>
                <w:sz w:val="20"/>
                <w:szCs w:val="20"/>
                <w:lang w:eastAsia="ru-RU"/>
              </w:rPr>
            </w:pPr>
            <w:bookmarkStart w:id="6095" w:name="z26615"/>
            <w:bookmarkStart w:id="6096" w:name="z26614"/>
            <w:bookmarkStart w:id="6097" w:name="z26613"/>
            <w:bookmarkEnd w:id="6095"/>
            <w:bookmarkEnd w:id="6096"/>
            <w:bookmarkEnd w:id="6097"/>
            <w:r w:rsidRPr="001E3047">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63496EB"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Системы управления безопасностью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A8E742A"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Требования стандартов и рекомендованной практики ICAO и государственных нормативно-правовых актов касательно обеспечения безопасности полётов. СУБП аэропортов.</w:t>
            </w:r>
          </w:p>
        </w:tc>
      </w:tr>
      <w:tr w:rsidR="001E3047" w:rsidRPr="001E3047" w14:paraId="1901D8C6"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7C89BE" w14:textId="77777777" w:rsidR="001E3047" w:rsidRPr="001E3047" w:rsidRDefault="001E3047" w:rsidP="0025523E">
            <w:pPr>
              <w:spacing w:after="150" w:line="240" w:lineRule="auto"/>
              <w:jc w:val="center"/>
              <w:rPr>
                <w:rFonts w:ascii="Times New Roman" w:eastAsia="Times New Roman" w:hAnsi="Times New Roman"/>
                <w:color w:val="000000"/>
                <w:sz w:val="20"/>
                <w:szCs w:val="20"/>
                <w:lang w:eastAsia="ru-RU"/>
              </w:rPr>
            </w:pPr>
            <w:bookmarkStart w:id="6098" w:name="z26623"/>
            <w:bookmarkStart w:id="6099" w:name="z26622"/>
            <w:bookmarkStart w:id="6100" w:name="z26617"/>
            <w:bookmarkEnd w:id="6098"/>
            <w:bookmarkEnd w:id="6099"/>
            <w:bookmarkEnd w:id="6100"/>
            <w:r w:rsidRPr="001E3047">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5BD1E75"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Организация, цели и задачи управления дикой природой в том числе и орнитологического обеспечения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463F93"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Понимание характера и масштаба проблемы управления дикой природой и определения угрозы в контексте деятельности авиации.</w:t>
            </w:r>
            <w:r w:rsidRPr="001E3047">
              <w:rPr>
                <w:rFonts w:ascii="Times New Roman" w:eastAsia="Times New Roman" w:hAnsi="Times New Roman"/>
                <w:color w:val="000000"/>
                <w:sz w:val="20"/>
                <w:szCs w:val="20"/>
                <w:lang w:eastAsia="ru-RU"/>
              </w:rPr>
              <w:br/>
            </w:r>
            <w:bookmarkStart w:id="6101" w:name="z26619"/>
            <w:bookmarkEnd w:id="6101"/>
            <w:r w:rsidRPr="001E3047">
              <w:rPr>
                <w:rFonts w:ascii="Times New Roman" w:eastAsia="Times New Roman" w:hAnsi="Times New Roman"/>
                <w:color w:val="000000"/>
                <w:sz w:val="20"/>
                <w:szCs w:val="20"/>
                <w:lang w:eastAsia="ru-RU"/>
              </w:rPr>
              <w:t>Основные понятия и задачи управления дикой природой (состав работ, термины и определения).</w:t>
            </w:r>
            <w:r w:rsidRPr="001E3047">
              <w:rPr>
                <w:rFonts w:ascii="Times New Roman" w:eastAsia="Times New Roman" w:hAnsi="Times New Roman"/>
                <w:color w:val="000000"/>
                <w:sz w:val="20"/>
                <w:szCs w:val="20"/>
                <w:lang w:eastAsia="ru-RU"/>
              </w:rPr>
              <w:br/>
            </w:r>
            <w:bookmarkStart w:id="6102" w:name="z26620"/>
            <w:bookmarkEnd w:id="6102"/>
            <w:r w:rsidRPr="001E3047">
              <w:rPr>
                <w:rFonts w:ascii="Times New Roman" w:eastAsia="Times New Roman" w:hAnsi="Times New Roman"/>
                <w:color w:val="000000"/>
                <w:sz w:val="20"/>
                <w:szCs w:val="20"/>
                <w:lang w:eastAsia="ru-RU"/>
              </w:rPr>
              <w:t>Задачи служб и специалистов по управлению дикой природой.</w:t>
            </w:r>
            <w:r w:rsidRPr="001E3047">
              <w:rPr>
                <w:rFonts w:ascii="Times New Roman" w:eastAsia="Times New Roman" w:hAnsi="Times New Roman"/>
                <w:color w:val="000000"/>
                <w:sz w:val="20"/>
                <w:szCs w:val="20"/>
                <w:lang w:eastAsia="ru-RU"/>
              </w:rPr>
              <w:br/>
            </w:r>
            <w:bookmarkStart w:id="6103" w:name="z26621"/>
            <w:bookmarkEnd w:id="6103"/>
            <w:r w:rsidRPr="001E3047">
              <w:rPr>
                <w:rFonts w:ascii="Times New Roman" w:eastAsia="Times New Roman" w:hAnsi="Times New Roman"/>
                <w:color w:val="000000"/>
                <w:sz w:val="20"/>
                <w:szCs w:val="20"/>
                <w:lang w:eastAsia="ru-RU"/>
              </w:rPr>
              <w:t>Стандарты и рекомендуемая практика ИКАО, требования национального законодательства инструктивный материал в области управления дикой природой, включая орнитологическое обеспечение полётов.</w:t>
            </w:r>
            <w:r w:rsidRPr="001E3047">
              <w:rPr>
                <w:rFonts w:ascii="Times New Roman" w:eastAsia="Times New Roman" w:hAnsi="Times New Roman"/>
                <w:color w:val="000000"/>
                <w:sz w:val="20"/>
                <w:szCs w:val="20"/>
                <w:lang w:eastAsia="ru-RU"/>
              </w:rPr>
              <w:br/>
              <w:t>Программа аэропорта по управлению дикой природой (использование моделей передовой практики).</w:t>
            </w:r>
          </w:p>
        </w:tc>
      </w:tr>
      <w:tr w:rsidR="001E3047" w:rsidRPr="001E3047" w14:paraId="4FA3DA5D"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E5ECC2" w14:textId="77777777" w:rsidR="001E3047" w:rsidRPr="001E3047" w:rsidRDefault="001E3047" w:rsidP="0025523E">
            <w:pPr>
              <w:spacing w:after="150" w:line="240" w:lineRule="auto"/>
              <w:jc w:val="center"/>
              <w:rPr>
                <w:rFonts w:ascii="Times New Roman" w:eastAsia="Times New Roman" w:hAnsi="Times New Roman"/>
                <w:color w:val="000000"/>
                <w:sz w:val="20"/>
                <w:szCs w:val="20"/>
                <w:lang w:eastAsia="ru-RU"/>
              </w:rPr>
            </w:pPr>
            <w:bookmarkStart w:id="6104" w:name="z26629"/>
            <w:bookmarkStart w:id="6105" w:name="z26628"/>
            <w:bookmarkStart w:id="6106" w:name="z26625"/>
            <w:bookmarkEnd w:id="6104"/>
            <w:bookmarkEnd w:id="6105"/>
            <w:bookmarkEnd w:id="6106"/>
            <w:r w:rsidRPr="001E3047">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DB8BD98"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Местные экологические и биологические особенности дикой природы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4E5871"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Наблюдения за дикой природой и идентификации ее представителей, включая использование соответствующих справочников.</w:t>
            </w:r>
            <w:r w:rsidRPr="001E3047">
              <w:rPr>
                <w:rFonts w:ascii="Times New Roman" w:eastAsia="Times New Roman" w:hAnsi="Times New Roman"/>
                <w:color w:val="000000"/>
                <w:sz w:val="20"/>
                <w:szCs w:val="20"/>
                <w:lang w:eastAsia="ru-RU"/>
              </w:rPr>
              <w:br/>
            </w:r>
            <w:bookmarkStart w:id="6107" w:name="z26627"/>
            <w:bookmarkEnd w:id="6107"/>
            <w:r w:rsidRPr="001E3047">
              <w:rPr>
                <w:rFonts w:ascii="Times New Roman" w:eastAsia="Times New Roman" w:hAnsi="Times New Roman"/>
                <w:color w:val="000000"/>
                <w:sz w:val="20"/>
                <w:szCs w:val="20"/>
                <w:lang w:eastAsia="ru-RU"/>
              </w:rPr>
              <w:t>Редкие виды, находящиеся под угрозой исчезновения, сохранение которых вызывает особую обеспокоенность, а также касающаяся этих видов политика эксплуатанта аэропорта.</w:t>
            </w:r>
            <w:r w:rsidRPr="001E3047">
              <w:rPr>
                <w:rFonts w:ascii="Times New Roman" w:eastAsia="Times New Roman" w:hAnsi="Times New Roman"/>
                <w:color w:val="000000"/>
                <w:sz w:val="20"/>
                <w:szCs w:val="20"/>
                <w:lang w:eastAsia="ru-RU"/>
              </w:rPr>
              <w:br/>
              <w:t>Орнитологическое обследование района размещения аэропорта.</w:t>
            </w:r>
          </w:p>
        </w:tc>
      </w:tr>
      <w:tr w:rsidR="001E3047" w:rsidRPr="001E3047" w14:paraId="43BE8E4C"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BFD1087" w14:textId="77777777" w:rsidR="001E3047" w:rsidRPr="001E3047" w:rsidRDefault="001E3047" w:rsidP="0025523E">
            <w:pPr>
              <w:spacing w:after="150" w:line="240" w:lineRule="auto"/>
              <w:jc w:val="center"/>
              <w:rPr>
                <w:rFonts w:ascii="Times New Roman" w:eastAsia="Times New Roman" w:hAnsi="Times New Roman"/>
                <w:color w:val="000000"/>
                <w:sz w:val="20"/>
                <w:szCs w:val="20"/>
                <w:lang w:eastAsia="ru-RU"/>
              </w:rPr>
            </w:pPr>
            <w:bookmarkStart w:id="6108" w:name="z26633"/>
            <w:bookmarkStart w:id="6109" w:name="z26632"/>
            <w:bookmarkStart w:id="6110" w:name="z26631"/>
            <w:bookmarkEnd w:id="6108"/>
            <w:bookmarkEnd w:id="6109"/>
            <w:bookmarkEnd w:id="6110"/>
            <w:r w:rsidRPr="001E3047">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6FF6B8"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Останки представителей дикой природы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58A4FE"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Политика и процедуры в отношении сбора и идентификации останков представителей дикой природы, погибших в результате столкновений с воздушными судами.</w:t>
            </w:r>
          </w:p>
        </w:tc>
      </w:tr>
      <w:tr w:rsidR="001E3047" w:rsidRPr="001E3047" w14:paraId="356CB577"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65D447" w14:textId="77777777" w:rsidR="001E3047" w:rsidRPr="001E3047" w:rsidRDefault="001E3047" w:rsidP="0025523E">
            <w:pPr>
              <w:spacing w:after="150" w:line="240" w:lineRule="auto"/>
              <w:jc w:val="center"/>
              <w:rPr>
                <w:rFonts w:ascii="Times New Roman" w:eastAsia="Times New Roman" w:hAnsi="Times New Roman"/>
                <w:color w:val="000000"/>
                <w:sz w:val="20"/>
                <w:szCs w:val="20"/>
                <w:lang w:eastAsia="ru-RU"/>
              </w:rPr>
            </w:pPr>
            <w:bookmarkStart w:id="6111" w:name="z26639"/>
            <w:bookmarkStart w:id="6112" w:name="z26638"/>
            <w:bookmarkStart w:id="6113" w:name="z26635"/>
            <w:bookmarkEnd w:id="6111"/>
            <w:bookmarkEnd w:id="6112"/>
            <w:bookmarkEnd w:id="6113"/>
            <w:r w:rsidRPr="001E3047">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D8D5306"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Меры контроля за дикой природой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1B705F8"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Долгосрочные (пассивные) меры контроля, включая управление средой обитания на территории аэропорта и его окрестностях, определение объектов привлечения представителей дикой природы, политика в отношении растительности, защита аэронавигационных средств, дренажные системы и практические меры по организации водоёмов.</w:t>
            </w:r>
            <w:r w:rsidRPr="001E3047">
              <w:rPr>
                <w:rFonts w:ascii="Times New Roman" w:eastAsia="Times New Roman" w:hAnsi="Times New Roman"/>
                <w:color w:val="000000"/>
                <w:sz w:val="20"/>
                <w:szCs w:val="20"/>
                <w:lang w:eastAsia="ru-RU"/>
              </w:rPr>
              <w:br/>
            </w:r>
            <w:bookmarkStart w:id="6114" w:name="z26637"/>
            <w:bookmarkEnd w:id="6114"/>
            <w:r w:rsidRPr="001E3047">
              <w:rPr>
                <w:rFonts w:ascii="Times New Roman" w:eastAsia="Times New Roman" w:hAnsi="Times New Roman"/>
                <w:color w:val="000000"/>
                <w:sz w:val="20"/>
                <w:szCs w:val="20"/>
                <w:lang w:eastAsia="ru-RU"/>
              </w:rPr>
              <w:lastRenderedPageBreak/>
              <w:t>Краткосрочные (активные) тактические меры с использованием хорошо зарекомендовавших себя эффективных средств удаления и разгона представителей дикой природы, а также методы их контроля.</w:t>
            </w:r>
            <w:r w:rsidRPr="001E3047">
              <w:rPr>
                <w:rFonts w:ascii="Times New Roman" w:eastAsia="Times New Roman" w:hAnsi="Times New Roman"/>
                <w:color w:val="000000"/>
                <w:sz w:val="20"/>
                <w:szCs w:val="20"/>
                <w:lang w:eastAsia="ru-RU"/>
              </w:rPr>
              <w:br/>
              <w:t>Огнестрельное оружие и безопасность на местах, включая использование персональных средств защиты.</w:t>
            </w:r>
          </w:p>
        </w:tc>
      </w:tr>
      <w:tr w:rsidR="001E3047" w:rsidRPr="001E3047" w14:paraId="2558F7D8"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67A5CD1" w14:textId="77777777" w:rsidR="001E3047" w:rsidRPr="001E3047" w:rsidRDefault="001E3047" w:rsidP="0025523E">
            <w:pPr>
              <w:spacing w:after="150" w:line="240" w:lineRule="auto"/>
              <w:jc w:val="center"/>
              <w:rPr>
                <w:rFonts w:ascii="Times New Roman" w:eastAsia="Times New Roman" w:hAnsi="Times New Roman"/>
                <w:color w:val="000000"/>
                <w:sz w:val="20"/>
                <w:szCs w:val="20"/>
                <w:lang w:eastAsia="ru-RU"/>
              </w:rPr>
            </w:pPr>
            <w:bookmarkStart w:id="6115" w:name="z26643"/>
            <w:bookmarkStart w:id="6116" w:name="z26642"/>
            <w:bookmarkStart w:id="6117" w:name="z26641"/>
            <w:bookmarkEnd w:id="6115"/>
            <w:bookmarkEnd w:id="6116"/>
            <w:bookmarkEnd w:id="6117"/>
            <w:r w:rsidRPr="001E3047">
              <w:rPr>
                <w:rFonts w:ascii="Times New Roman" w:eastAsia="Times New Roman" w:hAnsi="Times New Roman"/>
                <w:color w:val="000000"/>
                <w:sz w:val="20"/>
                <w:szCs w:val="20"/>
                <w:lang w:eastAsia="ru-RU"/>
              </w:rPr>
              <w:lastRenderedPageBreak/>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477573"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Ведение документации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71871B"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 xml:space="preserve">Ведение записей об активности представителей дикой природы, меры контроля и процедуры </w:t>
            </w:r>
            <w:r>
              <w:rPr>
                <w:rFonts w:ascii="Times New Roman" w:eastAsia="Times New Roman" w:hAnsi="Times New Roman"/>
                <w:color w:val="000000"/>
                <w:sz w:val="20"/>
                <w:szCs w:val="20"/>
                <w:lang w:eastAsia="ru-RU"/>
              </w:rPr>
              <w:t xml:space="preserve"> </w:t>
            </w:r>
            <w:r w:rsidRPr="001E3047">
              <w:rPr>
                <w:rFonts w:ascii="Times New Roman" w:eastAsia="Times New Roman" w:hAnsi="Times New Roman"/>
                <w:color w:val="000000"/>
                <w:sz w:val="20"/>
                <w:szCs w:val="20"/>
                <w:lang w:eastAsia="ru-RU"/>
              </w:rPr>
              <w:t>отчётности (план аэропорта по управлению дикой природой), руководство аэродрома по управлению дикой природой</w:t>
            </w:r>
          </w:p>
        </w:tc>
      </w:tr>
      <w:tr w:rsidR="001E3047" w:rsidRPr="001E3047" w14:paraId="5AD453A5"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128D58F" w14:textId="77777777" w:rsidR="001E3047" w:rsidRPr="001E3047" w:rsidRDefault="001E3047" w:rsidP="0025523E">
            <w:pPr>
              <w:spacing w:after="150" w:line="240" w:lineRule="auto"/>
              <w:jc w:val="center"/>
              <w:rPr>
                <w:rFonts w:ascii="Times New Roman" w:eastAsia="Times New Roman" w:hAnsi="Times New Roman"/>
                <w:color w:val="000000"/>
                <w:sz w:val="20"/>
                <w:szCs w:val="20"/>
                <w:lang w:eastAsia="ru-RU"/>
              </w:rPr>
            </w:pPr>
            <w:bookmarkStart w:id="6118" w:name="z26647"/>
            <w:bookmarkStart w:id="6119" w:name="z26646"/>
            <w:bookmarkStart w:id="6120" w:name="z26645"/>
            <w:bookmarkEnd w:id="6118"/>
            <w:bookmarkEnd w:id="6119"/>
            <w:bookmarkEnd w:id="6120"/>
            <w:r w:rsidRPr="001E3047">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695C2B6"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Риск столкновений с представителями дикой природы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5BB24E" w14:textId="77777777" w:rsidR="001E3047" w:rsidRPr="001E3047" w:rsidRDefault="001E3047" w:rsidP="0025523E">
            <w:pPr>
              <w:spacing w:after="150" w:line="240" w:lineRule="auto"/>
              <w:rPr>
                <w:rFonts w:ascii="Times New Roman" w:eastAsia="Times New Roman" w:hAnsi="Times New Roman"/>
                <w:color w:val="000000"/>
                <w:sz w:val="20"/>
                <w:szCs w:val="20"/>
                <w:lang w:eastAsia="ru-RU"/>
              </w:rPr>
            </w:pPr>
            <w:r w:rsidRPr="001E3047">
              <w:rPr>
                <w:rFonts w:ascii="Times New Roman" w:eastAsia="Times New Roman" w:hAnsi="Times New Roman"/>
                <w:color w:val="000000"/>
                <w:sz w:val="20"/>
                <w:szCs w:val="20"/>
                <w:lang w:eastAsia="ru-RU"/>
              </w:rPr>
              <w:t>Оценки риска столкновений с представителями дикой природы и принципы управления таким риском, а также то, как они интегрированы в систему управления безопасностью полётов в аэропортах.</w:t>
            </w:r>
          </w:p>
        </w:tc>
      </w:tr>
    </w:tbl>
    <w:p w14:paraId="1E99BDB4" w14:textId="77777777" w:rsidR="00B50A64" w:rsidRDefault="00B50A64" w:rsidP="00760F77">
      <w:pPr>
        <w:tabs>
          <w:tab w:val="left" w:pos="1985"/>
        </w:tabs>
        <w:rPr>
          <w:rFonts w:ascii="Times New Roman" w:hAnsi="Times New Roman"/>
          <w:sz w:val="24"/>
          <w:szCs w:val="24"/>
        </w:rPr>
      </w:pPr>
    </w:p>
    <w:p w14:paraId="0B0F774A" w14:textId="77777777" w:rsidR="00391111" w:rsidRDefault="00391111" w:rsidP="00391111">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24.</w:t>
      </w:r>
    </w:p>
    <w:p w14:paraId="6B5FFDA3" w14:textId="77777777" w:rsidR="00391111" w:rsidRPr="00391111" w:rsidRDefault="00391111" w:rsidP="00391111">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391111">
        <w:rPr>
          <w:rFonts w:ascii="Times New Roman" w:eastAsia="Times New Roman" w:hAnsi="Times New Roman"/>
          <w:b/>
          <w:color w:val="000000"/>
          <w:sz w:val="24"/>
          <w:szCs w:val="24"/>
          <w:lang w:eastAsia="ru-RU"/>
        </w:rPr>
        <w:t>Тематика дисциплин по теоретической подготовке персонала по обеспечению авиаГСМ</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6"/>
        <w:gridCol w:w="2639"/>
        <w:gridCol w:w="6000"/>
      </w:tblGrid>
      <w:tr w:rsidR="00391111" w:rsidRPr="00391111" w14:paraId="28F075D8"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C92596A" w14:textId="77777777" w:rsidR="00391111" w:rsidRPr="00391111" w:rsidRDefault="00391111" w:rsidP="0025523E">
            <w:pPr>
              <w:spacing w:after="0" w:line="240" w:lineRule="auto"/>
              <w:rPr>
                <w:rFonts w:ascii="Times New Roman" w:eastAsia="Times New Roman" w:hAnsi="Times New Roman"/>
                <w:b/>
                <w:bCs/>
                <w:color w:val="000000"/>
                <w:sz w:val="20"/>
                <w:szCs w:val="20"/>
                <w:lang w:eastAsia="ru-RU"/>
              </w:rPr>
            </w:pPr>
            <w:bookmarkStart w:id="6121" w:name="z26653"/>
            <w:bookmarkStart w:id="6122" w:name="z26652"/>
            <w:bookmarkStart w:id="6123" w:name="z26651"/>
            <w:bookmarkStart w:id="6124" w:name="z26650"/>
            <w:bookmarkEnd w:id="6121"/>
            <w:bookmarkEnd w:id="6122"/>
            <w:bookmarkEnd w:id="6123"/>
            <w:bookmarkEnd w:id="6124"/>
            <w:r w:rsidRPr="00391111">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757D1371" w14:textId="77777777" w:rsidR="00391111" w:rsidRPr="00391111" w:rsidRDefault="00391111" w:rsidP="0025523E">
            <w:pPr>
              <w:spacing w:after="0" w:line="240" w:lineRule="auto"/>
              <w:rPr>
                <w:rFonts w:ascii="Times New Roman" w:eastAsia="Times New Roman" w:hAnsi="Times New Roman"/>
                <w:b/>
                <w:bCs/>
                <w:color w:val="000000"/>
                <w:sz w:val="20"/>
                <w:szCs w:val="20"/>
                <w:lang w:eastAsia="ru-RU"/>
              </w:rPr>
            </w:pPr>
            <w:r w:rsidRPr="00391111">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A5FD162" w14:textId="77777777" w:rsidR="00391111" w:rsidRPr="00391111" w:rsidRDefault="00391111" w:rsidP="0025523E">
            <w:pPr>
              <w:spacing w:after="0" w:line="240" w:lineRule="auto"/>
              <w:rPr>
                <w:rFonts w:ascii="Times New Roman" w:eastAsia="Times New Roman" w:hAnsi="Times New Roman"/>
                <w:b/>
                <w:bCs/>
                <w:color w:val="000000"/>
                <w:sz w:val="20"/>
                <w:szCs w:val="20"/>
                <w:lang w:eastAsia="ru-RU"/>
              </w:rPr>
            </w:pPr>
            <w:r w:rsidRPr="00391111">
              <w:rPr>
                <w:rFonts w:ascii="Times New Roman" w:eastAsia="Times New Roman" w:hAnsi="Times New Roman"/>
                <w:b/>
                <w:bCs/>
                <w:color w:val="000000"/>
                <w:sz w:val="20"/>
                <w:szCs w:val="20"/>
                <w:lang w:eastAsia="ru-RU"/>
              </w:rPr>
              <w:t>Краткое содержание</w:t>
            </w:r>
          </w:p>
        </w:tc>
      </w:tr>
      <w:tr w:rsidR="00391111" w:rsidRPr="00391111" w14:paraId="35E5BD00"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BE59FC2" w14:textId="77777777" w:rsidR="00391111" w:rsidRPr="00391111" w:rsidRDefault="00391111" w:rsidP="0025523E">
            <w:pPr>
              <w:spacing w:after="150" w:line="240" w:lineRule="auto"/>
              <w:jc w:val="center"/>
              <w:rPr>
                <w:rFonts w:ascii="Times New Roman" w:eastAsia="Times New Roman" w:hAnsi="Times New Roman"/>
                <w:color w:val="000000"/>
                <w:sz w:val="20"/>
                <w:szCs w:val="20"/>
                <w:lang w:eastAsia="ru-RU"/>
              </w:rPr>
            </w:pPr>
            <w:bookmarkStart w:id="6125" w:name="z26657"/>
            <w:bookmarkStart w:id="6126" w:name="z26656"/>
            <w:bookmarkStart w:id="6127" w:name="z26655"/>
            <w:bookmarkEnd w:id="6125"/>
            <w:bookmarkEnd w:id="6126"/>
            <w:bookmarkEnd w:id="6127"/>
            <w:r w:rsidRPr="00391111">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32EA979"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Системы управления безопасностью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028522F"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Требования стандартов и рекомендованной практики ICAO и государственных нормативно-правовых актов касательно обеспечения безопасности полётов. СУБП аэропортов.</w:t>
            </w:r>
          </w:p>
        </w:tc>
      </w:tr>
      <w:tr w:rsidR="00391111" w:rsidRPr="00391111" w14:paraId="2A966B1C"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990805E" w14:textId="77777777" w:rsidR="00391111" w:rsidRPr="00391111" w:rsidRDefault="00391111" w:rsidP="0025523E">
            <w:pPr>
              <w:spacing w:after="150" w:line="240" w:lineRule="auto"/>
              <w:jc w:val="center"/>
              <w:rPr>
                <w:rFonts w:ascii="Times New Roman" w:eastAsia="Times New Roman" w:hAnsi="Times New Roman"/>
                <w:color w:val="000000"/>
                <w:sz w:val="20"/>
                <w:szCs w:val="20"/>
                <w:lang w:eastAsia="ru-RU"/>
              </w:rPr>
            </w:pPr>
            <w:bookmarkStart w:id="6128" w:name="z26662"/>
            <w:bookmarkStart w:id="6129" w:name="z26661"/>
            <w:bookmarkStart w:id="6130" w:name="z26659"/>
            <w:bookmarkEnd w:id="6128"/>
            <w:bookmarkEnd w:id="6129"/>
            <w:bookmarkEnd w:id="6130"/>
            <w:r w:rsidRPr="00391111">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799680C"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Организация, цели и задачи службы ГСМ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3395C4A"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Основные положения по эксплуатации складов ГСМ в аэропортах. Основные задачи обеспечения авиаГСМ. </w:t>
            </w:r>
            <w:r w:rsidRPr="00391111">
              <w:rPr>
                <w:rFonts w:ascii="Times New Roman" w:eastAsia="Times New Roman" w:hAnsi="Times New Roman"/>
                <w:color w:val="000000"/>
                <w:sz w:val="20"/>
                <w:szCs w:val="20"/>
                <w:lang w:eastAsia="ru-RU"/>
              </w:rPr>
              <w:br/>
              <w:t>Эксплуатация складов ГСМ (состав работ, термины и определения). Задачи службы ГСМ в аэропортах.</w:t>
            </w:r>
          </w:p>
        </w:tc>
      </w:tr>
      <w:tr w:rsidR="00391111" w:rsidRPr="00391111" w14:paraId="28A5F795"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97DE0C" w14:textId="77777777" w:rsidR="00391111" w:rsidRPr="00391111" w:rsidRDefault="00391111" w:rsidP="0025523E">
            <w:pPr>
              <w:spacing w:after="150" w:line="240" w:lineRule="auto"/>
              <w:jc w:val="center"/>
              <w:rPr>
                <w:rFonts w:ascii="Times New Roman" w:eastAsia="Times New Roman" w:hAnsi="Times New Roman"/>
                <w:color w:val="000000"/>
                <w:sz w:val="20"/>
                <w:szCs w:val="20"/>
                <w:lang w:eastAsia="ru-RU"/>
              </w:rPr>
            </w:pPr>
            <w:bookmarkStart w:id="6131" w:name="z26667"/>
            <w:bookmarkStart w:id="6132" w:name="z26666"/>
            <w:bookmarkStart w:id="6133" w:name="z26664"/>
            <w:bookmarkEnd w:id="6131"/>
            <w:bookmarkEnd w:id="6132"/>
            <w:bookmarkEnd w:id="6133"/>
            <w:r w:rsidRPr="00391111">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2E5A23"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Авиационные горюче-смазочные материалы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44BA25"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Сравнительная характеристика авиационных топлив, требования нормативной документации. Экологические требования. Европейские, международные стандарты. присадки к топливам.</w:t>
            </w:r>
            <w:r w:rsidRPr="00391111">
              <w:rPr>
                <w:rFonts w:ascii="Times New Roman" w:eastAsia="Times New Roman" w:hAnsi="Times New Roman"/>
                <w:color w:val="000000"/>
                <w:sz w:val="20"/>
                <w:szCs w:val="20"/>
                <w:lang w:eastAsia="ru-RU"/>
              </w:rPr>
              <w:br/>
              <w:t>Виды авиаГСМ (включая керосин марки Jet A1) и спецжидкостей (ПОЖ, ПВКЖ), их эксплуатационные свойства и их влияние на надежность и эффективность работы функциональных систем самолёта, безопасность полётов.</w:t>
            </w:r>
          </w:p>
        </w:tc>
      </w:tr>
      <w:tr w:rsidR="00391111" w:rsidRPr="00391111" w14:paraId="7DD49CF4"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17D651" w14:textId="77777777" w:rsidR="00391111" w:rsidRPr="00391111" w:rsidRDefault="00391111" w:rsidP="0025523E">
            <w:pPr>
              <w:spacing w:after="150" w:line="240" w:lineRule="auto"/>
              <w:jc w:val="center"/>
              <w:rPr>
                <w:rFonts w:ascii="Times New Roman" w:eastAsia="Times New Roman" w:hAnsi="Times New Roman"/>
                <w:color w:val="000000"/>
                <w:sz w:val="20"/>
                <w:szCs w:val="20"/>
                <w:lang w:eastAsia="ru-RU"/>
              </w:rPr>
            </w:pPr>
            <w:bookmarkStart w:id="6134" w:name="z26673"/>
            <w:bookmarkStart w:id="6135" w:name="z26672"/>
            <w:bookmarkStart w:id="6136" w:name="z26669"/>
            <w:bookmarkEnd w:id="6134"/>
            <w:bookmarkEnd w:id="6135"/>
            <w:bookmarkEnd w:id="6136"/>
            <w:r w:rsidRPr="00391111">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8583F7"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Современное технологическое оснащение топливообеспечения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82490D3"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Отечественный и мировой опыт. порядок хранения авиаГСМ и спецжидкостей. Подготовка к выдаче авиаГСМ и спецжидкостей на заправку ВС.</w:t>
            </w:r>
            <w:r w:rsidRPr="00391111">
              <w:rPr>
                <w:rFonts w:ascii="Times New Roman" w:eastAsia="Times New Roman" w:hAnsi="Times New Roman"/>
                <w:color w:val="000000"/>
                <w:sz w:val="20"/>
                <w:szCs w:val="20"/>
                <w:lang w:eastAsia="ru-RU"/>
              </w:rPr>
              <w:br/>
            </w:r>
            <w:bookmarkStart w:id="6137" w:name="z26671"/>
            <w:bookmarkEnd w:id="6137"/>
            <w:r w:rsidRPr="00391111">
              <w:rPr>
                <w:rFonts w:ascii="Times New Roman" w:eastAsia="Times New Roman" w:hAnsi="Times New Roman"/>
                <w:color w:val="000000"/>
                <w:sz w:val="20"/>
                <w:szCs w:val="20"/>
                <w:lang w:eastAsia="ru-RU"/>
              </w:rPr>
              <w:t>Эксплуатация и обслуживание технологического оборудования топливозаправочного комплекса аэропорта.</w:t>
            </w:r>
            <w:r w:rsidRPr="00391111">
              <w:rPr>
                <w:rFonts w:ascii="Times New Roman" w:eastAsia="Times New Roman" w:hAnsi="Times New Roman"/>
                <w:color w:val="000000"/>
                <w:sz w:val="20"/>
                <w:szCs w:val="20"/>
                <w:lang w:eastAsia="ru-RU"/>
              </w:rPr>
              <w:br/>
              <w:t>Техника безопасности и охрана труда.</w:t>
            </w:r>
          </w:p>
        </w:tc>
      </w:tr>
      <w:tr w:rsidR="00391111" w:rsidRPr="00391111" w14:paraId="79B45011"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0964695" w14:textId="77777777" w:rsidR="00391111" w:rsidRPr="00391111" w:rsidRDefault="00391111" w:rsidP="0025523E">
            <w:pPr>
              <w:spacing w:after="150" w:line="240" w:lineRule="auto"/>
              <w:jc w:val="center"/>
              <w:rPr>
                <w:rFonts w:ascii="Times New Roman" w:eastAsia="Times New Roman" w:hAnsi="Times New Roman"/>
                <w:color w:val="000000"/>
                <w:sz w:val="20"/>
                <w:szCs w:val="20"/>
                <w:lang w:eastAsia="ru-RU"/>
              </w:rPr>
            </w:pPr>
            <w:bookmarkStart w:id="6138" w:name="z26677"/>
            <w:bookmarkStart w:id="6139" w:name="z26676"/>
            <w:bookmarkStart w:id="6140" w:name="z26675"/>
            <w:bookmarkEnd w:id="6138"/>
            <w:bookmarkEnd w:id="6139"/>
            <w:bookmarkEnd w:id="6140"/>
            <w:r w:rsidRPr="00391111">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01EAB68"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Контроль качества авиа ГСМ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A27020"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Современная лабораторная база. Виды контроля качества авиаГСМ. Причины ухудшения качества авиаГСМ. Аэродромный контроль качества. Отечественный и зарубежный опыт.</w:t>
            </w:r>
          </w:p>
        </w:tc>
      </w:tr>
      <w:tr w:rsidR="00391111" w:rsidRPr="00391111" w14:paraId="15DD5DFF"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5709F9A" w14:textId="77777777" w:rsidR="00391111" w:rsidRPr="00391111" w:rsidRDefault="00391111" w:rsidP="0025523E">
            <w:pPr>
              <w:spacing w:after="150" w:line="240" w:lineRule="auto"/>
              <w:jc w:val="center"/>
              <w:rPr>
                <w:rFonts w:ascii="Times New Roman" w:eastAsia="Times New Roman" w:hAnsi="Times New Roman"/>
                <w:color w:val="000000"/>
                <w:sz w:val="20"/>
                <w:szCs w:val="20"/>
                <w:lang w:eastAsia="ru-RU"/>
              </w:rPr>
            </w:pPr>
            <w:bookmarkStart w:id="6141" w:name="z26682"/>
            <w:bookmarkStart w:id="6142" w:name="z26681"/>
            <w:bookmarkStart w:id="6143" w:name="z26679"/>
            <w:bookmarkEnd w:id="6141"/>
            <w:bookmarkEnd w:id="6142"/>
            <w:bookmarkEnd w:id="6143"/>
            <w:r w:rsidRPr="00391111">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CA7A180"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Охрана окружающей среды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5EB7B12"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Задачи и организация охраны окружающей среды на объектах топливообеспечения.</w:t>
            </w:r>
            <w:r w:rsidRPr="00391111">
              <w:rPr>
                <w:rFonts w:ascii="Times New Roman" w:eastAsia="Times New Roman" w:hAnsi="Times New Roman"/>
                <w:color w:val="000000"/>
                <w:sz w:val="20"/>
                <w:szCs w:val="20"/>
                <w:lang w:eastAsia="ru-RU"/>
              </w:rPr>
              <w:br/>
              <w:t>Инновационные технологии. Международный опыт.</w:t>
            </w:r>
          </w:p>
        </w:tc>
      </w:tr>
      <w:tr w:rsidR="00391111" w:rsidRPr="00391111" w14:paraId="27BA7C5E"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86BCE29" w14:textId="77777777" w:rsidR="00391111" w:rsidRPr="00391111" w:rsidRDefault="00391111" w:rsidP="0025523E">
            <w:pPr>
              <w:spacing w:after="150" w:line="240" w:lineRule="auto"/>
              <w:jc w:val="center"/>
              <w:rPr>
                <w:rFonts w:ascii="Times New Roman" w:eastAsia="Times New Roman" w:hAnsi="Times New Roman"/>
                <w:color w:val="000000"/>
                <w:sz w:val="20"/>
                <w:szCs w:val="20"/>
                <w:lang w:eastAsia="ru-RU"/>
              </w:rPr>
            </w:pPr>
            <w:bookmarkStart w:id="6144" w:name="z26686"/>
            <w:bookmarkStart w:id="6145" w:name="z26685"/>
            <w:bookmarkStart w:id="6146" w:name="z26684"/>
            <w:bookmarkEnd w:id="6144"/>
            <w:bookmarkEnd w:id="6145"/>
            <w:bookmarkEnd w:id="6146"/>
            <w:r w:rsidRPr="00391111">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D0E286"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Регламентирующие документы.</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A8EEA2D" w14:textId="77777777" w:rsidR="00391111" w:rsidRPr="00391111" w:rsidRDefault="00391111" w:rsidP="0025523E">
            <w:pPr>
              <w:spacing w:after="150" w:line="240" w:lineRule="auto"/>
              <w:rPr>
                <w:rFonts w:ascii="Times New Roman" w:eastAsia="Times New Roman" w:hAnsi="Times New Roman"/>
                <w:color w:val="000000"/>
                <w:sz w:val="20"/>
                <w:szCs w:val="20"/>
                <w:lang w:eastAsia="ru-RU"/>
              </w:rPr>
            </w:pPr>
            <w:r w:rsidRPr="00391111">
              <w:rPr>
                <w:rFonts w:ascii="Times New Roman" w:eastAsia="Times New Roman" w:hAnsi="Times New Roman"/>
                <w:color w:val="000000"/>
                <w:sz w:val="20"/>
                <w:szCs w:val="20"/>
                <w:lang w:eastAsia="ru-RU"/>
              </w:rPr>
              <w:t>Руководящие документы и нормативно-техническая документация. Сравнительный анализ по странам мира.</w:t>
            </w:r>
          </w:p>
        </w:tc>
      </w:tr>
    </w:tbl>
    <w:p w14:paraId="3841E895" w14:textId="77777777" w:rsidR="00B50A64" w:rsidRDefault="00B50A64" w:rsidP="00760F77">
      <w:pPr>
        <w:tabs>
          <w:tab w:val="left" w:pos="1985"/>
        </w:tabs>
        <w:rPr>
          <w:rFonts w:ascii="Times New Roman" w:hAnsi="Times New Roman"/>
          <w:sz w:val="24"/>
          <w:szCs w:val="24"/>
        </w:rPr>
      </w:pPr>
    </w:p>
    <w:p w14:paraId="53846C14" w14:textId="77777777" w:rsidR="007623E6" w:rsidRDefault="007623E6" w:rsidP="00760F77">
      <w:pPr>
        <w:tabs>
          <w:tab w:val="left" w:pos="1985"/>
        </w:tabs>
        <w:rPr>
          <w:rFonts w:ascii="Times New Roman" w:hAnsi="Times New Roman"/>
          <w:sz w:val="24"/>
          <w:szCs w:val="24"/>
        </w:rPr>
      </w:pPr>
    </w:p>
    <w:p w14:paraId="1A330DD7" w14:textId="77777777" w:rsidR="007623E6" w:rsidRDefault="007623E6" w:rsidP="007623E6">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lastRenderedPageBreak/>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25.</w:t>
      </w:r>
    </w:p>
    <w:p w14:paraId="33A6AB07" w14:textId="77777777" w:rsidR="007623E6" w:rsidRPr="007623E6" w:rsidRDefault="007623E6" w:rsidP="007623E6">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7623E6">
        <w:rPr>
          <w:rFonts w:ascii="Times New Roman" w:eastAsia="Times New Roman" w:hAnsi="Times New Roman"/>
          <w:b/>
          <w:color w:val="000000"/>
          <w:sz w:val="24"/>
          <w:szCs w:val="24"/>
          <w:lang w:eastAsia="ru-RU"/>
        </w:rPr>
        <w:t>Тематика дисциплин по теоретической подготовке персонала по аварийно-спасательному обеспечению полётов</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61"/>
        <w:gridCol w:w="2423"/>
        <w:gridCol w:w="6241"/>
      </w:tblGrid>
      <w:tr w:rsidR="007623E6" w:rsidRPr="007623E6" w14:paraId="66C0F913"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1BFBEEAE" w14:textId="77777777" w:rsidR="007623E6" w:rsidRPr="007623E6" w:rsidRDefault="007623E6" w:rsidP="0025523E">
            <w:pPr>
              <w:spacing w:after="0" w:line="240" w:lineRule="auto"/>
              <w:rPr>
                <w:rFonts w:ascii="Times New Roman" w:eastAsia="Times New Roman" w:hAnsi="Times New Roman"/>
                <w:b/>
                <w:bCs/>
                <w:color w:val="000000"/>
                <w:sz w:val="20"/>
                <w:szCs w:val="20"/>
                <w:lang w:eastAsia="ru-RU"/>
              </w:rPr>
            </w:pPr>
            <w:bookmarkStart w:id="6147" w:name="z26692"/>
            <w:bookmarkStart w:id="6148" w:name="z26691"/>
            <w:bookmarkStart w:id="6149" w:name="z26690"/>
            <w:bookmarkStart w:id="6150" w:name="z26689"/>
            <w:bookmarkEnd w:id="6147"/>
            <w:bookmarkEnd w:id="6148"/>
            <w:bookmarkEnd w:id="6149"/>
            <w:bookmarkEnd w:id="6150"/>
            <w:r w:rsidRPr="007623E6">
              <w:rPr>
                <w:rFonts w:ascii="Times New Roman" w:eastAsia="Times New Roman" w:hAnsi="Times New Roman"/>
                <w:b/>
                <w:bCs/>
                <w:color w:val="000000"/>
                <w:sz w:val="20"/>
                <w:szCs w:val="20"/>
                <w:lang w:eastAsia="ru-RU"/>
              </w:rPr>
              <w:t>№ п/п</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2B005976" w14:textId="77777777" w:rsidR="007623E6" w:rsidRPr="007623E6" w:rsidRDefault="007623E6" w:rsidP="0025523E">
            <w:pPr>
              <w:spacing w:after="0" w:line="240" w:lineRule="auto"/>
              <w:rPr>
                <w:rFonts w:ascii="Times New Roman" w:eastAsia="Times New Roman" w:hAnsi="Times New Roman"/>
                <w:b/>
                <w:bCs/>
                <w:color w:val="000000"/>
                <w:sz w:val="20"/>
                <w:szCs w:val="20"/>
                <w:lang w:eastAsia="ru-RU"/>
              </w:rPr>
            </w:pPr>
            <w:r w:rsidRPr="007623E6">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774CBF3" w14:textId="77777777" w:rsidR="007623E6" w:rsidRPr="007623E6" w:rsidRDefault="007623E6" w:rsidP="0025523E">
            <w:pPr>
              <w:spacing w:after="0" w:line="240" w:lineRule="auto"/>
              <w:rPr>
                <w:rFonts w:ascii="Times New Roman" w:eastAsia="Times New Roman" w:hAnsi="Times New Roman"/>
                <w:b/>
                <w:bCs/>
                <w:color w:val="000000"/>
                <w:sz w:val="20"/>
                <w:szCs w:val="20"/>
                <w:lang w:eastAsia="ru-RU"/>
              </w:rPr>
            </w:pPr>
            <w:r w:rsidRPr="007623E6">
              <w:rPr>
                <w:rFonts w:ascii="Times New Roman" w:eastAsia="Times New Roman" w:hAnsi="Times New Roman"/>
                <w:b/>
                <w:bCs/>
                <w:color w:val="000000"/>
                <w:sz w:val="20"/>
                <w:szCs w:val="20"/>
                <w:lang w:eastAsia="ru-RU"/>
              </w:rPr>
              <w:t>Краткое содержание</w:t>
            </w:r>
          </w:p>
        </w:tc>
      </w:tr>
      <w:tr w:rsidR="007623E6" w:rsidRPr="007623E6" w14:paraId="76B830BE"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42038E7"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51" w:name="z26696"/>
            <w:bookmarkStart w:id="6152" w:name="z26695"/>
            <w:bookmarkStart w:id="6153" w:name="z26694"/>
            <w:bookmarkEnd w:id="6151"/>
            <w:bookmarkEnd w:id="6152"/>
            <w:bookmarkEnd w:id="6153"/>
            <w:r w:rsidRPr="007623E6">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333B815"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Системы управления безопасностью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229C003"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Требования стандартов и рекомендованной практики ICAO и государственных нормативно-правовых актов касательно обеспечения безопасности полётов. СУБП аэропортов.</w:t>
            </w:r>
          </w:p>
        </w:tc>
      </w:tr>
      <w:tr w:rsidR="007623E6" w:rsidRPr="007623E6" w14:paraId="5EDCC162"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332DA51"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54" w:name="z26700"/>
            <w:bookmarkStart w:id="6155" w:name="z26699"/>
            <w:bookmarkStart w:id="6156" w:name="z26698"/>
            <w:bookmarkEnd w:id="6154"/>
            <w:bookmarkEnd w:id="6155"/>
            <w:bookmarkEnd w:id="6156"/>
            <w:r w:rsidRPr="007623E6">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EE217B"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Организация поискового и аварийно-спасательного обеспечения полётов.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872D2B"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Требования к организации поискового и аварийно-спасательного обеспечения полётов, распределение ответственности и обязанностей по проведению поискового и аварийно-спасательного обеспечения полётов между эксплуатантами аэропортов, местными исполнительными государственными органами, специализированными государственными службами.</w:t>
            </w:r>
          </w:p>
        </w:tc>
      </w:tr>
      <w:tr w:rsidR="007623E6" w:rsidRPr="007623E6" w14:paraId="30E6C99E"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5F3A29E"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57" w:name="z26704"/>
            <w:bookmarkStart w:id="6158" w:name="z26703"/>
            <w:bookmarkStart w:id="6159" w:name="z26702"/>
            <w:bookmarkEnd w:id="6157"/>
            <w:bookmarkEnd w:id="6158"/>
            <w:bookmarkEnd w:id="6159"/>
            <w:r w:rsidRPr="007623E6">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EB27551"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Организация противопожарной защиты на аэродромах ГА.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4B902D"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Категории пожарной безопасности аэродромов, требования к количеству пожарной техники, огнетушащему составу на аэродромах, численности и квалификации персонала аэропортов.</w:t>
            </w:r>
          </w:p>
        </w:tc>
      </w:tr>
      <w:tr w:rsidR="007623E6" w:rsidRPr="007623E6" w14:paraId="01EBEF57"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D17FE0"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60" w:name="z26708"/>
            <w:bookmarkStart w:id="6161" w:name="z26707"/>
            <w:bookmarkStart w:id="6162" w:name="z26706"/>
            <w:bookmarkEnd w:id="6160"/>
            <w:bookmarkEnd w:id="6161"/>
            <w:bookmarkEnd w:id="6162"/>
            <w:r w:rsidRPr="007623E6">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23872C"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Динамика пожара, токсичность продуктов горения, оказание первой доврачебной помощи.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0571D0"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Причины возгорания, распространения огня. Токсичность продуктов термического разложения. Оказание первой медицинской помощи.</w:t>
            </w:r>
          </w:p>
        </w:tc>
      </w:tr>
      <w:tr w:rsidR="007623E6" w:rsidRPr="007623E6" w14:paraId="3B3F8565"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349879D"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63" w:name="z26712"/>
            <w:bookmarkStart w:id="6164" w:name="z26711"/>
            <w:bookmarkStart w:id="6165" w:name="z26710"/>
            <w:bookmarkEnd w:id="6163"/>
            <w:bookmarkEnd w:id="6164"/>
            <w:bookmarkEnd w:id="6165"/>
            <w:r w:rsidRPr="007623E6">
              <w:rPr>
                <w:rFonts w:ascii="Times New Roman" w:eastAsia="Times New Roman" w:hAnsi="Times New Roman"/>
                <w:color w:val="000000"/>
                <w:sz w:val="20"/>
                <w:szCs w:val="20"/>
                <w:lang w:eastAsia="ru-RU"/>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6E475EB"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Огнетушащие составы, техника тушения пожаров.</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58C87B8"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Типы огнетушащих веществ, их ограничения, эффективность применения огнетушащих веществ для различных типов возгораний. Ликвидация пожаров на различных этапах горения. Три типа ликвидации пожаров: Метод прямого тушения пожаров путём использования струи воды в очаг возгорания. Непрямой метод тушения в случаях повышения температуры, когда возможно воспламенение кабины воздушного судна или в зоне распространения огня. Метод пространственного тушения в ситуации, когда пламя питается топливом, как, например, в случае возгорания двигателя воздушного судна.</w:t>
            </w:r>
          </w:p>
        </w:tc>
      </w:tr>
      <w:tr w:rsidR="007623E6" w:rsidRPr="007623E6" w14:paraId="7AA66218"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ED4E95"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66" w:name="z26716"/>
            <w:bookmarkStart w:id="6167" w:name="z26715"/>
            <w:bookmarkStart w:id="6168" w:name="z26714"/>
            <w:bookmarkEnd w:id="6166"/>
            <w:bookmarkEnd w:id="6167"/>
            <w:bookmarkEnd w:id="6168"/>
            <w:r w:rsidRPr="007623E6">
              <w:rPr>
                <w:rFonts w:ascii="Times New Roman" w:eastAsia="Times New Roman" w:hAnsi="Times New Roman"/>
                <w:color w:val="000000"/>
                <w:sz w:val="20"/>
                <w:szCs w:val="20"/>
                <w:lang w:eastAsia="ru-RU"/>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0EC6A45"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Пожарная техника и снаряжение. Техническое обслуживание и ремонт.</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B59F20"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Виды пожарной техники, оборудования. Изучение материальная части аэродромных пожарных автомобилей. Управление и эксплуатация пожарных автомобилей и снаряжения. Программы технического обслуживания и ремонта пожарных автомобилей, проведение проверок и испытаний снаряжения, аварийно-спасательного оборудования. Ведение записей.</w:t>
            </w:r>
          </w:p>
        </w:tc>
      </w:tr>
      <w:tr w:rsidR="007623E6" w:rsidRPr="007623E6" w14:paraId="63766060"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0E19E5"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69" w:name="z26721"/>
            <w:bookmarkStart w:id="6170" w:name="z26720"/>
            <w:bookmarkStart w:id="6171" w:name="z26718"/>
            <w:bookmarkEnd w:id="6169"/>
            <w:bookmarkEnd w:id="6170"/>
            <w:bookmarkEnd w:id="6171"/>
            <w:r w:rsidRPr="007623E6">
              <w:rPr>
                <w:rFonts w:ascii="Times New Roman" w:eastAsia="Times New Roman" w:hAnsi="Times New Roman"/>
                <w:color w:val="000000"/>
                <w:sz w:val="20"/>
                <w:szCs w:val="20"/>
                <w:lang w:eastAsia="ru-RU"/>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40444AE"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Схема аэродрома.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CB7C8F"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Схема аэродрома. Площадь маневрирования. Определение альтернативных маршрутов, если установленные маршруты заблокированы. Знание участков аэродромов, которые в определённое время года или при определённых обстоятельствах становятся непроходимыми. Определение ориентиров, которые могут быть нечётко видимы.</w:t>
            </w:r>
            <w:r w:rsidRPr="007623E6">
              <w:rPr>
                <w:rFonts w:ascii="Times New Roman" w:eastAsia="Times New Roman" w:hAnsi="Times New Roman"/>
                <w:color w:val="000000"/>
                <w:sz w:val="20"/>
                <w:szCs w:val="20"/>
                <w:lang w:eastAsia="ru-RU"/>
              </w:rPr>
              <w:br/>
              <w:t>Эксплуатация пожарных автомобилей на аэродромах с различными ландшафтами и погодными условиями. Способность определять наилучший маршрут до места назначения. Использование карт аэродрома с размеченной сеткой (квадратами) как инструмент оперативного реагирования при авиационных происшествиях и инцидентах. Оповещение аэродромным диспетчерским пунктом об авиационном происшествии/инциденте, месте его локации.</w:t>
            </w:r>
          </w:p>
        </w:tc>
      </w:tr>
      <w:tr w:rsidR="007623E6" w:rsidRPr="007623E6" w14:paraId="1772529B"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F5C2854"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72" w:name="z26735"/>
            <w:bookmarkStart w:id="6173" w:name="z26734"/>
            <w:bookmarkStart w:id="6174" w:name="z26723"/>
            <w:bookmarkEnd w:id="6172"/>
            <w:bookmarkEnd w:id="6173"/>
            <w:bookmarkEnd w:id="6174"/>
            <w:r w:rsidRPr="007623E6">
              <w:rPr>
                <w:rFonts w:ascii="Times New Roman" w:eastAsia="Times New Roman" w:hAnsi="Times New Roman"/>
                <w:color w:val="000000"/>
                <w:sz w:val="20"/>
                <w:szCs w:val="20"/>
                <w:lang w:eastAsia="ru-RU"/>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D83F61C"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Основные данные о конструкции ВС и их пожарная опасность.</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A85509C"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Основные типы воздушных судов, обслуживаемые в аэропортах. Диаграммы производителей воздушных судов с общими процедурами проведения аварийно-спасательных работ на них. </w:t>
            </w:r>
            <w:r w:rsidRPr="007623E6">
              <w:rPr>
                <w:rFonts w:ascii="Times New Roman" w:eastAsia="Times New Roman" w:hAnsi="Times New Roman"/>
                <w:color w:val="000000"/>
                <w:sz w:val="20"/>
                <w:szCs w:val="20"/>
                <w:lang w:eastAsia="ru-RU"/>
              </w:rPr>
              <w:br/>
            </w:r>
            <w:bookmarkStart w:id="6175" w:name="z26725"/>
            <w:bookmarkEnd w:id="6175"/>
            <w:r w:rsidRPr="007623E6">
              <w:rPr>
                <w:rFonts w:ascii="Times New Roman" w:eastAsia="Times New Roman" w:hAnsi="Times New Roman"/>
                <w:color w:val="000000"/>
                <w:sz w:val="20"/>
                <w:szCs w:val="20"/>
                <w:lang w:eastAsia="ru-RU"/>
              </w:rPr>
              <w:t>Изучение основных технических характеристик воздушных судов различных типов:</w:t>
            </w:r>
            <w:r w:rsidRPr="007623E6">
              <w:rPr>
                <w:rFonts w:ascii="Times New Roman" w:eastAsia="Times New Roman" w:hAnsi="Times New Roman"/>
                <w:color w:val="000000"/>
                <w:sz w:val="20"/>
                <w:szCs w:val="20"/>
                <w:lang w:eastAsia="ru-RU"/>
              </w:rPr>
              <w:br/>
            </w:r>
            <w:bookmarkStart w:id="6176" w:name="z26726"/>
            <w:bookmarkEnd w:id="6176"/>
            <w:r w:rsidRPr="007623E6">
              <w:rPr>
                <w:rFonts w:ascii="Times New Roman" w:eastAsia="Times New Roman" w:hAnsi="Times New Roman"/>
                <w:color w:val="000000"/>
                <w:sz w:val="20"/>
                <w:szCs w:val="20"/>
                <w:lang w:eastAsia="ru-RU"/>
              </w:rPr>
              <w:lastRenderedPageBreak/>
              <w:t>1) основные и аварийные выходы;</w:t>
            </w:r>
            <w:r w:rsidRPr="007623E6">
              <w:rPr>
                <w:rFonts w:ascii="Times New Roman" w:eastAsia="Times New Roman" w:hAnsi="Times New Roman"/>
                <w:color w:val="000000"/>
                <w:sz w:val="20"/>
                <w:szCs w:val="20"/>
                <w:lang w:eastAsia="ru-RU"/>
              </w:rPr>
              <w:br/>
            </w:r>
            <w:bookmarkStart w:id="6177" w:name="z26727"/>
            <w:bookmarkEnd w:id="6177"/>
            <w:r w:rsidRPr="007623E6">
              <w:rPr>
                <w:rFonts w:ascii="Times New Roman" w:eastAsia="Times New Roman" w:hAnsi="Times New Roman"/>
                <w:color w:val="000000"/>
                <w:sz w:val="20"/>
                <w:szCs w:val="20"/>
                <w:lang w:eastAsia="ru-RU"/>
              </w:rPr>
              <w:t>2) принципы открытия основных и аварийных дверей, аварийные трапы, меры предосторожности;</w:t>
            </w:r>
            <w:r w:rsidRPr="007623E6">
              <w:rPr>
                <w:rFonts w:ascii="Times New Roman" w:eastAsia="Times New Roman" w:hAnsi="Times New Roman"/>
                <w:color w:val="000000"/>
                <w:sz w:val="20"/>
                <w:szCs w:val="20"/>
                <w:lang w:eastAsia="ru-RU"/>
              </w:rPr>
              <w:br/>
            </w:r>
            <w:bookmarkStart w:id="6178" w:name="z26728"/>
            <w:bookmarkEnd w:id="6178"/>
            <w:r w:rsidRPr="007623E6">
              <w:rPr>
                <w:rFonts w:ascii="Times New Roman" w:eastAsia="Times New Roman" w:hAnsi="Times New Roman"/>
                <w:color w:val="000000"/>
                <w:sz w:val="20"/>
                <w:szCs w:val="20"/>
                <w:lang w:eastAsia="ru-RU"/>
              </w:rPr>
              <w:t>3) схемы рассадки пассажиров;</w:t>
            </w:r>
            <w:r w:rsidRPr="007623E6">
              <w:rPr>
                <w:rFonts w:ascii="Times New Roman" w:eastAsia="Times New Roman" w:hAnsi="Times New Roman"/>
                <w:color w:val="000000"/>
                <w:sz w:val="20"/>
                <w:szCs w:val="20"/>
                <w:lang w:eastAsia="ru-RU"/>
              </w:rPr>
              <w:br/>
            </w:r>
            <w:bookmarkStart w:id="6179" w:name="z26729"/>
            <w:bookmarkEnd w:id="6179"/>
            <w:r w:rsidRPr="007623E6">
              <w:rPr>
                <w:rFonts w:ascii="Times New Roman" w:eastAsia="Times New Roman" w:hAnsi="Times New Roman"/>
                <w:color w:val="000000"/>
                <w:sz w:val="20"/>
                <w:szCs w:val="20"/>
                <w:lang w:eastAsia="ru-RU"/>
              </w:rPr>
              <w:t>типы топлива и расположение топливных баков;</w:t>
            </w:r>
            <w:r w:rsidRPr="007623E6">
              <w:rPr>
                <w:rFonts w:ascii="Times New Roman" w:eastAsia="Times New Roman" w:hAnsi="Times New Roman"/>
                <w:color w:val="000000"/>
                <w:sz w:val="20"/>
                <w:szCs w:val="20"/>
                <w:lang w:eastAsia="ru-RU"/>
              </w:rPr>
              <w:br/>
            </w:r>
            <w:bookmarkStart w:id="6180" w:name="z26730"/>
            <w:bookmarkEnd w:id="6180"/>
            <w:r w:rsidRPr="007623E6">
              <w:rPr>
                <w:rFonts w:ascii="Times New Roman" w:eastAsia="Times New Roman" w:hAnsi="Times New Roman"/>
                <w:color w:val="000000"/>
                <w:sz w:val="20"/>
                <w:szCs w:val="20"/>
                <w:lang w:eastAsia="ru-RU"/>
              </w:rPr>
              <w:t>4) местоположение аккумуляторов, выключатели;</w:t>
            </w:r>
            <w:r w:rsidRPr="007623E6">
              <w:rPr>
                <w:rFonts w:ascii="Times New Roman" w:eastAsia="Times New Roman" w:hAnsi="Times New Roman"/>
                <w:color w:val="000000"/>
                <w:sz w:val="20"/>
                <w:szCs w:val="20"/>
                <w:lang w:eastAsia="ru-RU"/>
              </w:rPr>
              <w:br/>
            </w:r>
            <w:bookmarkStart w:id="6181" w:name="z26731"/>
            <w:bookmarkEnd w:id="6181"/>
            <w:r w:rsidRPr="007623E6">
              <w:rPr>
                <w:rFonts w:ascii="Times New Roman" w:eastAsia="Times New Roman" w:hAnsi="Times New Roman"/>
                <w:color w:val="000000"/>
                <w:sz w:val="20"/>
                <w:szCs w:val="20"/>
                <w:lang w:eastAsia="ru-RU"/>
              </w:rPr>
              <w:t>5) композиционные материалы;</w:t>
            </w:r>
            <w:r w:rsidRPr="007623E6">
              <w:rPr>
                <w:rFonts w:ascii="Times New Roman" w:eastAsia="Times New Roman" w:hAnsi="Times New Roman"/>
                <w:color w:val="000000"/>
                <w:sz w:val="20"/>
                <w:szCs w:val="20"/>
                <w:lang w:eastAsia="ru-RU"/>
              </w:rPr>
              <w:br/>
            </w:r>
            <w:bookmarkStart w:id="6182" w:name="z26732"/>
            <w:bookmarkEnd w:id="6182"/>
            <w:r w:rsidRPr="007623E6">
              <w:rPr>
                <w:rFonts w:ascii="Times New Roman" w:eastAsia="Times New Roman" w:hAnsi="Times New Roman"/>
                <w:color w:val="000000"/>
                <w:sz w:val="20"/>
                <w:szCs w:val="20"/>
                <w:lang w:eastAsia="ru-RU"/>
              </w:rPr>
              <w:t>6) место аварийного вырубания обшивки;</w:t>
            </w:r>
            <w:r w:rsidRPr="007623E6">
              <w:rPr>
                <w:rFonts w:ascii="Times New Roman" w:eastAsia="Times New Roman" w:hAnsi="Times New Roman"/>
                <w:color w:val="000000"/>
                <w:sz w:val="20"/>
                <w:szCs w:val="20"/>
                <w:lang w:eastAsia="ru-RU"/>
              </w:rPr>
              <w:br/>
            </w:r>
            <w:bookmarkStart w:id="6183" w:name="z26733"/>
            <w:bookmarkEnd w:id="6183"/>
            <w:r w:rsidRPr="007623E6">
              <w:rPr>
                <w:rFonts w:ascii="Times New Roman" w:eastAsia="Times New Roman" w:hAnsi="Times New Roman"/>
                <w:color w:val="000000"/>
                <w:sz w:val="20"/>
                <w:szCs w:val="20"/>
                <w:lang w:eastAsia="ru-RU"/>
              </w:rPr>
              <w:t>7) схемы размещения огнетушителей на воздушных судах, источники воды и жидкости на воздушных судах.</w:t>
            </w:r>
            <w:r w:rsidRPr="007623E6">
              <w:rPr>
                <w:rFonts w:ascii="Times New Roman" w:eastAsia="Times New Roman" w:hAnsi="Times New Roman"/>
                <w:color w:val="000000"/>
                <w:sz w:val="20"/>
                <w:szCs w:val="20"/>
                <w:lang w:eastAsia="ru-RU"/>
              </w:rPr>
              <w:br/>
              <w:t>Особенности широкофюзеляжных пассажирских воздушных судов с двумя пассажирскими палубами.</w:t>
            </w:r>
          </w:p>
        </w:tc>
      </w:tr>
      <w:tr w:rsidR="007623E6" w:rsidRPr="007623E6" w14:paraId="6658B47F"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7D7C74C"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84" w:name="z26740"/>
            <w:bookmarkStart w:id="6185" w:name="z26739"/>
            <w:bookmarkStart w:id="6186" w:name="z26737"/>
            <w:bookmarkEnd w:id="6184"/>
            <w:bookmarkEnd w:id="6185"/>
            <w:bookmarkEnd w:id="6186"/>
            <w:r w:rsidRPr="007623E6">
              <w:rPr>
                <w:rFonts w:ascii="Times New Roman" w:eastAsia="Times New Roman" w:hAnsi="Times New Roman"/>
                <w:color w:val="000000"/>
                <w:sz w:val="20"/>
                <w:szCs w:val="20"/>
                <w:lang w:eastAsia="ru-RU"/>
              </w:rPr>
              <w:lastRenderedPageBreak/>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0570EC"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Развитие пожаров на ВС и организация их тушения.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7C9DE10"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Развёртывание аварийно-спасательного оборудования, пожарных автомобилей, техники и персонала с учётом требований безопасности, уклонов поверхности, направления ветра и прочих факторов в целях своевременного и эффективного спасения пассажиров и экипажа из горящего или способного воспламениться воздушного судна. Различные схемы развёртывания</w:t>
            </w:r>
            <w:r>
              <w:rPr>
                <w:rFonts w:ascii="Times New Roman" w:eastAsia="Times New Roman" w:hAnsi="Times New Roman"/>
                <w:color w:val="000000"/>
                <w:sz w:val="20"/>
                <w:szCs w:val="20"/>
                <w:lang w:eastAsia="ru-RU"/>
              </w:rPr>
              <w:t xml:space="preserve"> </w:t>
            </w:r>
            <w:r w:rsidRPr="007623E6">
              <w:rPr>
                <w:rFonts w:ascii="Times New Roman" w:eastAsia="Times New Roman" w:hAnsi="Times New Roman"/>
                <w:color w:val="000000"/>
                <w:sz w:val="20"/>
                <w:szCs w:val="20"/>
                <w:lang w:eastAsia="ru-RU"/>
              </w:rPr>
              <w:t xml:space="preserve"> аварийно-спасательного оборудования. Методы изолирования фюзеляжа от возгорания, охлаждение фюзеляжа, организация путей эвакуации людей, контроль над пламенем для проведения эвакуации людей из воздушного судна.</w:t>
            </w:r>
            <w:r w:rsidRPr="007623E6">
              <w:rPr>
                <w:rFonts w:ascii="Times New Roman" w:eastAsia="Times New Roman" w:hAnsi="Times New Roman"/>
                <w:color w:val="000000"/>
                <w:sz w:val="20"/>
                <w:szCs w:val="20"/>
                <w:lang w:eastAsia="ru-RU"/>
              </w:rPr>
              <w:br/>
              <w:t>Применение огнетушащей пены для максимального охлаждения и подавления пламени. Применение отличных от пены огнетушащих средств (сухие огнетушащие материалы) особенно для очагов возгорания, для которых применение пенного огнетушащего состава ограничено, например, воспламенение топлива, пламя в закрытых полостях, таких как крыльевые полости или воспламенение двигателей или колодца шасси.</w:t>
            </w:r>
          </w:p>
        </w:tc>
      </w:tr>
      <w:tr w:rsidR="007623E6" w:rsidRPr="007623E6" w14:paraId="2788FAD9"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4115E2D"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87" w:name="z26744"/>
            <w:bookmarkStart w:id="6188" w:name="z26743"/>
            <w:bookmarkStart w:id="6189" w:name="z26742"/>
            <w:bookmarkEnd w:id="6187"/>
            <w:bookmarkEnd w:id="6188"/>
            <w:bookmarkEnd w:id="6189"/>
            <w:r w:rsidRPr="007623E6">
              <w:rPr>
                <w:rFonts w:ascii="Times New Roman" w:eastAsia="Times New Roman" w:hAnsi="Times New Roman"/>
                <w:color w:val="000000"/>
                <w:sz w:val="20"/>
                <w:szCs w:val="20"/>
                <w:lang w:eastAsia="ru-RU"/>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956CFB8"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Спасание людей на ВС.</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26BAAEB"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Процедуры поиска людей в воздушном судне и в его непосредственной близости, а также на пути движения воздушного судна. Методы эффективной эвакуации людей из воздушного судна. Преимущества использования основных дверей воздушного судна для эвакуации людей. Случаи силового вскрытия конструкции фюзеляжа при спасательных работах. Обозначение мест вскрытия (вырубания) фюзеляжа в аварийных ситуациях. Применение различного оборудования для вскрытия фюзеляжа. Подъем и перемещение пострадавших в ходе их эвакуации.</w:t>
            </w:r>
          </w:p>
        </w:tc>
      </w:tr>
      <w:tr w:rsidR="007623E6" w:rsidRPr="007623E6" w14:paraId="382081FC"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D0C2BE0"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90" w:name="z26748"/>
            <w:bookmarkStart w:id="6191" w:name="z26747"/>
            <w:bookmarkStart w:id="6192" w:name="z26746"/>
            <w:bookmarkEnd w:id="6190"/>
            <w:bookmarkEnd w:id="6191"/>
            <w:bookmarkEnd w:id="6192"/>
            <w:r w:rsidRPr="007623E6">
              <w:rPr>
                <w:rFonts w:ascii="Times New Roman" w:eastAsia="Times New Roman" w:hAnsi="Times New Roman"/>
                <w:color w:val="000000"/>
                <w:sz w:val="20"/>
                <w:szCs w:val="20"/>
                <w:lang w:eastAsia="ru-RU"/>
              </w:rPr>
              <w:t>11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6FC106E"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Организация аварийной связи.</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F0F46EA"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Порядок применения первичных и вспомогательных средств радиосвязи, установленных на аварийных станциях и автомобилях. Порядок ведения радиотелефонной связи, использование установленной фразеологии. Визуальные сигналы для общения спасателей с лётным составом в случае аварийной ситуации.</w:t>
            </w:r>
          </w:p>
        </w:tc>
      </w:tr>
      <w:tr w:rsidR="007623E6" w:rsidRPr="007623E6" w14:paraId="0D0A0471"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2276781"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93" w:name="z26752"/>
            <w:bookmarkStart w:id="6194" w:name="z26751"/>
            <w:bookmarkStart w:id="6195" w:name="z26750"/>
            <w:bookmarkEnd w:id="6193"/>
            <w:bookmarkEnd w:id="6194"/>
            <w:bookmarkEnd w:id="6195"/>
            <w:r w:rsidRPr="007623E6">
              <w:rPr>
                <w:rFonts w:ascii="Times New Roman" w:eastAsia="Times New Roman" w:hAnsi="Times New Roman"/>
                <w:color w:val="000000"/>
                <w:sz w:val="20"/>
                <w:szCs w:val="20"/>
                <w:lang w:eastAsia="ru-RU"/>
              </w:rPr>
              <w:t>12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CBA9A3A"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Эффективное управление личным составом.</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DBB7F29"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Лидерские качества руководителя аварийно-спасательными работами. Руководство и мотивация личного состава аварийно-спасательных команд в сложной кризисной обстановке.</w:t>
            </w:r>
          </w:p>
        </w:tc>
      </w:tr>
      <w:tr w:rsidR="007623E6" w:rsidRPr="007623E6" w14:paraId="6F038BFA"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4590D89"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196" w:name="z26756"/>
            <w:bookmarkStart w:id="6197" w:name="z26755"/>
            <w:bookmarkStart w:id="6198" w:name="z26754"/>
            <w:bookmarkEnd w:id="6196"/>
            <w:bookmarkEnd w:id="6197"/>
            <w:bookmarkEnd w:id="6198"/>
            <w:r w:rsidRPr="007623E6">
              <w:rPr>
                <w:rFonts w:ascii="Times New Roman" w:eastAsia="Times New Roman" w:hAnsi="Times New Roman"/>
                <w:color w:val="000000"/>
                <w:sz w:val="20"/>
                <w:szCs w:val="20"/>
                <w:lang w:eastAsia="ru-RU"/>
              </w:rPr>
              <w:t>13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7691A3B"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Пожарно-строевая и физическая подготовка личного состава.</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62044FE"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Требования к физической подготовке спасателей. Использование спасателями газодымозащитного оборудования, пользование канатами, лестницами, тяжёлым</w:t>
            </w:r>
            <w:r>
              <w:rPr>
                <w:rFonts w:ascii="Times New Roman" w:eastAsia="Times New Roman" w:hAnsi="Times New Roman"/>
                <w:color w:val="000000"/>
                <w:sz w:val="20"/>
                <w:szCs w:val="20"/>
                <w:lang w:eastAsia="ru-RU"/>
              </w:rPr>
              <w:t xml:space="preserve"> </w:t>
            </w:r>
            <w:r w:rsidRPr="007623E6">
              <w:rPr>
                <w:rFonts w:ascii="Times New Roman" w:eastAsia="Times New Roman" w:hAnsi="Times New Roman"/>
                <w:color w:val="000000"/>
                <w:sz w:val="20"/>
                <w:szCs w:val="20"/>
                <w:lang w:eastAsia="ru-RU"/>
              </w:rPr>
              <w:t xml:space="preserve"> вооружением и выполнение продолжительных спасательных операций, в том числе освобождение, эвакуация, перемещение пострадавших, требующих соответствующей физической подготовки.</w:t>
            </w:r>
          </w:p>
        </w:tc>
      </w:tr>
    </w:tbl>
    <w:p w14:paraId="761DEF80" w14:textId="77777777" w:rsidR="007623E6" w:rsidRDefault="007623E6" w:rsidP="007623E6">
      <w:pPr>
        <w:spacing w:after="0" w:line="240" w:lineRule="auto"/>
        <w:jc w:val="center"/>
        <w:rPr>
          <w:rFonts w:ascii="Times New Roman" w:eastAsia="Times New Roman" w:hAnsi="Times New Roman"/>
          <w:b/>
          <w:sz w:val="24"/>
          <w:szCs w:val="24"/>
          <w:lang w:eastAsia="ru-RU"/>
        </w:rPr>
      </w:pPr>
    </w:p>
    <w:p w14:paraId="757A011A" w14:textId="77777777" w:rsidR="007623E6" w:rsidRDefault="007623E6" w:rsidP="007623E6">
      <w:pPr>
        <w:spacing w:after="0" w:line="240" w:lineRule="auto"/>
        <w:jc w:val="center"/>
        <w:rPr>
          <w:rFonts w:ascii="Times New Roman" w:hAnsi="Times New Roman"/>
          <w:b/>
          <w:color w:val="000000"/>
          <w:sz w:val="20"/>
          <w:szCs w:val="20"/>
        </w:rPr>
      </w:pPr>
      <w:r>
        <w:rPr>
          <w:rFonts w:ascii="Times New Roman" w:eastAsia="Times New Roman" w:hAnsi="Times New Roman"/>
          <w:b/>
          <w:color w:val="000000"/>
          <w:sz w:val="20"/>
          <w:szCs w:val="20"/>
          <w:u w:val="single"/>
          <w:lang w:eastAsia="ru-RU"/>
        </w:rPr>
        <w:t xml:space="preserve">                                                                                                                                              </w:t>
      </w:r>
      <w:r w:rsidRPr="00603D7A">
        <w:rPr>
          <w:rFonts w:ascii="Times New Roman" w:eastAsia="Times New Roman" w:hAnsi="Times New Roman"/>
          <w:b/>
          <w:color w:val="000000"/>
          <w:sz w:val="20"/>
          <w:szCs w:val="20"/>
          <w:u w:val="single"/>
          <w:lang w:eastAsia="ru-RU"/>
        </w:rPr>
        <w:t xml:space="preserve">ПРИЛОЖЕНИЕ </w:t>
      </w:r>
      <w:r>
        <w:rPr>
          <w:rFonts w:ascii="Times New Roman" w:eastAsia="Times New Roman" w:hAnsi="Times New Roman"/>
          <w:b/>
          <w:color w:val="000000"/>
          <w:sz w:val="20"/>
          <w:szCs w:val="20"/>
          <w:u w:val="single"/>
          <w:lang w:eastAsia="ru-RU"/>
        </w:rPr>
        <w:t>№ 2</w:t>
      </w:r>
      <w:r w:rsidR="008F6930">
        <w:rPr>
          <w:rFonts w:ascii="Times New Roman" w:eastAsia="Times New Roman" w:hAnsi="Times New Roman"/>
          <w:b/>
          <w:color w:val="000000"/>
          <w:sz w:val="20"/>
          <w:szCs w:val="20"/>
          <w:u w:val="single"/>
          <w:lang w:eastAsia="ru-RU"/>
        </w:rPr>
        <w:t>6</w:t>
      </w:r>
      <w:r>
        <w:rPr>
          <w:rFonts w:ascii="Times New Roman" w:eastAsia="Times New Roman" w:hAnsi="Times New Roman"/>
          <w:b/>
          <w:color w:val="000000"/>
          <w:sz w:val="20"/>
          <w:szCs w:val="20"/>
          <w:u w:val="single"/>
          <w:lang w:eastAsia="ru-RU"/>
        </w:rPr>
        <w:t>.</w:t>
      </w:r>
    </w:p>
    <w:p w14:paraId="6489292C" w14:textId="77777777" w:rsidR="007623E6" w:rsidRDefault="007623E6" w:rsidP="007623E6">
      <w:pPr>
        <w:spacing w:after="0" w:line="240" w:lineRule="auto"/>
        <w:jc w:val="center"/>
        <w:rPr>
          <w:rFonts w:ascii="Times New Roman" w:eastAsia="Times New Roman" w:hAnsi="Times New Roman"/>
          <w:b/>
          <w:sz w:val="24"/>
          <w:szCs w:val="24"/>
          <w:lang w:eastAsia="ru-RU"/>
        </w:rPr>
      </w:pPr>
    </w:p>
    <w:p w14:paraId="7CFD5805" w14:textId="77777777" w:rsidR="007623E6" w:rsidRPr="007623E6" w:rsidRDefault="007623E6" w:rsidP="007623E6">
      <w:pPr>
        <w:spacing w:after="0" w:line="240" w:lineRule="auto"/>
        <w:jc w:val="center"/>
        <w:rPr>
          <w:rFonts w:ascii="Times New Roman" w:eastAsia="Times New Roman" w:hAnsi="Times New Roman"/>
          <w:b/>
          <w:vanish/>
          <w:sz w:val="24"/>
          <w:szCs w:val="24"/>
          <w:lang w:eastAsia="ru-RU"/>
        </w:rPr>
      </w:pPr>
    </w:p>
    <w:p w14:paraId="1E26AC42" w14:textId="77777777" w:rsidR="007623E6" w:rsidRPr="007623E6" w:rsidRDefault="007623E6" w:rsidP="007623E6">
      <w:pPr>
        <w:shd w:val="clear" w:color="auto" w:fill="FFFFFF"/>
        <w:spacing w:before="300" w:after="150" w:line="240" w:lineRule="auto"/>
        <w:jc w:val="center"/>
        <w:outlineLvl w:val="2"/>
        <w:rPr>
          <w:rFonts w:ascii="Times New Roman" w:eastAsia="Times New Roman" w:hAnsi="Times New Roman"/>
          <w:b/>
          <w:color w:val="000000"/>
          <w:sz w:val="24"/>
          <w:szCs w:val="24"/>
          <w:lang w:eastAsia="ru-RU"/>
        </w:rPr>
      </w:pPr>
      <w:r w:rsidRPr="007623E6">
        <w:rPr>
          <w:rFonts w:ascii="Times New Roman" w:eastAsia="Times New Roman" w:hAnsi="Times New Roman"/>
          <w:b/>
          <w:color w:val="000000"/>
          <w:sz w:val="24"/>
          <w:szCs w:val="24"/>
          <w:lang w:eastAsia="ru-RU"/>
        </w:rPr>
        <w:t>Первоначальная подготовка специалистов координационного центра поиска и спасания</w:t>
      </w:r>
      <w:r>
        <w:rPr>
          <w:rFonts w:ascii="Times New Roman" w:eastAsia="Times New Roman" w:hAnsi="Times New Roman"/>
          <w:b/>
          <w:color w:val="000000"/>
          <w:sz w:val="24"/>
          <w:szCs w:val="24"/>
          <w:lang w:eastAsia="ru-RU"/>
        </w:rPr>
        <w:t>.</w:t>
      </w:r>
    </w:p>
    <w:tbl>
      <w:tblPr>
        <w:tblW w:w="9225"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28"/>
        <w:gridCol w:w="2199"/>
        <w:gridCol w:w="6298"/>
      </w:tblGrid>
      <w:tr w:rsidR="007623E6" w:rsidRPr="007623E6" w14:paraId="430F1941"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4CAB1DF1" w14:textId="77777777" w:rsidR="007623E6" w:rsidRPr="007623E6" w:rsidRDefault="007623E6" w:rsidP="0025523E">
            <w:pPr>
              <w:spacing w:after="0" w:line="240" w:lineRule="auto"/>
              <w:rPr>
                <w:rFonts w:ascii="Times New Roman" w:eastAsia="Times New Roman" w:hAnsi="Times New Roman"/>
                <w:b/>
                <w:bCs/>
                <w:color w:val="000000"/>
                <w:sz w:val="20"/>
                <w:szCs w:val="20"/>
                <w:lang w:eastAsia="ru-RU"/>
              </w:rPr>
            </w:pPr>
            <w:bookmarkStart w:id="6199" w:name="z26762"/>
            <w:bookmarkStart w:id="6200" w:name="z26761"/>
            <w:bookmarkStart w:id="6201" w:name="z26760"/>
            <w:bookmarkStart w:id="6202" w:name="z26759"/>
            <w:bookmarkEnd w:id="6199"/>
            <w:bookmarkEnd w:id="6200"/>
            <w:bookmarkEnd w:id="6201"/>
            <w:bookmarkEnd w:id="6202"/>
            <w:r w:rsidRPr="007623E6">
              <w:rPr>
                <w:rFonts w:ascii="Times New Roman" w:eastAsia="Times New Roman" w:hAnsi="Times New Roman"/>
                <w:b/>
                <w:bCs/>
                <w:color w:val="000000"/>
                <w:sz w:val="20"/>
                <w:szCs w:val="20"/>
                <w:lang w:eastAsia="ru-RU"/>
              </w:rPr>
              <w:lastRenderedPageBreak/>
              <w:t>№п/н</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5BA888B5" w14:textId="77777777" w:rsidR="007623E6" w:rsidRPr="007623E6" w:rsidRDefault="007623E6" w:rsidP="0025523E">
            <w:pPr>
              <w:spacing w:after="0" w:line="240" w:lineRule="auto"/>
              <w:rPr>
                <w:rFonts w:ascii="Times New Roman" w:eastAsia="Times New Roman" w:hAnsi="Times New Roman"/>
                <w:b/>
                <w:bCs/>
                <w:color w:val="000000"/>
                <w:sz w:val="20"/>
                <w:szCs w:val="20"/>
                <w:lang w:eastAsia="ru-RU"/>
              </w:rPr>
            </w:pPr>
            <w:r w:rsidRPr="007623E6">
              <w:rPr>
                <w:rFonts w:ascii="Times New Roman" w:eastAsia="Times New Roman" w:hAnsi="Times New Roman"/>
                <w:b/>
                <w:bCs/>
                <w:color w:val="000000"/>
                <w:sz w:val="20"/>
                <w:szCs w:val="20"/>
                <w:lang w:eastAsia="ru-RU"/>
              </w:rPr>
              <w:t>Наименование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240" w:type="dxa"/>
            </w:tcMar>
            <w:vAlign w:val="center"/>
            <w:hideMark/>
          </w:tcPr>
          <w:p w14:paraId="6B915FA4" w14:textId="77777777" w:rsidR="007623E6" w:rsidRPr="007623E6" w:rsidRDefault="007623E6" w:rsidP="0025523E">
            <w:pPr>
              <w:spacing w:after="0" w:line="240" w:lineRule="auto"/>
              <w:rPr>
                <w:rFonts w:ascii="Times New Roman" w:eastAsia="Times New Roman" w:hAnsi="Times New Roman"/>
                <w:b/>
                <w:bCs/>
                <w:color w:val="000000"/>
                <w:sz w:val="20"/>
                <w:szCs w:val="20"/>
                <w:lang w:eastAsia="ru-RU"/>
              </w:rPr>
            </w:pPr>
            <w:r w:rsidRPr="007623E6">
              <w:rPr>
                <w:rFonts w:ascii="Times New Roman" w:eastAsia="Times New Roman" w:hAnsi="Times New Roman"/>
                <w:b/>
                <w:bCs/>
                <w:color w:val="000000"/>
                <w:sz w:val="20"/>
                <w:szCs w:val="20"/>
                <w:lang w:eastAsia="ru-RU"/>
              </w:rPr>
              <w:t>Краткое содержание</w:t>
            </w:r>
          </w:p>
        </w:tc>
      </w:tr>
      <w:tr w:rsidR="007623E6" w:rsidRPr="007623E6" w14:paraId="498C2328"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548A410"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203" w:name="z26766"/>
            <w:bookmarkStart w:id="6204" w:name="z26765"/>
            <w:bookmarkStart w:id="6205" w:name="z26764"/>
            <w:bookmarkEnd w:id="6203"/>
            <w:bookmarkEnd w:id="6204"/>
            <w:bookmarkEnd w:id="6205"/>
            <w:r w:rsidRPr="007623E6">
              <w:rPr>
                <w:rFonts w:ascii="Times New Roman" w:eastAsia="Times New Roman" w:hAnsi="Times New Roman"/>
                <w:color w:val="000000"/>
                <w:sz w:val="20"/>
                <w:szCs w:val="20"/>
                <w:lang w:eastAsia="ru-RU"/>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CABE4C"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Основы воздушного права и правовое обеспечение.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2F34434"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Международное воздушное право. Стандарты и рекомендуемая практика ИКАО в области поиска и спасания (SAR). Правовое регулирование Кыргызской Республики в сфере поиска и спасания. Сотрудничество государств по вопросам поисково-спасательного обеспечения.</w:t>
            </w:r>
          </w:p>
        </w:tc>
      </w:tr>
      <w:tr w:rsidR="007623E6" w:rsidRPr="007623E6" w14:paraId="5BB373F7"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02D8C14"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206" w:name="z26770"/>
            <w:bookmarkStart w:id="6207" w:name="z26769"/>
            <w:bookmarkStart w:id="6208" w:name="z26768"/>
            <w:bookmarkEnd w:id="6206"/>
            <w:bookmarkEnd w:id="6207"/>
            <w:bookmarkEnd w:id="6208"/>
            <w:r w:rsidRPr="007623E6">
              <w:rPr>
                <w:rFonts w:ascii="Times New Roman" w:eastAsia="Times New Roman" w:hAnsi="Times New Roman"/>
                <w:color w:val="000000"/>
                <w:sz w:val="20"/>
                <w:szCs w:val="20"/>
                <w:lang w:eastAsia="ru-RU"/>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639DE1"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Организация поиска и спасания и координация.</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AC8693"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Службы поиска и спасания. Поисково-спасательные команды. Районы поиска и спасания. Координационные и вспомогательные центры поиска и спасания. Средства связи поисково-спасательной службы. Поисково-спасательное оборудование. Планы операции. Подготовка личного состава и учения.</w:t>
            </w:r>
          </w:p>
        </w:tc>
      </w:tr>
      <w:tr w:rsidR="007623E6" w:rsidRPr="007623E6" w14:paraId="269BF801"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0E74BE46"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209" w:name="z26774"/>
            <w:bookmarkStart w:id="6210" w:name="z26773"/>
            <w:bookmarkStart w:id="6211" w:name="z26772"/>
            <w:bookmarkEnd w:id="6209"/>
            <w:bookmarkEnd w:id="6210"/>
            <w:bookmarkEnd w:id="6211"/>
            <w:r w:rsidRPr="007623E6">
              <w:rPr>
                <w:rFonts w:ascii="Times New Roman" w:eastAsia="Times New Roman" w:hAnsi="Times New Roman"/>
                <w:color w:val="000000"/>
                <w:sz w:val="20"/>
                <w:szCs w:val="20"/>
                <w:lang w:eastAsia="ru-RU"/>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2FB43A5A"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Порядок проведения поисково-спасательных операций.</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02F6E01"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Информация об аварийном состоянии. Действия координационных центров поиска и спасания. Действия участников ситуации, требующей организации поисково-спасательных мероприятий. Сигналы, применяемые при поисково-спасательных операциях.</w:t>
            </w:r>
          </w:p>
        </w:tc>
      </w:tr>
      <w:tr w:rsidR="007623E6" w:rsidRPr="007623E6" w14:paraId="454B6C02" w14:textId="77777777" w:rsidTr="0025523E">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4885F775" w14:textId="77777777" w:rsidR="007623E6" w:rsidRPr="007623E6" w:rsidRDefault="007623E6" w:rsidP="0025523E">
            <w:pPr>
              <w:spacing w:after="150" w:line="240" w:lineRule="auto"/>
              <w:jc w:val="center"/>
              <w:rPr>
                <w:rFonts w:ascii="Times New Roman" w:eastAsia="Times New Roman" w:hAnsi="Times New Roman"/>
                <w:color w:val="000000"/>
                <w:sz w:val="20"/>
                <w:szCs w:val="20"/>
                <w:lang w:eastAsia="ru-RU"/>
              </w:rPr>
            </w:pPr>
            <w:bookmarkStart w:id="6212" w:name="z26778"/>
            <w:bookmarkStart w:id="6213" w:name="z26777"/>
            <w:bookmarkStart w:id="6214" w:name="z26776"/>
            <w:bookmarkEnd w:id="6212"/>
            <w:bookmarkEnd w:id="6213"/>
            <w:bookmarkEnd w:id="6214"/>
            <w:r w:rsidRPr="007623E6">
              <w:rPr>
                <w:rFonts w:ascii="Times New Roman" w:eastAsia="Times New Roman" w:hAnsi="Times New Roman"/>
                <w:color w:val="000000"/>
                <w:sz w:val="20"/>
                <w:szCs w:val="20"/>
                <w:lang w:eastAsia="ru-RU"/>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6732D14"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Стажировка на рабочем месте.</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B952F7C" w14:textId="77777777" w:rsidR="007623E6" w:rsidRPr="007623E6" w:rsidRDefault="007623E6" w:rsidP="0025523E">
            <w:pPr>
              <w:spacing w:after="150" w:line="240" w:lineRule="auto"/>
              <w:rPr>
                <w:rFonts w:ascii="Times New Roman" w:eastAsia="Times New Roman" w:hAnsi="Times New Roman"/>
                <w:color w:val="000000"/>
                <w:sz w:val="20"/>
                <w:szCs w:val="20"/>
                <w:lang w:eastAsia="ru-RU"/>
              </w:rPr>
            </w:pPr>
            <w:r w:rsidRPr="007623E6">
              <w:rPr>
                <w:rFonts w:ascii="Times New Roman" w:eastAsia="Times New Roman" w:hAnsi="Times New Roman"/>
                <w:color w:val="000000"/>
                <w:sz w:val="20"/>
                <w:szCs w:val="20"/>
                <w:lang w:eastAsia="ru-RU"/>
              </w:rPr>
              <w:t>Действия координационных центров поиска и спасания. Взаимодействие с другими ведомствами и службами. Передача информации.</w:t>
            </w:r>
          </w:p>
        </w:tc>
      </w:tr>
    </w:tbl>
    <w:p w14:paraId="797B58E6" w14:textId="77777777" w:rsidR="00B50A64" w:rsidRDefault="00B50A64" w:rsidP="00760F77">
      <w:pPr>
        <w:tabs>
          <w:tab w:val="left" w:pos="1985"/>
        </w:tabs>
        <w:rPr>
          <w:rFonts w:ascii="Times New Roman" w:hAnsi="Times New Roman"/>
          <w:sz w:val="24"/>
          <w:szCs w:val="24"/>
        </w:rPr>
      </w:pPr>
    </w:p>
    <w:p w14:paraId="0C0E5709" w14:textId="77777777" w:rsidR="00B50A64" w:rsidRDefault="00B50A64" w:rsidP="00760F77">
      <w:pPr>
        <w:tabs>
          <w:tab w:val="left" w:pos="1985"/>
        </w:tabs>
        <w:rPr>
          <w:rFonts w:ascii="Times New Roman" w:hAnsi="Times New Roman"/>
          <w:sz w:val="24"/>
          <w:szCs w:val="24"/>
        </w:rPr>
      </w:pPr>
    </w:p>
    <w:p w14:paraId="1D2DA1E7" w14:textId="77777777" w:rsidR="00B50A64" w:rsidRDefault="00B50A64" w:rsidP="00760F77">
      <w:pPr>
        <w:tabs>
          <w:tab w:val="left" w:pos="1985"/>
        </w:tabs>
        <w:rPr>
          <w:rFonts w:ascii="Times New Roman" w:hAnsi="Times New Roman"/>
          <w:sz w:val="24"/>
          <w:szCs w:val="24"/>
        </w:rPr>
      </w:pPr>
    </w:p>
    <w:p w14:paraId="7AA8E625" w14:textId="77777777" w:rsidR="00B50A64" w:rsidRPr="00760F77" w:rsidRDefault="00B50A64" w:rsidP="00760F77">
      <w:pPr>
        <w:tabs>
          <w:tab w:val="left" w:pos="1985"/>
        </w:tabs>
        <w:rPr>
          <w:rFonts w:ascii="Times New Roman" w:hAnsi="Times New Roman"/>
          <w:sz w:val="24"/>
          <w:szCs w:val="24"/>
        </w:rPr>
      </w:pPr>
    </w:p>
    <w:p w14:paraId="3C92015E" w14:textId="77777777" w:rsidR="007222DA" w:rsidRDefault="007222DA" w:rsidP="007222DA">
      <w:pPr>
        <w:widowControl w:val="0"/>
        <w:tabs>
          <w:tab w:val="left" w:pos="0"/>
        </w:tabs>
        <w:spacing w:after="0" w:line="240" w:lineRule="auto"/>
        <w:ind w:firstLine="720"/>
        <w:jc w:val="center"/>
        <w:rPr>
          <w:rFonts w:ascii="Times New Roman" w:hAnsi="Times New Roman"/>
          <w:b/>
          <w:bCs/>
          <w:sz w:val="20"/>
          <w:szCs w:val="20"/>
          <w:lang w:eastAsia="ru-RU"/>
        </w:rPr>
      </w:pPr>
    </w:p>
    <w:p w14:paraId="484B4A97" w14:textId="77777777" w:rsidR="007222DA" w:rsidRDefault="007222DA" w:rsidP="007222DA">
      <w:pPr>
        <w:widowControl w:val="0"/>
        <w:tabs>
          <w:tab w:val="left" w:pos="0"/>
        </w:tabs>
        <w:spacing w:after="0" w:line="240" w:lineRule="auto"/>
        <w:ind w:firstLine="720"/>
        <w:jc w:val="center"/>
        <w:rPr>
          <w:rFonts w:ascii="Times New Roman" w:hAnsi="Times New Roman"/>
          <w:b/>
          <w:bCs/>
          <w:sz w:val="20"/>
          <w:szCs w:val="20"/>
          <w:lang w:eastAsia="ru-RU"/>
        </w:rPr>
      </w:pPr>
    </w:p>
    <w:p w14:paraId="0B795BB9" w14:textId="77777777" w:rsidR="007222DA" w:rsidRDefault="007222DA" w:rsidP="007222DA">
      <w:pPr>
        <w:widowControl w:val="0"/>
        <w:tabs>
          <w:tab w:val="left" w:pos="0"/>
        </w:tabs>
        <w:spacing w:after="0" w:line="240" w:lineRule="auto"/>
        <w:ind w:firstLine="720"/>
        <w:jc w:val="center"/>
        <w:rPr>
          <w:rFonts w:ascii="Times New Roman" w:hAnsi="Times New Roman"/>
          <w:b/>
          <w:bCs/>
          <w:sz w:val="20"/>
          <w:szCs w:val="20"/>
          <w:lang w:eastAsia="ru-RU"/>
        </w:rPr>
      </w:pPr>
    </w:p>
    <w:p w14:paraId="7AC85E0D" w14:textId="77777777" w:rsidR="004B21D6" w:rsidRDefault="004B21D6"/>
    <w:sectPr w:rsidR="004B21D6" w:rsidSect="00C73193">
      <w:pgSz w:w="11906" w:h="16838"/>
      <w:pgMar w:top="958" w:right="1418" w:bottom="1440"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63E4C" w14:textId="77777777" w:rsidR="00931E03" w:rsidRDefault="00931E03" w:rsidP="007222DA">
      <w:pPr>
        <w:spacing w:after="0" w:line="240" w:lineRule="auto"/>
      </w:pPr>
      <w:r>
        <w:separator/>
      </w:r>
    </w:p>
  </w:endnote>
  <w:endnote w:type="continuationSeparator" w:id="0">
    <w:p w14:paraId="56988959" w14:textId="77777777" w:rsidR="00931E03" w:rsidRDefault="00931E03" w:rsidP="0072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51340"/>
      <w:docPartObj>
        <w:docPartGallery w:val="Page Numbers (Bottom of Page)"/>
        <w:docPartUnique/>
      </w:docPartObj>
    </w:sdtPr>
    <w:sdtEndPr/>
    <w:sdtContent>
      <w:p w14:paraId="4B1B71E6" w14:textId="756E1BE5" w:rsidR="006070E1" w:rsidRDefault="006070E1">
        <w:pPr>
          <w:pStyle w:val="a5"/>
          <w:jc w:val="right"/>
        </w:pPr>
        <w:r>
          <w:fldChar w:fldCharType="begin"/>
        </w:r>
        <w:r>
          <w:instrText>PAGE   \* MERGEFORMAT</w:instrText>
        </w:r>
        <w:r>
          <w:fldChar w:fldCharType="separate"/>
        </w:r>
        <w:r w:rsidR="00476584">
          <w:rPr>
            <w:noProof/>
          </w:rPr>
          <w:t>6</w:t>
        </w:r>
        <w:r>
          <w:fldChar w:fldCharType="end"/>
        </w:r>
      </w:p>
    </w:sdtContent>
  </w:sdt>
  <w:p w14:paraId="76ED5207" w14:textId="77777777" w:rsidR="006070E1" w:rsidRDefault="006070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2F0E9" w14:textId="77777777" w:rsidR="00931E03" w:rsidRDefault="00931E03" w:rsidP="007222DA">
      <w:pPr>
        <w:spacing w:after="0" w:line="240" w:lineRule="auto"/>
      </w:pPr>
      <w:r>
        <w:separator/>
      </w:r>
    </w:p>
  </w:footnote>
  <w:footnote w:type="continuationSeparator" w:id="0">
    <w:p w14:paraId="026FF5EB" w14:textId="77777777" w:rsidR="00931E03" w:rsidRDefault="00931E03" w:rsidP="00722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2FB2" w14:textId="77777777" w:rsidR="006070E1" w:rsidRPr="00B409D2" w:rsidRDefault="006070E1" w:rsidP="00AA7D9F">
    <w:pPr>
      <w:widowControl w:val="0"/>
      <w:tabs>
        <w:tab w:val="left" w:pos="0"/>
      </w:tabs>
      <w:spacing w:after="0" w:line="240" w:lineRule="auto"/>
      <w:ind w:firstLine="720"/>
      <w:jc w:val="center"/>
      <w:rPr>
        <w:rFonts w:ascii="Times New Roman" w:hAnsi="Times New Roman"/>
        <w:sz w:val="20"/>
        <w:szCs w:val="20"/>
        <w:lang w:eastAsia="ru-RU"/>
      </w:rPr>
    </w:pPr>
    <w:r w:rsidRPr="007222DA">
      <w:rPr>
        <w:rFonts w:ascii="Times New Roman" w:hAnsi="Times New Roman"/>
        <w:b/>
        <w:bCs/>
        <w:sz w:val="20"/>
        <w:szCs w:val="20"/>
        <w:lang w:eastAsia="ru-RU"/>
      </w:rPr>
      <w:t>Типовые программы профессиональной подготовки авиационного персонала, участвующего в обеспечении безопасности полётов</w:t>
    </w:r>
    <w:r>
      <w:rPr>
        <w:rFonts w:ascii="Times New Roman" w:hAnsi="Times New Roman"/>
        <w:b/>
        <w:bCs/>
        <w:sz w:val="20"/>
        <w:szCs w:val="20"/>
        <w:lang w:eastAsia="ru-RU"/>
      </w:rPr>
      <w:t xml:space="preserve"> КР</w:t>
    </w:r>
    <w:r w:rsidRPr="007222DA">
      <w:rPr>
        <w:rFonts w:ascii="Times New Roman" w:hAnsi="Times New Roman"/>
        <w:b/>
        <w:bCs/>
        <w:sz w:val="20"/>
        <w:szCs w:val="20"/>
        <w:lang w:eastAsia="ru-RU"/>
      </w:rPr>
      <w:t>.</w:t>
    </w:r>
    <w:r w:rsidRPr="00AA7D9F">
      <w:rPr>
        <w:rFonts w:ascii="Times New Roman" w:hAnsi="Times New Roman"/>
        <w:b/>
        <w:bCs/>
        <w:sz w:val="20"/>
        <w:szCs w:val="20"/>
        <w:lang w:eastAsia="ru-RU"/>
      </w:rPr>
      <w:t xml:space="preserve"> </w:t>
    </w:r>
    <w:r>
      <w:rPr>
        <w:rFonts w:ascii="Times New Roman" w:hAnsi="Times New Roman"/>
        <w:b/>
        <w:bCs/>
        <w:sz w:val="20"/>
        <w:szCs w:val="20"/>
        <w:lang w:eastAsia="ru-RU"/>
      </w:rPr>
      <w:t xml:space="preserve"> Часть</w:t>
    </w:r>
    <w:r w:rsidRPr="00B409D2">
      <w:rPr>
        <w:rFonts w:ascii="Times New Roman" w:hAnsi="Times New Roman"/>
        <w:b/>
        <w:bCs/>
        <w:sz w:val="20"/>
        <w:szCs w:val="20"/>
        <w:lang w:eastAsia="ru-RU"/>
      </w:rPr>
      <w:t xml:space="preserve"> - </w:t>
    </w:r>
    <w:r>
      <w:rPr>
        <w:rFonts w:ascii="Times New Roman" w:hAnsi="Times New Roman"/>
        <w:b/>
        <w:bCs/>
        <w:sz w:val="20"/>
        <w:szCs w:val="20"/>
        <w:lang w:val="en-US" w:eastAsia="ru-RU"/>
      </w:rPr>
      <w:t>I</w:t>
    </w:r>
    <w:r w:rsidRPr="00B409D2">
      <w:rPr>
        <w:rFonts w:ascii="Times New Roman" w:hAnsi="Times New Roman"/>
        <w:b/>
        <w:bCs/>
        <w:sz w:val="20"/>
        <w:szCs w:val="20"/>
        <w:lang w:eastAsia="ru-RU"/>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6D7"/>
    <w:multiLevelType w:val="hybridMultilevel"/>
    <w:tmpl w:val="31C4B86C"/>
    <w:lvl w:ilvl="0" w:tplc="25045E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3FE6389"/>
    <w:multiLevelType w:val="multilevel"/>
    <w:tmpl w:val="94400686"/>
    <w:lvl w:ilvl="0">
      <w:start w:val="6"/>
      <w:numFmt w:val="decimalZero"/>
      <w:lvlText w:val="%1.0"/>
      <w:lvlJc w:val="left"/>
      <w:pPr>
        <w:ind w:left="1260" w:hanging="540"/>
      </w:pPr>
      <w:rPr>
        <w:rFonts w:hint="default"/>
        <w:b w:val="0"/>
      </w:rPr>
    </w:lvl>
    <w:lvl w:ilvl="1">
      <w:start w:val="1"/>
      <w:numFmt w:val="decimalZero"/>
      <w:lvlText w:val="%1.%2"/>
      <w:lvlJc w:val="left"/>
      <w:pPr>
        <w:ind w:left="1968" w:hanging="540"/>
      </w:pPr>
      <w:rPr>
        <w:rFonts w:hint="default"/>
        <w:b w:val="0"/>
      </w:rPr>
    </w:lvl>
    <w:lvl w:ilvl="2">
      <w:start w:val="1"/>
      <w:numFmt w:val="decimal"/>
      <w:lvlText w:val="%1.%2.%3"/>
      <w:lvlJc w:val="left"/>
      <w:pPr>
        <w:ind w:left="2856" w:hanging="720"/>
      </w:pPr>
      <w:rPr>
        <w:rFonts w:hint="default"/>
        <w:b w:val="0"/>
      </w:rPr>
    </w:lvl>
    <w:lvl w:ilvl="3">
      <w:start w:val="1"/>
      <w:numFmt w:val="decimal"/>
      <w:lvlText w:val="%1.%2.%3.%4"/>
      <w:lvlJc w:val="left"/>
      <w:pPr>
        <w:ind w:left="3564" w:hanging="720"/>
      </w:pPr>
      <w:rPr>
        <w:rFonts w:hint="default"/>
        <w:b w:val="0"/>
      </w:rPr>
    </w:lvl>
    <w:lvl w:ilvl="4">
      <w:start w:val="1"/>
      <w:numFmt w:val="decimal"/>
      <w:lvlText w:val="%1.%2.%3.%4.%5"/>
      <w:lvlJc w:val="left"/>
      <w:pPr>
        <w:ind w:left="4632"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408" w:hanging="1440"/>
      </w:pPr>
      <w:rPr>
        <w:rFonts w:hint="default"/>
        <w:b w:val="0"/>
      </w:rPr>
    </w:lvl>
    <w:lvl w:ilvl="7">
      <w:start w:val="1"/>
      <w:numFmt w:val="decimal"/>
      <w:lvlText w:val="%1.%2.%3.%4.%5.%6.%7.%8"/>
      <w:lvlJc w:val="left"/>
      <w:pPr>
        <w:ind w:left="7116" w:hanging="1440"/>
      </w:pPr>
      <w:rPr>
        <w:rFonts w:hint="default"/>
        <w:b w:val="0"/>
      </w:rPr>
    </w:lvl>
    <w:lvl w:ilvl="8">
      <w:start w:val="1"/>
      <w:numFmt w:val="decimal"/>
      <w:lvlText w:val="%1.%2.%3.%4.%5.%6.%7.%8.%9"/>
      <w:lvlJc w:val="left"/>
      <w:pPr>
        <w:ind w:left="8184" w:hanging="1800"/>
      </w:pPr>
      <w:rPr>
        <w:rFonts w:hint="default"/>
        <w:b w:val="0"/>
      </w:rPr>
    </w:lvl>
  </w:abstractNum>
  <w:abstractNum w:abstractNumId="2" w15:restartNumberingAfterBreak="0">
    <w:nsid w:val="060820C6"/>
    <w:multiLevelType w:val="multilevel"/>
    <w:tmpl w:val="02B8999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574598"/>
    <w:multiLevelType w:val="hybridMultilevel"/>
    <w:tmpl w:val="31247FAA"/>
    <w:lvl w:ilvl="0" w:tplc="7D909AE8">
      <w:start w:val="1"/>
      <w:numFmt w:val="decimal"/>
      <w:lvlText w:val="%1."/>
      <w:lvlJc w:val="left"/>
      <w:pPr>
        <w:ind w:left="1449" w:hanging="360"/>
      </w:pPr>
      <w:rPr>
        <w:rFonts w:eastAsia="Times New Roman" w:hint="default"/>
        <w:b w:val="0"/>
        <w:i w:val="0"/>
        <w:color w:val="000000"/>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4" w15:restartNumberingAfterBreak="0">
    <w:nsid w:val="07E47712"/>
    <w:multiLevelType w:val="multilevel"/>
    <w:tmpl w:val="818C667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2658E"/>
    <w:multiLevelType w:val="multilevel"/>
    <w:tmpl w:val="AD401CAE"/>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724CB"/>
    <w:multiLevelType w:val="hybridMultilevel"/>
    <w:tmpl w:val="7E32D8A2"/>
    <w:lvl w:ilvl="0" w:tplc="6376086C">
      <w:start w:val="6"/>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7CD114">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C0C90C">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8896D8">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8EEEE2">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ACBD78">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D0269A">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4880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52699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01647D0"/>
    <w:multiLevelType w:val="multilevel"/>
    <w:tmpl w:val="654C885C"/>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AF2494"/>
    <w:multiLevelType w:val="hybridMultilevel"/>
    <w:tmpl w:val="DD7ED428"/>
    <w:lvl w:ilvl="0" w:tplc="C4B6F72E">
      <w:start w:val="12"/>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638B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4D756">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C0EDC">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4172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A1A0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00172">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C1516">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EE4D0">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A2675F"/>
    <w:multiLevelType w:val="multilevel"/>
    <w:tmpl w:val="5738714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3C25C1"/>
    <w:multiLevelType w:val="hybridMultilevel"/>
    <w:tmpl w:val="A24CC498"/>
    <w:lvl w:ilvl="0" w:tplc="37D6981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D7FF0"/>
    <w:multiLevelType w:val="hybridMultilevel"/>
    <w:tmpl w:val="80FCB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83D4D"/>
    <w:multiLevelType w:val="multilevel"/>
    <w:tmpl w:val="F49ED6A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9D1E0B"/>
    <w:multiLevelType w:val="multilevel"/>
    <w:tmpl w:val="A8567810"/>
    <w:lvl w:ilvl="0">
      <w:start w:val="1"/>
      <w:numFmt w:val="decimal"/>
      <w:lvlText w:val="16.%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D83ECF"/>
    <w:multiLevelType w:val="hybridMultilevel"/>
    <w:tmpl w:val="B088CEA4"/>
    <w:lvl w:ilvl="0" w:tplc="1AE4F626">
      <w:start w:val="1"/>
      <w:numFmt w:val="decimal"/>
      <w:lvlText w:val="%1."/>
      <w:lvlJc w:val="left"/>
      <w:pPr>
        <w:ind w:left="284" w:hanging="227"/>
      </w:pPr>
      <w:rPr>
        <w:rFonts w:ascii="Arial" w:hAnsi="Arial" w:hint="default"/>
        <w:b w:val="0"/>
        <w:i w:val="0"/>
        <w:color w:val="000000" w:themeColor="text1"/>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902CD"/>
    <w:multiLevelType w:val="hybridMultilevel"/>
    <w:tmpl w:val="1F2401C0"/>
    <w:lvl w:ilvl="0" w:tplc="76DA1B0E">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2BB5A">
      <w:start w:val="1"/>
      <w:numFmt w:val="lowerLetter"/>
      <w:lvlText w:val="%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AF480">
      <w:start w:val="1"/>
      <w:numFmt w:val="lowerRoman"/>
      <w:lvlText w:val="%3"/>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05DD2">
      <w:start w:val="1"/>
      <w:numFmt w:val="decimal"/>
      <w:lvlText w:val="%4"/>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845C8">
      <w:start w:val="1"/>
      <w:numFmt w:val="lowerLetter"/>
      <w:lvlText w:val="%5"/>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29E6C">
      <w:start w:val="1"/>
      <w:numFmt w:val="lowerRoman"/>
      <w:lvlText w:val="%6"/>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84C8E">
      <w:start w:val="1"/>
      <w:numFmt w:val="decimal"/>
      <w:lvlText w:val="%7"/>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CAB6E">
      <w:start w:val="1"/>
      <w:numFmt w:val="lowerLetter"/>
      <w:lvlText w:val="%8"/>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2A25E">
      <w:start w:val="1"/>
      <w:numFmt w:val="lowerRoman"/>
      <w:lvlText w:val="%9"/>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BF2B6A"/>
    <w:multiLevelType w:val="multilevel"/>
    <w:tmpl w:val="992E2404"/>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FE029C"/>
    <w:multiLevelType w:val="multilevel"/>
    <w:tmpl w:val="B0A09B00"/>
    <w:lvl w:ilvl="0">
      <w:start w:val="5"/>
      <w:numFmt w:val="decimal"/>
      <w:lvlText w:val="%1."/>
      <w:lvlJc w:val="left"/>
      <w:pPr>
        <w:ind w:left="672" w:hanging="672"/>
      </w:pPr>
      <w:rPr>
        <w:rFonts w:hint="default"/>
      </w:rPr>
    </w:lvl>
    <w:lvl w:ilvl="1">
      <w:start w:val="4"/>
      <w:numFmt w:val="decimal"/>
      <w:lvlText w:val="%1.%2."/>
      <w:lvlJc w:val="left"/>
      <w:pPr>
        <w:ind w:left="912" w:hanging="672"/>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8" w15:restartNumberingAfterBreak="0">
    <w:nsid w:val="326C1B8B"/>
    <w:multiLevelType w:val="hybridMultilevel"/>
    <w:tmpl w:val="B56C69CE"/>
    <w:lvl w:ilvl="0" w:tplc="AD04141C">
      <w:start w:val="1"/>
      <w:numFmt w:val="decimal"/>
      <w:lvlText w:val="%1)"/>
      <w:lvlJc w:val="left"/>
      <w:pPr>
        <w:ind w:left="420" w:hanging="360"/>
      </w:pPr>
      <w:rPr>
        <w:rFonts w:eastAsia="Calibr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3B700A07"/>
    <w:multiLevelType w:val="multilevel"/>
    <w:tmpl w:val="D3142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A44966"/>
    <w:multiLevelType w:val="multilevel"/>
    <w:tmpl w:val="13364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1067DD"/>
    <w:multiLevelType w:val="multilevel"/>
    <w:tmpl w:val="CD444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820D74"/>
    <w:multiLevelType w:val="multilevel"/>
    <w:tmpl w:val="BA54C48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D00C8"/>
    <w:multiLevelType w:val="hybridMultilevel"/>
    <w:tmpl w:val="7ED09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E4A90"/>
    <w:multiLevelType w:val="multilevel"/>
    <w:tmpl w:val="76E0E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FA7C7D"/>
    <w:multiLevelType w:val="hybridMultilevel"/>
    <w:tmpl w:val="C77EC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537EC"/>
    <w:multiLevelType w:val="multilevel"/>
    <w:tmpl w:val="09E87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453A85"/>
    <w:multiLevelType w:val="multilevel"/>
    <w:tmpl w:val="90D4A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F31941"/>
    <w:multiLevelType w:val="multilevel"/>
    <w:tmpl w:val="EE9C93D8"/>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F0140C"/>
    <w:multiLevelType w:val="multilevel"/>
    <w:tmpl w:val="6602B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55BA9"/>
    <w:multiLevelType w:val="hybridMultilevel"/>
    <w:tmpl w:val="7BB0AE00"/>
    <w:lvl w:ilvl="0" w:tplc="D5083D7C">
      <w:start w:val="7"/>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A6A96">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8C62A">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EF374">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0A9D8">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E35D2">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AD1D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C31A6">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646C8">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9C0675"/>
    <w:multiLevelType w:val="hybridMultilevel"/>
    <w:tmpl w:val="14D2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0C52BB"/>
    <w:multiLevelType w:val="multilevel"/>
    <w:tmpl w:val="3D5AFD24"/>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3B0BD9"/>
    <w:multiLevelType w:val="multilevel"/>
    <w:tmpl w:val="9072FE6E"/>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126A0C"/>
    <w:multiLevelType w:val="hybridMultilevel"/>
    <w:tmpl w:val="F1B65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6C69BF"/>
    <w:multiLevelType w:val="hybridMultilevel"/>
    <w:tmpl w:val="1AF48B66"/>
    <w:lvl w:ilvl="0" w:tplc="44F0FD4A">
      <w:start w:val="1"/>
      <w:numFmt w:val="decimal"/>
      <w:lvlText w:val="%1)"/>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C081A4">
      <w:start w:val="1"/>
      <w:numFmt w:val="lowerLetter"/>
      <w:lvlText w:val="%2"/>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B61A06">
      <w:start w:val="1"/>
      <w:numFmt w:val="lowerRoman"/>
      <w:lvlText w:val="%3"/>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84F402">
      <w:start w:val="1"/>
      <w:numFmt w:val="decimal"/>
      <w:lvlText w:val="%4"/>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8EE246">
      <w:start w:val="1"/>
      <w:numFmt w:val="lowerLetter"/>
      <w:lvlText w:val="%5"/>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4A6D36">
      <w:start w:val="1"/>
      <w:numFmt w:val="lowerRoman"/>
      <w:lvlText w:val="%6"/>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FCA996">
      <w:start w:val="1"/>
      <w:numFmt w:val="decimal"/>
      <w:lvlText w:val="%7"/>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C606FA">
      <w:start w:val="1"/>
      <w:numFmt w:val="lowerLetter"/>
      <w:lvlText w:val="%8"/>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22C7EC">
      <w:start w:val="1"/>
      <w:numFmt w:val="lowerRoman"/>
      <w:lvlText w:val="%9"/>
      <w:lvlJc w:val="left"/>
      <w:pPr>
        <w:ind w:left="6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37F2DE4"/>
    <w:multiLevelType w:val="multilevel"/>
    <w:tmpl w:val="941686EA"/>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DD2388"/>
    <w:multiLevelType w:val="multilevel"/>
    <w:tmpl w:val="A4B8B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663770"/>
    <w:multiLevelType w:val="multilevel"/>
    <w:tmpl w:val="2876ABF6"/>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C83217"/>
    <w:multiLevelType w:val="hybridMultilevel"/>
    <w:tmpl w:val="94D08A74"/>
    <w:lvl w:ilvl="0" w:tplc="2222FBB2">
      <w:start w:val="4"/>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58A2C8">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462568">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D8F2FC">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4EA32">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24F5AC">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38E1B2">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4EFBE">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AE6466">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DD34CF1"/>
    <w:multiLevelType w:val="hybridMultilevel"/>
    <w:tmpl w:val="E48C7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16113"/>
    <w:multiLevelType w:val="hybridMultilevel"/>
    <w:tmpl w:val="1C86C41E"/>
    <w:lvl w:ilvl="0" w:tplc="18105C36">
      <w:start w:val="1"/>
      <w:numFmt w:val="bullet"/>
      <w:lvlText w:val=""/>
      <w:lvlJc w:val="left"/>
      <w:pPr>
        <w:ind w:left="454" w:hanging="17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26"/>
  </w:num>
  <w:num w:numId="2">
    <w:abstractNumId w:val="34"/>
  </w:num>
  <w:num w:numId="3">
    <w:abstractNumId w:val="7"/>
  </w:num>
  <w:num w:numId="4">
    <w:abstractNumId w:val="37"/>
  </w:num>
  <w:num w:numId="5">
    <w:abstractNumId w:val="29"/>
  </w:num>
  <w:num w:numId="6">
    <w:abstractNumId w:val="20"/>
  </w:num>
  <w:num w:numId="7">
    <w:abstractNumId w:val="36"/>
  </w:num>
  <w:num w:numId="8">
    <w:abstractNumId w:val="33"/>
  </w:num>
  <w:num w:numId="9">
    <w:abstractNumId w:val="5"/>
  </w:num>
  <w:num w:numId="10">
    <w:abstractNumId w:val="28"/>
  </w:num>
  <w:num w:numId="11">
    <w:abstractNumId w:val="16"/>
  </w:num>
  <w:num w:numId="12">
    <w:abstractNumId w:val="9"/>
  </w:num>
  <w:num w:numId="13">
    <w:abstractNumId w:val="25"/>
  </w:num>
  <w:num w:numId="14">
    <w:abstractNumId w:val="13"/>
  </w:num>
  <w:num w:numId="15">
    <w:abstractNumId w:val="40"/>
  </w:num>
  <w:num w:numId="16">
    <w:abstractNumId w:val="10"/>
  </w:num>
  <w:num w:numId="17">
    <w:abstractNumId w:val="0"/>
  </w:num>
  <w:num w:numId="18">
    <w:abstractNumId w:val="17"/>
  </w:num>
  <w:num w:numId="19">
    <w:abstractNumId w:val="21"/>
  </w:num>
  <w:num w:numId="20">
    <w:abstractNumId w:val="2"/>
  </w:num>
  <w:num w:numId="21">
    <w:abstractNumId w:val="22"/>
  </w:num>
  <w:num w:numId="22">
    <w:abstractNumId w:val="27"/>
  </w:num>
  <w:num w:numId="23">
    <w:abstractNumId w:val="24"/>
  </w:num>
  <w:num w:numId="24">
    <w:abstractNumId w:val="12"/>
  </w:num>
  <w:num w:numId="25">
    <w:abstractNumId w:val="32"/>
  </w:num>
  <w:num w:numId="26">
    <w:abstractNumId w:val="19"/>
  </w:num>
  <w:num w:numId="27">
    <w:abstractNumId w:val="41"/>
  </w:num>
  <w:num w:numId="28">
    <w:abstractNumId w:val="14"/>
  </w:num>
  <w:num w:numId="29">
    <w:abstractNumId w:val="38"/>
  </w:num>
  <w:num w:numId="30">
    <w:abstractNumId w:val="23"/>
  </w:num>
  <w:num w:numId="31">
    <w:abstractNumId w:val="11"/>
  </w:num>
  <w:num w:numId="32">
    <w:abstractNumId w:val="1"/>
  </w:num>
  <w:num w:numId="33">
    <w:abstractNumId w:val="4"/>
  </w:num>
  <w:num w:numId="34">
    <w:abstractNumId w:val="18"/>
  </w:num>
  <w:num w:numId="35">
    <w:abstractNumId w:val="15"/>
  </w:num>
  <w:num w:numId="36">
    <w:abstractNumId w:val="30"/>
  </w:num>
  <w:num w:numId="37">
    <w:abstractNumId w:val="35"/>
  </w:num>
  <w:num w:numId="38">
    <w:abstractNumId w:val="3"/>
  </w:num>
  <w:num w:numId="39">
    <w:abstractNumId w:val="8"/>
  </w:num>
  <w:num w:numId="40">
    <w:abstractNumId w:val="6"/>
  </w:num>
  <w:num w:numId="41">
    <w:abstractNumId w:val="3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DA"/>
    <w:rsid w:val="00003A52"/>
    <w:rsid w:val="00003B5E"/>
    <w:rsid w:val="000052BE"/>
    <w:rsid w:val="00006034"/>
    <w:rsid w:val="00006E3D"/>
    <w:rsid w:val="00013699"/>
    <w:rsid w:val="0002156D"/>
    <w:rsid w:val="0002623E"/>
    <w:rsid w:val="00026FEF"/>
    <w:rsid w:val="00033FEA"/>
    <w:rsid w:val="000347E0"/>
    <w:rsid w:val="000366DF"/>
    <w:rsid w:val="00037DE6"/>
    <w:rsid w:val="00043B5B"/>
    <w:rsid w:val="00046190"/>
    <w:rsid w:val="00046500"/>
    <w:rsid w:val="00046FA7"/>
    <w:rsid w:val="00047EA3"/>
    <w:rsid w:val="0006002C"/>
    <w:rsid w:val="000609EE"/>
    <w:rsid w:val="00065759"/>
    <w:rsid w:val="000723EB"/>
    <w:rsid w:val="0007251E"/>
    <w:rsid w:val="00073AC6"/>
    <w:rsid w:val="00073C8E"/>
    <w:rsid w:val="00080578"/>
    <w:rsid w:val="00084B37"/>
    <w:rsid w:val="00085DAD"/>
    <w:rsid w:val="00091676"/>
    <w:rsid w:val="0009327A"/>
    <w:rsid w:val="000933E4"/>
    <w:rsid w:val="00093F7C"/>
    <w:rsid w:val="000960EB"/>
    <w:rsid w:val="000971BE"/>
    <w:rsid w:val="000A3FE9"/>
    <w:rsid w:val="000A40F1"/>
    <w:rsid w:val="000A6BD3"/>
    <w:rsid w:val="000A7F9E"/>
    <w:rsid w:val="000C539E"/>
    <w:rsid w:val="000C7738"/>
    <w:rsid w:val="000C7BE5"/>
    <w:rsid w:val="000D09AC"/>
    <w:rsid w:val="000D151D"/>
    <w:rsid w:val="000D20A0"/>
    <w:rsid w:val="000D4E91"/>
    <w:rsid w:val="000E1371"/>
    <w:rsid w:val="000E2E8D"/>
    <w:rsid w:val="000F62B8"/>
    <w:rsid w:val="001105D3"/>
    <w:rsid w:val="00110F20"/>
    <w:rsid w:val="00110F2F"/>
    <w:rsid w:val="00112780"/>
    <w:rsid w:val="00114604"/>
    <w:rsid w:val="00116B70"/>
    <w:rsid w:val="00122F38"/>
    <w:rsid w:val="00123BBB"/>
    <w:rsid w:val="001242EF"/>
    <w:rsid w:val="001268AF"/>
    <w:rsid w:val="00126D7C"/>
    <w:rsid w:val="00133EAC"/>
    <w:rsid w:val="00135615"/>
    <w:rsid w:val="001418B6"/>
    <w:rsid w:val="001425D7"/>
    <w:rsid w:val="00144960"/>
    <w:rsid w:val="0014752C"/>
    <w:rsid w:val="001479BE"/>
    <w:rsid w:val="00151A44"/>
    <w:rsid w:val="001570C0"/>
    <w:rsid w:val="00161B12"/>
    <w:rsid w:val="00162F4B"/>
    <w:rsid w:val="00163275"/>
    <w:rsid w:val="001657CD"/>
    <w:rsid w:val="001664C5"/>
    <w:rsid w:val="00175EE1"/>
    <w:rsid w:val="001764C9"/>
    <w:rsid w:val="00182A0C"/>
    <w:rsid w:val="001864DE"/>
    <w:rsid w:val="0018683D"/>
    <w:rsid w:val="0018692F"/>
    <w:rsid w:val="00187EBE"/>
    <w:rsid w:val="001957DF"/>
    <w:rsid w:val="00196551"/>
    <w:rsid w:val="001A3171"/>
    <w:rsid w:val="001A7E61"/>
    <w:rsid w:val="001B1527"/>
    <w:rsid w:val="001B2B61"/>
    <w:rsid w:val="001B2DAF"/>
    <w:rsid w:val="001C002E"/>
    <w:rsid w:val="001C0042"/>
    <w:rsid w:val="001C2B63"/>
    <w:rsid w:val="001D1009"/>
    <w:rsid w:val="001D2D97"/>
    <w:rsid w:val="001D4863"/>
    <w:rsid w:val="001D5990"/>
    <w:rsid w:val="001E3047"/>
    <w:rsid w:val="001E32BA"/>
    <w:rsid w:val="001F2D25"/>
    <w:rsid w:val="001F6016"/>
    <w:rsid w:val="001F638B"/>
    <w:rsid w:val="001F7420"/>
    <w:rsid w:val="002049DE"/>
    <w:rsid w:val="00211501"/>
    <w:rsid w:val="00214707"/>
    <w:rsid w:val="002155CF"/>
    <w:rsid w:val="00216582"/>
    <w:rsid w:val="002300DA"/>
    <w:rsid w:val="00230A1A"/>
    <w:rsid w:val="00235538"/>
    <w:rsid w:val="00235CEE"/>
    <w:rsid w:val="00242142"/>
    <w:rsid w:val="00242F51"/>
    <w:rsid w:val="00247B51"/>
    <w:rsid w:val="0025523E"/>
    <w:rsid w:val="00255648"/>
    <w:rsid w:val="00256FFE"/>
    <w:rsid w:val="00257519"/>
    <w:rsid w:val="00260112"/>
    <w:rsid w:val="00262E74"/>
    <w:rsid w:val="002661B3"/>
    <w:rsid w:val="00267B31"/>
    <w:rsid w:val="00271921"/>
    <w:rsid w:val="00273425"/>
    <w:rsid w:val="00274957"/>
    <w:rsid w:val="00275D1D"/>
    <w:rsid w:val="00284352"/>
    <w:rsid w:val="00284B1B"/>
    <w:rsid w:val="00284BE7"/>
    <w:rsid w:val="002A0567"/>
    <w:rsid w:val="002A2E47"/>
    <w:rsid w:val="002A3E04"/>
    <w:rsid w:val="002A5338"/>
    <w:rsid w:val="002B106B"/>
    <w:rsid w:val="002B1C51"/>
    <w:rsid w:val="002B1CB0"/>
    <w:rsid w:val="002B249D"/>
    <w:rsid w:val="002C0077"/>
    <w:rsid w:val="002C25B3"/>
    <w:rsid w:val="002C2687"/>
    <w:rsid w:val="002C3D15"/>
    <w:rsid w:val="002D4450"/>
    <w:rsid w:val="002D51B4"/>
    <w:rsid w:val="002D59B2"/>
    <w:rsid w:val="002E0FBA"/>
    <w:rsid w:val="002E4851"/>
    <w:rsid w:val="002E58F0"/>
    <w:rsid w:val="002E6D5B"/>
    <w:rsid w:val="002F1453"/>
    <w:rsid w:val="002F1F56"/>
    <w:rsid w:val="002F4282"/>
    <w:rsid w:val="00304134"/>
    <w:rsid w:val="00306D5C"/>
    <w:rsid w:val="00307B49"/>
    <w:rsid w:val="003104FD"/>
    <w:rsid w:val="00311EC1"/>
    <w:rsid w:val="0031332A"/>
    <w:rsid w:val="003165A3"/>
    <w:rsid w:val="00322051"/>
    <w:rsid w:val="00322F48"/>
    <w:rsid w:val="00333403"/>
    <w:rsid w:val="00333A98"/>
    <w:rsid w:val="0033604E"/>
    <w:rsid w:val="00337DE6"/>
    <w:rsid w:val="00340100"/>
    <w:rsid w:val="003444C4"/>
    <w:rsid w:val="00344E91"/>
    <w:rsid w:val="003455E9"/>
    <w:rsid w:val="00346416"/>
    <w:rsid w:val="00346C7A"/>
    <w:rsid w:val="00351302"/>
    <w:rsid w:val="0035184F"/>
    <w:rsid w:val="00352259"/>
    <w:rsid w:val="003529C2"/>
    <w:rsid w:val="003561CC"/>
    <w:rsid w:val="00357687"/>
    <w:rsid w:val="00365DEF"/>
    <w:rsid w:val="003666EB"/>
    <w:rsid w:val="00375228"/>
    <w:rsid w:val="00376CD9"/>
    <w:rsid w:val="003814A7"/>
    <w:rsid w:val="003827DC"/>
    <w:rsid w:val="00390678"/>
    <w:rsid w:val="00391111"/>
    <w:rsid w:val="00397A5E"/>
    <w:rsid w:val="003A73AF"/>
    <w:rsid w:val="003A7436"/>
    <w:rsid w:val="003A75AA"/>
    <w:rsid w:val="003A7E0C"/>
    <w:rsid w:val="003A7E8B"/>
    <w:rsid w:val="003B0CF9"/>
    <w:rsid w:val="003B1597"/>
    <w:rsid w:val="003B3F41"/>
    <w:rsid w:val="003B3FF0"/>
    <w:rsid w:val="003B508E"/>
    <w:rsid w:val="003B645E"/>
    <w:rsid w:val="003C08CB"/>
    <w:rsid w:val="003C406E"/>
    <w:rsid w:val="003C7E8C"/>
    <w:rsid w:val="003C7FBC"/>
    <w:rsid w:val="003D28E1"/>
    <w:rsid w:val="003D5D23"/>
    <w:rsid w:val="003D5FDC"/>
    <w:rsid w:val="003E0619"/>
    <w:rsid w:val="003E678F"/>
    <w:rsid w:val="003F0FE1"/>
    <w:rsid w:val="003F2D0F"/>
    <w:rsid w:val="003F36CE"/>
    <w:rsid w:val="003F6F95"/>
    <w:rsid w:val="00401CBE"/>
    <w:rsid w:val="00403E61"/>
    <w:rsid w:val="0040580B"/>
    <w:rsid w:val="00405890"/>
    <w:rsid w:val="00406041"/>
    <w:rsid w:val="0040702E"/>
    <w:rsid w:val="0040730A"/>
    <w:rsid w:val="00407620"/>
    <w:rsid w:val="0041269C"/>
    <w:rsid w:val="00416911"/>
    <w:rsid w:val="0042053B"/>
    <w:rsid w:val="004318C5"/>
    <w:rsid w:val="00432F1F"/>
    <w:rsid w:val="0043366C"/>
    <w:rsid w:val="004346C0"/>
    <w:rsid w:val="00434859"/>
    <w:rsid w:val="00435C48"/>
    <w:rsid w:val="00444E22"/>
    <w:rsid w:val="00446346"/>
    <w:rsid w:val="004515CF"/>
    <w:rsid w:val="00453948"/>
    <w:rsid w:val="00454712"/>
    <w:rsid w:val="00462CE3"/>
    <w:rsid w:val="00463B55"/>
    <w:rsid w:val="00463D14"/>
    <w:rsid w:val="0047148F"/>
    <w:rsid w:val="00472DB6"/>
    <w:rsid w:val="00476584"/>
    <w:rsid w:val="00477FAA"/>
    <w:rsid w:val="004836D5"/>
    <w:rsid w:val="00483B4A"/>
    <w:rsid w:val="00484A7F"/>
    <w:rsid w:val="004878CB"/>
    <w:rsid w:val="0049445E"/>
    <w:rsid w:val="004952DC"/>
    <w:rsid w:val="00497F23"/>
    <w:rsid w:val="004A007D"/>
    <w:rsid w:val="004A065F"/>
    <w:rsid w:val="004A7B55"/>
    <w:rsid w:val="004B21D6"/>
    <w:rsid w:val="004B37CC"/>
    <w:rsid w:val="004B4BC2"/>
    <w:rsid w:val="004C0E53"/>
    <w:rsid w:val="004C4C38"/>
    <w:rsid w:val="004D19C4"/>
    <w:rsid w:val="004D2229"/>
    <w:rsid w:val="004D27BB"/>
    <w:rsid w:val="004D31F7"/>
    <w:rsid w:val="004D379E"/>
    <w:rsid w:val="004D40E0"/>
    <w:rsid w:val="004D4E5A"/>
    <w:rsid w:val="004D72DB"/>
    <w:rsid w:val="004E0DA2"/>
    <w:rsid w:val="004E31D3"/>
    <w:rsid w:val="004E4753"/>
    <w:rsid w:val="004E716B"/>
    <w:rsid w:val="004F12EE"/>
    <w:rsid w:val="004F2840"/>
    <w:rsid w:val="004F2F97"/>
    <w:rsid w:val="00501199"/>
    <w:rsid w:val="0050441A"/>
    <w:rsid w:val="00511B0F"/>
    <w:rsid w:val="00512D17"/>
    <w:rsid w:val="0052232E"/>
    <w:rsid w:val="0052288B"/>
    <w:rsid w:val="00525617"/>
    <w:rsid w:val="005279CF"/>
    <w:rsid w:val="00531B9C"/>
    <w:rsid w:val="00541384"/>
    <w:rsid w:val="00544CAE"/>
    <w:rsid w:val="005450C8"/>
    <w:rsid w:val="005456FD"/>
    <w:rsid w:val="00546515"/>
    <w:rsid w:val="00555F7C"/>
    <w:rsid w:val="00556980"/>
    <w:rsid w:val="00560670"/>
    <w:rsid w:val="005613E6"/>
    <w:rsid w:val="00563BD8"/>
    <w:rsid w:val="005666AD"/>
    <w:rsid w:val="0056685F"/>
    <w:rsid w:val="005678EF"/>
    <w:rsid w:val="00572FFB"/>
    <w:rsid w:val="00576C22"/>
    <w:rsid w:val="00580053"/>
    <w:rsid w:val="005800AF"/>
    <w:rsid w:val="00580ABF"/>
    <w:rsid w:val="00581ED5"/>
    <w:rsid w:val="005820B4"/>
    <w:rsid w:val="00590D62"/>
    <w:rsid w:val="0059438E"/>
    <w:rsid w:val="00595259"/>
    <w:rsid w:val="005A32DB"/>
    <w:rsid w:val="005A376D"/>
    <w:rsid w:val="005A539E"/>
    <w:rsid w:val="005A6A79"/>
    <w:rsid w:val="005B1759"/>
    <w:rsid w:val="005B48E4"/>
    <w:rsid w:val="005B4C2D"/>
    <w:rsid w:val="005B4D80"/>
    <w:rsid w:val="005B70DC"/>
    <w:rsid w:val="005C4B38"/>
    <w:rsid w:val="005D0DF6"/>
    <w:rsid w:val="005D4725"/>
    <w:rsid w:val="005D5240"/>
    <w:rsid w:val="005D66BA"/>
    <w:rsid w:val="005E2D8C"/>
    <w:rsid w:val="005E711D"/>
    <w:rsid w:val="005E754C"/>
    <w:rsid w:val="00603D7A"/>
    <w:rsid w:val="00605DEE"/>
    <w:rsid w:val="006070E1"/>
    <w:rsid w:val="00613D1F"/>
    <w:rsid w:val="00620650"/>
    <w:rsid w:val="006207B0"/>
    <w:rsid w:val="006247C2"/>
    <w:rsid w:val="00633E45"/>
    <w:rsid w:val="00640856"/>
    <w:rsid w:val="006450C2"/>
    <w:rsid w:val="0064694A"/>
    <w:rsid w:val="00647F1C"/>
    <w:rsid w:val="00654257"/>
    <w:rsid w:val="00655F28"/>
    <w:rsid w:val="00657D4F"/>
    <w:rsid w:val="0066692A"/>
    <w:rsid w:val="00676551"/>
    <w:rsid w:val="0069329D"/>
    <w:rsid w:val="00693B56"/>
    <w:rsid w:val="006A4983"/>
    <w:rsid w:val="006A6D7A"/>
    <w:rsid w:val="006C123E"/>
    <w:rsid w:val="006C3067"/>
    <w:rsid w:val="006C43AC"/>
    <w:rsid w:val="006C5D42"/>
    <w:rsid w:val="006C6A2E"/>
    <w:rsid w:val="006E211A"/>
    <w:rsid w:val="006F09E2"/>
    <w:rsid w:val="006F1C77"/>
    <w:rsid w:val="006F23DC"/>
    <w:rsid w:val="006F27AD"/>
    <w:rsid w:val="006F7F12"/>
    <w:rsid w:val="00701568"/>
    <w:rsid w:val="00707E73"/>
    <w:rsid w:val="00711F34"/>
    <w:rsid w:val="007158A0"/>
    <w:rsid w:val="00717507"/>
    <w:rsid w:val="0071797C"/>
    <w:rsid w:val="00717ECC"/>
    <w:rsid w:val="00720D31"/>
    <w:rsid w:val="007222DA"/>
    <w:rsid w:val="00732730"/>
    <w:rsid w:val="00733E21"/>
    <w:rsid w:val="00742A17"/>
    <w:rsid w:val="00743921"/>
    <w:rsid w:val="00744C07"/>
    <w:rsid w:val="00745977"/>
    <w:rsid w:val="00751683"/>
    <w:rsid w:val="007522F5"/>
    <w:rsid w:val="00760F77"/>
    <w:rsid w:val="007623E6"/>
    <w:rsid w:val="00764C60"/>
    <w:rsid w:val="007653C7"/>
    <w:rsid w:val="0076709A"/>
    <w:rsid w:val="007705D3"/>
    <w:rsid w:val="00771C58"/>
    <w:rsid w:val="00772825"/>
    <w:rsid w:val="00774FAC"/>
    <w:rsid w:val="0077612C"/>
    <w:rsid w:val="0077799A"/>
    <w:rsid w:val="0078510F"/>
    <w:rsid w:val="0078549B"/>
    <w:rsid w:val="00795A88"/>
    <w:rsid w:val="00795B1A"/>
    <w:rsid w:val="0079720D"/>
    <w:rsid w:val="007A09AF"/>
    <w:rsid w:val="007A2069"/>
    <w:rsid w:val="007A3A89"/>
    <w:rsid w:val="007A5DAD"/>
    <w:rsid w:val="007A6422"/>
    <w:rsid w:val="007B1087"/>
    <w:rsid w:val="007B15C7"/>
    <w:rsid w:val="007B19C8"/>
    <w:rsid w:val="007B2101"/>
    <w:rsid w:val="007B2D53"/>
    <w:rsid w:val="007B4D12"/>
    <w:rsid w:val="007C2B08"/>
    <w:rsid w:val="007C5F10"/>
    <w:rsid w:val="007D51C1"/>
    <w:rsid w:val="007D6049"/>
    <w:rsid w:val="007E7718"/>
    <w:rsid w:val="007F04CC"/>
    <w:rsid w:val="007F1E8B"/>
    <w:rsid w:val="007F62EA"/>
    <w:rsid w:val="00800422"/>
    <w:rsid w:val="008028F1"/>
    <w:rsid w:val="00810B23"/>
    <w:rsid w:val="008112E2"/>
    <w:rsid w:val="00814209"/>
    <w:rsid w:val="00815FB6"/>
    <w:rsid w:val="00826869"/>
    <w:rsid w:val="00832CF7"/>
    <w:rsid w:val="0083317D"/>
    <w:rsid w:val="00834F29"/>
    <w:rsid w:val="008407FA"/>
    <w:rsid w:val="00853859"/>
    <w:rsid w:val="008549D1"/>
    <w:rsid w:val="00863274"/>
    <w:rsid w:val="00864401"/>
    <w:rsid w:val="00864A4A"/>
    <w:rsid w:val="00864D94"/>
    <w:rsid w:val="0087057A"/>
    <w:rsid w:val="008744E3"/>
    <w:rsid w:val="00875137"/>
    <w:rsid w:val="00875961"/>
    <w:rsid w:val="00880A97"/>
    <w:rsid w:val="00880CAA"/>
    <w:rsid w:val="00883232"/>
    <w:rsid w:val="0089179C"/>
    <w:rsid w:val="008917D6"/>
    <w:rsid w:val="00892281"/>
    <w:rsid w:val="00893E10"/>
    <w:rsid w:val="008956EC"/>
    <w:rsid w:val="00895800"/>
    <w:rsid w:val="008A4ABF"/>
    <w:rsid w:val="008A51B5"/>
    <w:rsid w:val="008A5F00"/>
    <w:rsid w:val="008A7FA3"/>
    <w:rsid w:val="008B632C"/>
    <w:rsid w:val="008C4F7B"/>
    <w:rsid w:val="008D0B4F"/>
    <w:rsid w:val="008D4B0C"/>
    <w:rsid w:val="008D69E5"/>
    <w:rsid w:val="008E4781"/>
    <w:rsid w:val="008F2D71"/>
    <w:rsid w:val="008F39BA"/>
    <w:rsid w:val="008F4A16"/>
    <w:rsid w:val="008F6930"/>
    <w:rsid w:val="008F6B85"/>
    <w:rsid w:val="008F726C"/>
    <w:rsid w:val="008F761D"/>
    <w:rsid w:val="008F76E1"/>
    <w:rsid w:val="008F79D4"/>
    <w:rsid w:val="009046C3"/>
    <w:rsid w:val="00904858"/>
    <w:rsid w:val="00904A87"/>
    <w:rsid w:val="00913E74"/>
    <w:rsid w:val="009158A3"/>
    <w:rsid w:val="00916252"/>
    <w:rsid w:val="00916DFE"/>
    <w:rsid w:val="00922497"/>
    <w:rsid w:val="009246D4"/>
    <w:rsid w:val="00925D2E"/>
    <w:rsid w:val="00926F98"/>
    <w:rsid w:val="00930685"/>
    <w:rsid w:val="00931E03"/>
    <w:rsid w:val="00932F7D"/>
    <w:rsid w:val="00933932"/>
    <w:rsid w:val="009349D4"/>
    <w:rsid w:val="00944078"/>
    <w:rsid w:val="00945245"/>
    <w:rsid w:val="00951630"/>
    <w:rsid w:val="009533BE"/>
    <w:rsid w:val="00960654"/>
    <w:rsid w:val="00962FE5"/>
    <w:rsid w:val="00962FFD"/>
    <w:rsid w:val="00965B09"/>
    <w:rsid w:val="00971C92"/>
    <w:rsid w:val="00977871"/>
    <w:rsid w:val="00983794"/>
    <w:rsid w:val="00986EDE"/>
    <w:rsid w:val="009913CF"/>
    <w:rsid w:val="00991F59"/>
    <w:rsid w:val="00996DA2"/>
    <w:rsid w:val="009A047E"/>
    <w:rsid w:val="009A0CCA"/>
    <w:rsid w:val="009A24BF"/>
    <w:rsid w:val="009A2E12"/>
    <w:rsid w:val="009A3DCF"/>
    <w:rsid w:val="009A4CE3"/>
    <w:rsid w:val="009A5093"/>
    <w:rsid w:val="009A5160"/>
    <w:rsid w:val="009A532D"/>
    <w:rsid w:val="009A5948"/>
    <w:rsid w:val="009A6C07"/>
    <w:rsid w:val="009A74FB"/>
    <w:rsid w:val="009B3C45"/>
    <w:rsid w:val="009B645A"/>
    <w:rsid w:val="009C0C5B"/>
    <w:rsid w:val="009C0CB9"/>
    <w:rsid w:val="009C3363"/>
    <w:rsid w:val="009C53EA"/>
    <w:rsid w:val="009D02E9"/>
    <w:rsid w:val="009D3472"/>
    <w:rsid w:val="009D3F39"/>
    <w:rsid w:val="009D5B13"/>
    <w:rsid w:val="009E1701"/>
    <w:rsid w:val="009E3741"/>
    <w:rsid w:val="009E7398"/>
    <w:rsid w:val="009F2313"/>
    <w:rsid w:val="009F4670"/>
    <w:rsid w:val="00A01B75"/>
    <w:rsid w:val="00A023D2"/>
    <w:rsid w:val="00A13F4A"/>
    <w:rsid w:val="00A14E57"/>
    <w:rsid w:val="00A15752"/>
    <w:rsid w:val="00A170D4"/>
    <w:rsid w:val="00A22C82"/>
    <w:rsid w:val="00A23A3A"/>
    <w:rsid w:val="00A33B92"/>
    <w:rsid w:val="00A366BE"/>
    <w:rsid w:val="00A4025B"/>
    <w:rsid w:val="00A51759"/>
    <w:rsid w:val="00A556C0"/>
    <w:rsid w:val="00A5649F"/>
    <w:rsid w:val="00A630F8"/>
    <w:rsid w:val="00A67B74"/>
    <w:rsid w:val="00A7221A"/>
    <w:rsid w:val="00A75669"/>
    <w:rsid w:val="00A778A8"/>
    <w:rsid w:val="00A80E1B"/>
    <w:rsid w:val="00A82EE9"/>
    <w:rsid w:val="00A82FF1"/>
    <w:rsid w:val="00A841A1"/>
    <w:rsid w:val="00A84D2A"/>
    <w:rsid w:val="00A900C4"/>
    <w:rsid w:val="00A905F2"/>
    <w:rsid w:val="00A9356E"/>
    <w:rsid w:val="00A946E1"/>
    <w:rsid w:val="00A95779"/>
    <w:rsid w:val="00AA506C"/>
    <w:rsid w:val="00AA7D9F"/>
    <w:rsid w:val="00AC0EAF"/>
    <w:rsid w:val="00AC1556"/>
    <w:rsid w:val="00AC5552"/>
    <w:rsid w:val="00AC5C0C"/>
    <w:rsid w:val="00AC656F"/>
    <w:rsid w:val="00AC7D46"/>
    <w:rsid w:val="00AD214E"/>
    <w:rsid w:val="00AE6C60"/>
    <w:rsid w:val="00AE6D56"/>
    <w:rsid w:val="00AF1450"/>
    <w:rsid w:val="00AF160F"/>
    <w:rsid w:val="00AF4375"/>
    <w:rsid w:val="00AF6596"/>
    <w:rsid w:val="00B01B24"/>
    <w:rsid w:val="00B06CFF"/>
    <w:rsid w:val="00B06E74"/>
    <w:rsid w:val="00B10666"/>
    <w:rsid w:val="00B12B96"/>
    <w:rsid w:val="00B13B1D"/>
    <w:rsid w:val="00B2464C"/>
    <w:rsid w:val="00B27733"/>
    <w:rsid w:val="00B318C3"/>
    <w:rsid w:val="00B32162"/>
    <w:rsid w:val="00B32C9A"/>
    <w:rsid w:val="00B409D2"/>
    <w:rsid w:val="00B423EA"/>
    <w:rsid w:val="00B4301E"/>
    <w:rsid w:val="00B435A1"/>
    <w:rsid w:val="00B4462C"/>
    <w:rsid w:val="00B4508B"/>
    <w:rsid w:val="00B50A64"/>
    <w:rsid w:val="00B51AC6"/>
    <w:rsid w:val="00B529B9"/>
    <w:rsid w:val="00B57446"/>
    <w:rsid w:val="00B62C0F"/>
    <w:rsid w:val="00B65125"/>
    <w:rsid w:val="00B66A76"/>
    <w:rsid w:val="00B66CDA"/>
    <w:rsid w:val="00B71011"/>
    <w:rsid w:val="00B7678B"/>
    <w:rsid w:val="00B775E6"/>
    <w:rsid w:val="00B8337F"/>
    <w:rsid w:val="00B837D9"/>
    <w:rsid w:val="00B90390"/>
    <w:rsid w:val="00B92402"/>
    <w:rsid w:val="00B925D1"/>
    <w:rsid w:val="00B957E3"/>
    <w:rsid w:val="00B967AE"/>
    <w:rsid w:val="00BA3222"/>
    <w:rsid w:val="00BA35CE"/>
    <w:rsid w:val="00BA60FE"/>
    <w:rsid w:val="00BA7B1C"/>
    <w:rsid w:val="00BB098A"/>
    <w:rsid w:val="00BB5143"/>
    <w:rsid w:val="00BB540C"/>
    <w:rsid w:val="00BB6BE0"/>
    <w:rsid w:val="00BC134C"/>
    <w:rsid w:val="00BC14CB"/>
    <w:rsid w:val="00BC1E3D"/>
    <w:rsid w:val="00BC2CD7"/>
    <w:rsid w:val="00BC32BF"/>
    <w:rsid w:val="00BD159D"/>
    <w:rsid w:val="00BD51D7"/>
    <w:rsid w:val="00BE2111"/>
    <w:rsid w:val="00BE3B7F"/>
    <w:rsid w:val="00BE3BDA"/>
    <w:rsid w:val="00BE556C"/>
    <w:rsid w:val="00BE6216"/>
    <w:rsid w:val="00BF2926"/>
    <w:rsid w:val="00BF66E7"/>
    <w:rsid w:val="00C00867"/>
    <w:rsid w:val="00C14A04"/>
    <w:rsid w:val="00C21A6C"/>
    <w:rsid w:val="00C21AA4"/>
    <w:rsid w:val="00C23A41"/>
    <w:rsid w:val="00C26C21"/>
    <w:rsid w:val="00C302AF"/>
    <w:rsid w:val="00C3280C"/>
    <w:rsid w:val="00C56D8F"/>
    <w:rsid w:val="00C63B2D"/>
    <w:rsid w:val="00C63C44"/>
    <w:rsid w:val="00C65C47"/>
    <w:rsid w:val="00C73193"/>
    <w:rsid w:val="00C7755E"/>
    <w:rsid w:val="00C80386"/>
    <w:rsid w:val="00C821DC"/>
    <w:rsid w:val="00C83E48"/>
    <w:rsid w:val="00C84EB5"/>
    <w:rsid w:val="00C931FB"/>
    <w:rsid w:val="00C95721"/>
    <w:rsid w:val="00C95B23"/>
    <w:rsid w:val="00CB0BBD"/>
    <w:rsid w:val="00CB179D"/>
    <w:rsid w:val="00CB516C"/>
    <w:rsid w:val="00CB69C5"/>
    <w:rsid w:val="00CB6A9B"/>
    <w:rsid w:val="00CB6D4D"/>
    <w:rsid w:val="00CC1738"/>
    <w:rsid w:val="00CC4BA7"/>
    <w:rsid w:val="00CC4F7F"/>
    <w:rsid w:val="00CD39F9"/>
    <w:rsid w:val="00CD4DF7"/>
    <w:rsid w:val="00CE149D"/>
    <w:rsid w:val="00CF1630"/>
    <w:rsid w:val="00CF5BFA"/>
    <w:rsid w:val="00D0057D"/>
    <w:rsid w:val="00D05401"/>
    <w:rsid w:val="00D06F38"/>
    <w:rsid w:val="00D10AB3"/>
    <w:rsid w:val="00D11921"/>
    <w:rsid w:val="00D16564"/>
    <w:rsid w:val="00D20EC3"/>
    <w:rsid w:val="00D23986"/>
    <w:rsid w:val="00D24E5A"/>
    <w:rsid w:val="00D32255"/>
    <w:rsid w:val="00D34FAA"/>
    <w:rsid w:val="00D3560E"/>
    <w:rsid w:val="00D35856"/>
    <w:rsid w:val="00D36DF5"/>
    <w:rsid w:val="00D3736A"/>
    <w:rsid w:val="00D4561C"/>
    <w:rsid w:val="00D45650"/>
    <w:rsid w:val="00D47889"/>
    <w:rsid w:val="00D5044F"/>
    <w:rsid w:val="00D517DD"/>
    <w:rsid w:val="00D53127"/>
    <w:rsid w:val="00D547BD"/>
    <w:rsid w:val="00D5751D"/>
    <w:rsid w:val="00D625C6"/>
    <w:rsid w:val="00D63733"/>
    <w:rsid w:val="00D63CC9"/>
    <w:rsid w:val="00D65081"/>
    <w:rsid w:val="00D70120"/>
    <w:rsid w:val="00D71471"/>
    <w:rsid w:val="00D75604"/>
    <w:rsid w:val="00D76C59"/>
    <w:rsid w:val="00D77555"/>
    <w:rsid w:val="00D80ACE"/>
    <w:rsid w:val="00D859F3"/>
    <w:rsid w:val="00D873AB"/>
    <w:rsid w:val="00D9015E"/>
    <w:rsid w:val="00D90D88"/>
    <w:rsid w:val="00D94085"/>
    <w:rsid w:val="00D95DB5"/>
    <w:rsid w:val="00D976DD"/>
    <w:rsid w:val="00DA6493"/>
    <w:rsid w:val="00DB0E95"/>
    <w:rsid w:val="00DB225A"/>
    <w:rsid w:val="00DB6073"/>
    <w:rsid w:val="00DB6D2A"/>
    <w:rsid w:val="00DD0FA5"/>
    <w:rsid w:val="00DD24B0"/>
    <w:rsid w:val="00DD5A06"/>
    <w:rsid w:val="00DD6C2B"/>
    <w:rsid w:val="00DE0AFB"/>
    <w:rsid w:val="00DE34B7"/>
    <w:rsid w:val="00DE3AE8"/>
    <w:rsid w:val="00DE4F22"/>
    <w:rsid w:val="00DF17A3"/>
    <w:rsid w:val="00DF616F"/>
    <w:rsid w:val="00E00301"/>
    <w:rsid w:val="00E005AC"/>
    <w:rsid w:val="00E00FEF"/>
    <w:rsid w:val="00E01D2A"/>
    <w:rsid w:val="00E04AFA"/>
    <w:rsid w:val="00E04C39"/>
    <w:rsid w:val="00E04C9F"/>
    <w:rsid w:val="00E06693"/>
    <w:rsid w:val="00E1043A"/>
    <w:rsid w:val="00E1484A"/>
    <w:rsid w:val="00E153EB"/>
    <w:rsid w:val="00E1763C"/>
    <w:rsid w:val="00E206AF"/>
    <w:rsid w:val="00E24CB4"/>
    <w:rsid w:val="00E31B99"/>
    <w:rsid w:val="00E3314C"/>
    <w:rsid w:val="00E36DEB"/>
    <w:rsid w:val="00E40765"/>
    <w:rsid w:val="00E42550"/>
    <w:rsid w:val="00E4350F"/>
    <w:rsid w:val="00E43845"/>
    <w:rsid w:val="00E4753B"/>
    <w:rsid w:val="00E516D8"/>
    <w:rsid w:val="00E51F12"/>
    <w:rsid w:val="00E54622"/>
    <w:rsid w:val="00E57F05"/>
    <w:rsid w:val="00E61CE5"/>
    <w:rsid w:val="00E61DC5"/>
    <w:rsid w:val="00E66A5F"/>
    <w:rsid w:val="00E702A8"/>
    <w:rsid w:val="00E728B2"/>
    <w:rsid w:val="00E766E9"/>
    <w:rsid w:val="00E80718"/>
    <w:rsid w:val="00E81409"/>
    <w:rsid w:val="00E83264"/>
    <w:rsid w:val="00E8492C"/>
    <w:rsid w:val="00E865F4"/>
    <w:rsid w:val="00E87E32"/>
    <w:rsid w:val="00E91054"/>
    <w:rsid w:val="00E937B6"/>
    <w:rsid w:val="00E9392A"/>
    <w:rsid w:val="00E978CC"/>
    <w:rsid w:val="00EB2558"/>
    <w:rsid w:val="00EB35F5"/>
    <w:rsid w:val="00EB3CE8"/>
    <w:rsid w:val="00EC04C0"/>
    <w:rsid w:val="00EC4C14"/>
    <w:rsid w:val="00EC57FA"/>
    <w:rsid w:val="00EC7446"/>
    <w:rsid w:val="00ED4A90"/>
    <w:rsid w:val="00ED5AA5"/>
    <w:rsid w:val="00EE65C2"/>
    <w:rsid w:val="00EE6AF3"/>
    <w:rsid w:val="00EF4960"/>
    <w:rsid w:val="00EF4AB6"/>
    <w:rsid w:val="00F00B40"/>
    <w:rsid w:val="00F0230D"/>
    <w:rsid w:val="00F047F4"/>
    <w:rsid w:val="00F07213"/>
    <w:rsid w:val="00F07B0B"/>
    <w:rsid w:val="00F110D9"/>
    <w:rsid w:val="00F13E6B"/>
    <w:rsid w:val="00F15008"/>
    <w:rsid w:val="00F2304E"/>
    <w:rsid w:val="00F310EC"/>
    <w:rsid w:val="00F35209"/>
    <w:rsid w:val="00F3547E"/>
    <w:rsid w:val="00F3624F"/>
    <w:rsid w:val="00F3792B"/>
    <w:rsid w:val="00F40A8D"/>
    <w:rsid w:val="00F416C3"/>
    <w:rsid w:val="00F42F19"/>
    <w:rsid w:val="00F43A66"/>
    <w:rsid w:val="00F4431A"/>
    <w:rsid w:val="00F466EA"/>
    <w:rsid w:val="00F50630"/>
    <w:rsid w:val="00F516A4"/>
    <w:rsid w:val="00F65C24"/>
    <w:rsid w:val="00F72590"/>
    <w:rsid w:val="00F7294C"/>
    <w:rsid w:val="00F75195"/>
    <w:rsid w:val="00F758AA"/>
    <w:rsid w:val="00F80C1F"/>
    <w:rsid w:val="00F81488"/>
    <w:rsid w:val="00F83BB5"/>
    <w:rsid w:val="00F846F5"/>
    <w:rsid w:val="00F859A1"/>
    <w:rsid w:val="00F870EC"/>
    <w:rsid w:val="00F90447"/>
    <w:rsid w:val="00F91DE0"/>
    <w:rsid w:val="00F94003"/>
    <w:rsid w:val="00F9786E"/>
    <w:rsid w:val="00FA2E1D"/>
    <w:rsid w:val="00FA628C"/>
    <w:rsid w:val="00FA77F1"/>
    <w:rsid w:val="00FB3D41"/>
    <w:rsid w:val="00FB4D17"/>
    <w:rsid w:val="00FB52B3"/>
    <w:rsid w:val="00FB5CAF"/>
    <w:rsid w:val="00FB71E4"/>
    <w:rsid w:val="00FC4AFC"/>
    <w:rsid w:val="00FC63A3"/>
    <w:rsid w:val="00FD1185"/>
    <w:rsid w:val="00FD533D"/>
    <w:rsid w:val="00FD6B31"/>
    <w:rsid w:val="00FE1D9B"/>
    <w:rsid w:val="00FE3913"/>
    <w:rsid w:val="00FE6479"/>
    <w:rsid w:val="00FE725D"/>
    <w:rsid w:val="00FE7788"/>
    <w:rsid w:val="00FF2149"/>
    <w:rsid w:val="00FF5730"/>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9C29"/>
  <w15:docId w15:val="{AC1E8444-2C2D-4C44-9F58-24B19544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2DA"/>
    <w:rPr>
      <w:rFonts w:ascii="Calibri" w:eastAsia="Calibri" w:hAnsi="Calibri" w:cs="Times New Roman"/>
    </w:rPr>
  </w:style>
  <w:style w:type="paragraph" w:styleId="1">
    <w:name w:val="heading 1"/>
    <w:basedOn w:val="a"/>
    <w:link w:val="10"/>
    <w:uiPriority w:val="1"/>
    <w:qFormat/>
    <w:rsid w:val="0040604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40604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2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2DA"/>
    <w:rPr>
      <w:rFonts w:ascii="Calibri" w:eastAsia="Calibri" w:hAnsi="Calibri" w:cs="Times New Roman"/>
    </w:rPr>
  </w:style>
  <w:style w:type="paragraph" w:styleId="a5">
    <w:name w:val="footer"/>
    <w:basedOn w:val="a"/>
    <w:link w:val="a6"/>
    <w:uiPriority w:val="99"/>
    <w:unhideWhenUsed/>
    <w:rsid w:val="007222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2DA"/>
    <w:rPr>
      <w:rFonts w:ascii="Calibri" w:eastAsia="Calibri" w:hAnsi="Calibri" w:cs="Times New Roman"/>
    </w:rPr>
  </w:style>
  <w:style w:type="paragraph" w:styleId="a7">
    <w:name w:val="Body Text Indent"/>
    <w:basedOn w:val="a"/>
    <w:link w:val="a8"/>
    <w:rsid w:val="00760F77"/>
    <w:pPr>
      <w:spacing w:after="0" w:line="240" w:lineRule="auto"/>
      <w:ind w:firstLine="360"/>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rsid w:val="00760F77"/>
    <w:rPr>
      <w:rFonts w:ascii="Times New Roman" w:eastAsia="Times New Roman" w:hAnsi="Times New Roman" w:cs="Times New Roman"/>
      <w:sz w:val="24"/>
      <w:szCs w:val="20"/>
      <w:lang w:eastAsia="ru-RU"/>
    </w:rPr>
  </w:style>
  <w:style w:type="paragraph" w:styleId="a9">
    <w:name w:val="Title"/>
    <w:basedOn w:val="a"/>
    <w:link w:val="aa"/>
    <w:qFormat/>
    <w:rsid w:val="00760F77"/>
    <w:pPr>
      <w:spacing w:after="0" w:line="240" w:lineRule="auto"/>
      <w:jc w:val="center"/>
    </w:pPr>
    <w:rPr>
      <w:rFonts w:ascii="Arial" w:eastAsia="Times New Roman" w:hAnsi="Arial"/>
      <w:b/>
      <w:sz w:val="28"/>
      <w:szCs w:val="20"/>
      <w:u w:val="single"/>
      <w:lang w:eastAsia="ru-RU"/>
    </w:rPr>
  </w:style>
  <w:style w:type="character" w:customStyle="1" w:styleId="aa">
    <w:name w:val="Заголовок Знак"/>
    <w:basedOn w:val="a0"/>
    <w:link w:val="a9"/>
    <w:rsid w:val="00760F77"/>
    <w:rPr>
      <w:rFonts w:ascii="Arial" w:eastAsia="Times New Roman" w:hAnsi="Arial" w:cs="Times New Roman"/>
      <w:b/>
      <w:sz w:val="28"/>
      <w:szCs w:val="20"/>
      <w:u w:val="single"/>
      <w:lang w:eastAsia="ru-RU"/>
    </w:rPr>
  </w:style>
  <w:style w:type="character" w:customStyle="1" w:styleId="2">
    <w:name w:val="Основной текст (2)_"/>
    <w:basedOn w:val="a0"/>
    <w:link w:val="20"/>
    <w:rsid w:val="00046FA7"/>
    <w:rPr>
      <w:rFonts w:ascii="Arial" w:eastAsia="Arial" w:hAnsi="Arial" w:cs="Arial"/>
      <w:sz w:val="19"/>
      <w:szCs w:val="19"/>
      <w:shd w:val="clear" w:color="auto" w:fill="FFFFFF"/>
    </w:rPr>
  </w:style>
  <w:style w:type="paragraph" w:customStyle="1" w:styleId="20">
    <w:name w:val="Основной текст (2)"/>
    <w:basedOn w:val="a"/>
    <w:link w:val="2"/>
    <w:rsid w:val="00046FA7"/>
    <w:pPr>
      <w:widowControl w:val="0"/>
      <w:shd w:val="clear" w:color="auto" w:fill="FFFFFF"/>
      <w:spacing w:after="240" w:line="212" w:lineRule="exact"/>
      <w:ind w:hanging="1040"/>
    </w:pPr>
    <w:rPr>
      <w:rFonts w:ascii="Arial" w:eastAsia="Arial" w:hAnsi="Arial" w:cs="Arial"/>
      <w:sz w:val="19"/>
      <w:szCs w:val="19"/>
    </w:rPr>
  </w:style>
  <w:style w:type="character" w:customStyle="1" w:styleId="21">
    <w:name w:val="Основной текст (2) + Полужирный"/>
    <w:basedOn w:val="2"/>
    <w:rsid w:val="00046FA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b">
    <w:name w:val="Hyperlink"/>
    <w:basedOn w:val="a0"/>
    <w:unhideWhenUsed/>
    <w:rsid w:val="00546515"/>
    <w:rPr>
      <w:color w:val="0000FF"/>
      <w:u w:val="single"/>
    </w:rPr>
  </w:style>
  <w:style w:type="paragraph" w:styleId="HTML">
    <w:name w:val="HTML Preformatted"/>
    <w:basedOn w:val="a"/>
    <w:link w:val="HTML0"/>
    <w:uiPriority w:val="99"/>
    <w:unhideWhenUsed/>
    <w:rsid w:val="0054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6515"/>
    <w:rPr>
      <w:rFonts w:ascii="Courier New" w:eastAsia="Times New Roman" w:hAnsi="Courier New" w:cs="Courier New"/>
      <w:sz w:val="20"/>
      <w:szCs w:val="20"/>
      <w:lang w:eastAsia="ru-RU"/>
    </w:rPr>
  </w:style>
  <w:style w:type="table" w:customStyle="1" w:styleId="11">
    <w:name w:val="Сетка таблицы1"/>
    <w:basedOn w:val="a1"/>
    <w:next w:val="ac"/>
    <w:uiPriority w:val="59"/>
    <w:rsid w:val="00F75195"/>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F7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B50A64"/>
    <w:pPr>
      <w:spacing w:after="0" w:line="240" w:lineRule="auto"/>
      <w:ind w:left="720"/>
      <w:contextualSpacing/>
    </w:pPr>
    <w:rPr>
      <w:rFonts w:ascii="Times New Roman" w:eastAsia="Times New Roman" w:hAnsi="Times New Roman"/>
      <w:sz w:val="20"/>
      <w:szCs w:val="20"/>
      <w:lang w:eastAsia="ru-RU"/>
    </w:rPr>
  </w:style>
  <w:style w:type="paragraph" w:styleId="ae">
    <w:name w:val="Balloon Text"/>
    <w:basedOn w:val="a"/>
    <w:link w:val="af"/>
    <w:uiPriority w:val="99"/>
    <w:semiHidden/>
    <w:unhideWhenUsed/>
    <w:rsid w:val="00AC15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C1556"/>
    <w:rPr>
      <w:rFonts w:ascii="Tahoma" w:eastAsia="Calibri" w:hAnsi="Tahoma" w:cs="Tahoma"/>
      <w:sz w:val="16"/>
      <w:szCs w:val="16"/>
    </w:rPr>
  </w:style>
  <w:style w:type="character" w:customStyle="1" w:styleId="5">
    <w:name w:val="Основной текст (5)_"/>
    <w:basedOn w:val="a0"/>
    <w:link w:val="50"/>
    <w:rsid w:val="00AC5C0C"/>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AC5C0C"/>
    <w:pPr>
      <w:widowControl w:val="0"/>
      <w:shd w:val="clear" w:color="auto" w:fill="FFFFFF"/>
      <w:spacing w:after="1400" w:line="320" w:lineRule="exact"/>
      <w:jc w:val="center"/>
    </w:pPr>
    <w:rPr>
      <w:rFonts w:ascii="Times New Roman" w:eastAsia="Times New Roman" w:hAnsi="Times New Roman"/>
      <w:b/>
      <w:bCs/>
      <w:sz w:val="28"/>
      <w:szCs w:val="28"/>
    </w:rPr>
  </w:style>
  <w:style w:type="character" w:customStyle="1" w:styleId="10">
    <w:name w:val="Заголовок 1 Знак"/>
    <w:basedOn w:val="a0"/>
    <w:link w:val="1"/>
    <w:uiPriority w:val="9"/>
    <w:rsid w:val="004060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06041"/>
    <w:rPr>
      <w:rFonts w:ascii="Times New Roman" w:eastAsia="Times New Roman" w:hAnsi="Times New Roman" w:cs="Times New Roman"/>
      <w:b/>
      <w:bCs/>
      <w:sz w:val="27"/>
      <w:szCs w:val="27"/>
      <w:lang w:eastAsia="ru-RU"/>
    </w:rPr>
  </w:style>
  <w:style w:type="paragraph" w:customStyle="1" w:styleId="msonormal0">
    <w:name w:val="msonormal"/>
    <w:basedOn w:val="a"/>
    <w:rsid w:val="0040604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basedOn w:val="a0"/>
    <w:uiPriority w:val="99"/>
    <w:semiHidden/>
    <w:unhideWhenUsed/>
    <w:rsid w:val="00406041"/>
    <w:rPr>
      <w:color w:val="800080"/>
      <w:u w:val="single"/>
    </w:rPr>
  </w:style>
  <w:style w:type="paragraph" w:styleId="af1">
    <w:name w:val="Normal (Web)"/>
    <w:basedOn w:val="a"/>
    <w:uiPriority w:val="99"/>
    <w:semiHidden/>
    <w:unhideWhenUsed/>
    <w:rsid w:val="004060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te">
    <w:name w:val="note"/>
    <w:basedOn w:val="a"/>
    <w:rsid w:val="004060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Основной текст (4)_"/>
    <w:basedOn w:val="a0"/>
    <w:link w:val="40"/>
    <w:rsid w:val="00406041"/>
    <w:rPr>
      <w:rFonts w:ascii="Century Schoolbook" w:eastAsia="Century Schoolbook" w:hAnsi="Century Schoolbook" w:cs="Century Schoolbook"/>
      <w:spacing w:val="80"/>
      <w:sz w:val="24"/>
      <w:szCs w:val="24"/>
      <w:shd w:val="clear" w:color="auto" w:fill="FFFFFF"/>
    </w:rPr>
  </w:style>
  <w:style w:type="paragraph" w:customStyle="1" w:styleId="40">
    <w:name w:val="Основной текст (4)"/>
    <w:basedOn w:val="a"/>
    <w:link w:val="4"/>
    <w:rsid w:val="00406041"/>
    <w:pPr>
      <w:widowControl w:val="0"/>
      <w:shd w:val="clear" w:color="auto" w:fill="FFFFFF"/>
      <w:spacing w:after="0" w:line="367" w:lineRule="exact"/>
    </w:pPr>
    <w:rPr>
      <w:rFonts w:ascii="Century Schoolbook" w:eastAsia="Century Schoolbook" w:hAnsi="Century Schoolbook" w:cs="Century Schoolbook"/>
      <w:spacing w:val="80"/>
      <w:sz w:val="24"/>
      <w:szCs w:val="24"/>
    </w:rPr>
  </w:style>
  <w:style w:type="paragraph" w:customStyle="1" w:styleId="Style11">
    <w:name w:val="Style11"/>
    <w:basedOn w:val="a"/>
    <w:uiPriority w:val="99"/>
    <w:rsid w:val="00F870EC"/>
    <w:pPr>
      <w:widowControl w:val="0"/>
      <w:autoSpaceDE w:val="0"/>
      <w:autoSpaceDN w:val="0"/>
      <w:adjustRightInd w:val="0"/>
      <w:spacing w:after="0" w:line="374" w:lineRule="exact"/>
      <w:ind w:firstLine="576"/>
      <w:jc w:val="both"/>
    </w:pPr>
    <w:rPr>
      <w:rFonts w:ascii="Times New Roman" w:eastAsiaTheme="minorEastAsia" w:hAnsi="Times New Roman"/>
      <w:sz w:val="24"/>
      <w:szCs w:val="24"/>
      <w:lang w:eastAsia="ru-RU"/>
    </w:rPr>
  </w:style>
  <w:style w:type="character" w:customStyle="1" w:styleId="FontStyle28">
    <w:name w:val="Font Style28"/>
    <w:basedOn w:val="a0"/>
    <w:uiPriority w:val="99"/>
    <w:rsid w:val="00F870EC"/>
    <w:rPr>
      <w:rFonts w:ascii="Times New Roman" w:hAnsi="Times New Roman" w:cs="Times New Roman"/>
      <w:color w:val="000000"/>
      <w:sz w:val="26"/>
      <w:szCs w:val="26"/>
    </w:rPr>
  </w:style>
  <w:style w:type="paragraph" w:customStyle="1" w:styleId="Style5">
    <w:name w:val="Style5"/>
    <w:basedOn w:val="a"/>
    <w:uiPriority w:val="99"/>
    <w:rsid w:val="00F870EC"/>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F870EC"/>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F870EC"/>
    <w:pPr>
      <w:widowControl w:val="0"/>
      <w:autoSpaceDE w:val="0"/>
      <w:autoSpaceDN w:val="0"/>
      <w:adjustRightInd w:val="0"/>
      <w:spacing w:after="0" w:line="372" w:lineRule="exact"/>
      <w:jc w:val="right"/>
    </w:pPr>
    <w:rPr>
      <w:rFonts w:ascii="Times New Roman" w:eastAsiaTheme="minorEastAsia" w:hAnsi="Times New Roman"/>
      <w:sz w:val="24"/>
      <w:szCs w:val="24"/>
      <w:lang w:eastAsia="ru-RU"/>
    </w:rPr>
  </w:style>
  <w:style w:type="paragraph" w:customStyle="1" w:styleId="Style21">
    <w:name w:val="Style21"/>
    <w:basedOn w:val="a"/>
    <w:uiPriority w:val="99"/>
    <w:rsid w:val="00F870EC"/>
    <w:pPr>
      <w:widowControl w:val="0"/>
      <w:autoSpaceDE w:val="0"/>
      <w:autoSpaceDN w:val="0"/>
      <w:adjustRightInd w:val="0"/>
      <w:spacing w:after="0" w:line="370" w:lineRule="exact"/>
      <w:ind w:firstLine="110"/>
    </w:pPr>
    <w:rPr>
      <w:rFonts w:ascii="Times New Roman" w:eastAsiaTheme="minorEastAsia" w:hAnsi="Times New Roman"/>
      <w:sz w:val="24"/>
      <w:szCs w:val="24"/>
      <w:lang w:eastAsia="ru-RU"/>
    </w:rPr>
  </w:style>
  <w:style w:type="character" w:customStyle="1" w:styleId="FontStyle26">
    <w:name w:val="Font Style26"/>
    <w:basedOn w:val="a0"/>
    <w:uiPriority w:val="99"/>
    <w:rsid w:val="00F870EC"/>
    <w:rPr>
      <w:rFonts w:ascii="Times New Roman" w:hAnsi="Times New Roman" w:cs="Times New Roman"/>
      <w:b/>
      <w:bCs/>
      <w:color w:val="000000"/>
      <w:sz w:val="26"/>
      <w:szCs w:val="26"/>
    </w:rPr>
  </w:style>
  <w:style w:type="character" w:customStyle="1" w:styleId="12">
    <w:name w:val="Заголовок №1_"/>
    <w:basedOn w:val="a0"/>
    <w:link w:val="13"/>
    <w:rsid w:val="002049DE"/>
    <w:rPr>
      <w:rFonts w:ascii="Times New Roman" w:eastAsia="Times New Roman" w:hAnsi="Times New Roman" w:cs="Times New Roman"/>
      <w:b/>
      <w:bCs/>
      <w:shd w:val="clear" w:color="auto" w:fill="FFFFFF"/>
    </w:rPr>
  </w:style>
  <w:style w:type="paragraph" w:customStyle="1" w:styleId="13">
    <w:name w:val="Заголовок №1"/>
    <w:basedOn w:val="a"/>
    <w:link w:val="12"/>
    <w:rsid w:val="002049DE"/>
    <w:pPr>
      <w:widowControl w:val="0"/>
      <w:shd w:val="clear" w:color="auto" w:fill="FFFFFF"/>
      <w:spacing w:after="120" w:line="244" w:lineRule="exact"/>
      <w:jc w:val="center"/>
      <w:outlineLvl w:val="0"/>
    </w:pPr>
    <w:rPr>
      <w:rFonts w:ascii="Times New Roman" w:eastAsia="Times New Roman" w:hAnsi="Times New Roman"/>
      <w:b/>
      <w:bCs/>
    </w:rPr>
  </w:style>
  <w:style w:type="character" w:customStyle="1" w:styleId="6">
    <w:name w:val="Основной текст (6)_"/>
    <w:basedOn w:val="a0"/>
    <w:link w:val="60"/>
    <w:rsid w:val="00073C8E"/>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073C8E"/>
    <w:pPr>
      <w:widowControl w:val="0"/>
      <w:shd w:val="clear" w:color="auto" w:fill="FFFFFF"/>
      <w:spacing w:after="680" w:line="295" w:lineRule="exact"/>
      <w:jc w:val="center"/>
    </w:pPr>
    <w:rPr>
      <w:rFonts w:ascii="Times New Roman" w:eastAsia="Times New Roman" w:hAnsi="Times New Roman"/>
      <w:b/>
      <w:bCs/>
    </w:rPr>
  </w:style>
  <w:style w:type="character" w:customStyle="1" w:styleId="22">
    <w:name w:val="Подпись к таблице (2)_"/>
    <w:basedOn w:val="a0"/>
    <w:link w:val="23"/>
    <w:rsid w:val="00084B37"/>
    <w:rPr>
      <w:rFonts w:ascii="Times New Roman" w:eastAsia="Times New Roman" w:hAnsi="Times New Roman" w:cs="Times New Roman"/>
      <w:sz w:val="20"/>
      <w:szCs w:val="20"/>
      <w:shd w:val="clear" w:color="auto" w:fill="FFFFFF"/>
    </w:rPr>
  </w:style>
  <w:style w:type="character" w:customStyle="1" w:styleId="28pt">
    <w:name w:val="Основной текст (2) + 8 pt"/>
    <w:basedOn w:val="2"/>
    <w:rsid w:val="00084B3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pt">
    <w:name w:val="Основной текст (2) + 10 pt"/>
    <w:basedOn w:val="2"/>
    <w:rsid w:val="00084B3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
    <w:name w:val="Основной текст (7)_"/>
    <w:basedOn w:val="a0"/>
    <w:rsid w:val="00084B37"/>
    <w:rPr>
      <w:rFonts w:ascii="MS Reference Sans Serif" w:eastAsia="MS Reference Sans Serif" w:hAnsi="MS Reference Sans Serif" w:cs="MS Reference Sans Serif"/>
      <w:b w:val="0"/>
      <w:bCs w:val="0"/>
      <w:i/>
      <w:iCs/>
      <w:smallCaps w:val="0"/>
      <w:strike w:val="0"/>
      <w:sz w:val="19"/>
      <w:szCs w:val="19"/>
      <w:u w:val="none"/>
      <w:lang w:val="en-US" w:eastAsia="en-US" w:bidi="en-US"/>
    </w:rPr>
  </w:style>
  <w:style w:type="character" w:customStyle="1" w:styleId="70">
    <w:name w:val="Основной текст (7)"/>
    <w:basedOn w:val="7"/>
    <w:rsid w:val="00084B37"/>
    <w:rPr>
      <w:rFonts w:ascii="MS Reference Sans Serif" w:eastAsia="MS Reference Sans Serif" w:hAnsi="MS Reference Sans Serif" w:cs="MS Reference Sans Serif"/>
      <w:b w:val="0"/>
      <w:bCs w:val="0"/>
      <w:i/>
      <w:iCs/>
      <w:smallCaps w:val="0"/>
      <w:strike w:val="0"/>
      <w:color w:val="4A5673"/>
      <w:spacing w:val="0"/>
      <w:w w:val="100"/>
      <w:position w:val="0"/>
      <w:sz w:val="19"/>
      <w:szCs w:val="19"/>
      <w:u w:val="none"/>
      <w:lang w:val="en-US" w:eastAsia="en-US" w:bidi="en-US"/>
    </w:rPr>
  </w:style>
  <w:style w:type="paragraph" w:customStyle="1" w:styleId="23">
    <w:name w:val="Подпись к таблице (2)"/>
    <w:basedOn w:val="a"/>
    <w:link w:val="22"/>
    <w:rsid w:val="00084B37"/>
    <w:pPr>
      <w:widowControl w:val="0"/>
      <w:shd w:val="clear" w:color="auto" w:fill="FFFFFF"/>
      <w:spacing w:after="0" w:line="222" w:lineRule="exact"/>
    </w:pPr>
    <w:rPr>
      <w:rFonts w:ascii="Times New Roman" w:eastAsia="Times New Roman" w:hAnsi="Times New Roman"/>
      <w:sz w:val="20"/>
      <w:szCs w:val="20"/>
    </w:rPr>
  </w:style>
  <w:style w:type="character" w:customStyle="1" w:styleId="29pt">
    <w:name w:val="Основной текст (2) + 9 pt"/>
    <w:basedOn w:val="2"/>
    <w:rsid w:val="00110F2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2">
    <w:name w:val="Подпись к таблице_"/>
    <w:basedOn w:val="a0"/>
    <w:link w:val="af3"/>
    <w:rsid w:val="00284352"/>
    <w:rPr>
      <w:rFonts w:ascii="Times New Roman" w:eastAsia="Times New Roman" w:hAnsi="Times New Roman" w:cs="Times New Roman"/>
      <w:b/>
      <w:bCs/>
      <w:shd w:val="clear" w:color="auto" w:fill="FFFFFF"/>
    </w:rPr>
  </w:style>
  <w:style w:type="paragraph" w:customStyle="1" w:styleId="af3">
    <w:name w:val="Подпись к таблице"/>
    <w:basedOn w:val="a"/>
    <w:link w:val="af2"/>
    <w:rsid w:val="00284352"/>
    <w:pPr>
      <w:widowControl w:val="0"/>
      <w:shd w:val="clear" w:color="auto" w:fill="FFFFFF"/>
      <w:spacing w:after="0" w:line="244" w:lineRule="exact"/>
    </w:pPr>
    <w:rPr>
      <w:rFonts w:ascii="Times New Roman" w:eastAsia="Times New Roman" w:hAnsi="Times New Roman"/>
      <w:b/>
      <w:bCs/>
    </w:rPr>
  </w:style>
  <w:style w:type="character" w:customStyle="1" w:styleId="fontstyle01">
    <w:name w:val="fontstyle01"/>
    <w:basedOn w:val="a0"/>
    <w:rsid w:val="001A3171"/>
    <w:rPr>
      <w:rFonts w:ascii="TimesNewRomanPSMT" w:hAnsi="TimesNewRomanPSMT" w:hint="default"/>
      <w:b w:val="0"/>
      <w:bCs w:val="0"/>
      <w:i w:val="0"/>
      <w:iCs w:val="0"/>
      <w:color w:val="000000"/>
      <w:sz w:val="20"/>
      <w:szCs w:val="20"/>
    </w:rPr>
  </w:style>
  <w:style w:type="character" w:customStyle="1" w:styleId="af4">
    <w:name w:val="Без интервала Знак"/>
    <w:link w:val="af5"/>
    <w:uiPriority w:val="1"/>
    <w:locked/>
    <w:rsid w:val="00F3547E"/>
  </w:style>
  <w:style w:type="paragraph" w:styleId="af5">
    <w:name w:val="No Spacing"/>
    <w:link w:val="af4"/>
    <w:uiPriority w:val="1"/>
    <w:qFormat/>
    <w:rsid w:val="00F3547E"/>
    <w:pPr>
      <w:spacing w:after="0" w:line="240" w:lineRule="auto"/>
    </w:pPr>
  </w:style>
  <w:style w:type="paragraph" w:styleId="af6">
    <w:name w:val="Body Text"/>
    <w:basedOn w:val="a"/>
    <w:link w:val="af7"/>
    <w:uiPriority w:val="99"/>
    <w:unhideWhenUsed/>
    <w:rsid w:val="00432F1F"/>
    <w:pPr>
      <w:spacing w:after="120"/>
    </w:pPr>
  </w:style>
  <w:style w:type="character" w:customStyle="1" w:styleId="af7">
    <w:name w:val="Основной текст Знак"/>
    <w:basedOn w:val="a0"/>
    <w:link w:val="af6"/>
    <w:uiPriority w:val="99"/>
    <w:rsid w:val="00432F1F"/>
    <w:rPr>
      <w:rFonts w:ascii="Calibri" w:eastAsia="Calibri" w:hAnsi="Calibri" w:cs="Times New Roman"/>
    </w:rPr>
  </w:style>
  <w:style w:type="table" w:customStyle="1" w:styleId="24">
    <w:name w:val="Сетка таблицы2"/>
    <w:basedOn w:val="a1"/>
    <w:next w:val="ac"/>
    <w:uiPriority w:val="39"/>
    <w:rsid w:val="00FF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2"/>
    <w:basedOn w:val="af6"/>
    <w:uiPriority w:val="1"/>
    <w:rsid w:val="005B70DC"/>
    <w:pPr>
      <w:widowControl w:val="0"/>
      <w:tabs>
        <w:tab w:val="num" w:pos="680"/>
      </w:tabs>
      <w:autoSpaceDE w:val="0"/>
      <w:autoSpaceDN w:val="0"/>
      <w:spacing w:before="240" w:after="240" w:line="240" w:lineRule="auto"/>
      <w:jc w:val="both"/>
    </w:pPr>
    <w:rPr>
      <w:rFonts w:ascii="Arial" w:eastAsia="Arial" w:hAnsi="Arial" w:cs="Arial"/>
      <w:b/>
      <w:color w:val="000000" w:themeColor="text1"/>
      <w:sz w:val="24"/>
      <w:lang w:bidi="ru-RU"/>
    </w:rPr>
  </w:style>
  <w:style w:type="paragraph" w:customStyle="1" w:styleId="31">
    <w:name w:val="Стиль 3"/>
    <w:basedOn w:val="af6"/>
    <w:uiPriority w:val="1"/>
    <w:rsid w:val="005B70DC"/>
    <w:pPr>
      <w:widowControl w:val="0"/>
      <w:tabs>
        <w:tab w:val="num" w:pos="851"/>
      </w:tabs>
      <w:autoSpaceDE w:val="0"/>
      <w:autoSpaceDN w:val="0"/>
      <w:spacing w:before="120" w:line="240" w:lineRule="auto"/>
      <w:jc w:val="both"/>
    </w:pPr>
    <w:rPr>
      <w:rFonts w:ascii="Arial" w:eastAsia="Arial" w:hAnsi="Arial" w:cs="Arial"/>
      <w:b/>
      <w:color w:val="000000" w:themeColor="text1"/>
    </w:rPr>
  </w:style>
  <w:style w:type="paragraph" w:customStyle="1" w:styleId="41">
    <w:name w:val="Стиль 4"/>
    <w:basedOn w:val="af6"/>
    <w:uiPriority w:val="1"/>
    <w:rsid w:val="005B70DC"/>
    <w:pPr>
      <w:widowControl w:val="0"/>
      <w:autoSpaceDE w:val="0"/>
      <w:autoSpaceDN w:val="0"/>
      <w:spacing w:before="120" w:line="240" w:lineRule="auto"/>
      <w:ind w:left="1134" w:hanging="1134"/>
      <w:jc w:val="both"/>
    </w:pPr>
    <w:rPr>
      <w:rFonts w:ascii="Arial" w:eastAsia="Arial" w:hAnsi="Arial" w:cs="Arial"/>
      <w:b/>
      <w:color w:val="000000" w:themeColor="text1"/>
      <w:szCs w:val="18"/>
      <w:lang w:eastAsia="ru-RU" w:bidi="ru-RU"/>
    </w:rPr>
  </w:style>
  <w:style w:type="table" w:customStyle="1" w:styleId="TableGrid">
    <w:name w:val="TableGrid"/>
    <w:rsid w:val="003666EB"/>
    <w:pPr>
      <w:spacing w:after="0" w:line="240" w:lineRule="auto"/>
    </w:pPr>
    <w:rPr>
      <w:rFonts w:eastAsiaTheme="minorEastAsia"/>
      <w:kern w:val="2"/>
      <w:lang w:eastAsia="ru-RU"/>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74945182_149" TargetMode="External"/><Relationship Id="rId13" Type="http://schemas.openxmlformats.org/officeDocument/2006/relationships/hyperlink" Target="https://pilotprof.ru/index.php/knowledge-base/pilot-license"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ilotprof.ru/index.php/knowledge-base/pilot-licens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vk.com/wall-74945182_149" TargetMode="Externa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CA86-A69B-48D7-95E4-193EDE2A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1</Pages>
  <Words>61139</Words>
  <Characters>348497</Characters>
  <Application>Microsoft Office Word</Application>
  <DocSecurity>0</DocSecurity>
  <Lines>2904</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liutyh</dc:creator>
  <cp:lastModifiedBy>user</cp:lastModifiedBy>
  <cp:revision>997</cp:revision>
  <cp:lastPrinted>2020-03-05T02:35:00Z</cp:lastPrinted>
  <dcterms:created xsi:type="dcterms:W3CDTF">2019-07-23T06:20:00Z</dcterms:created>
  <dcterms:modified xsi:type="dcterms:W3CDTF">2024-02-19T09:17:00Z</dcterms:modified>
</cp:coreProperties>
</file>